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C3" w:rsidRDefault="00066FB7" w:rsidP="00FC65C3">
      <w:r>
        <w:rPr>
          <w:b/>
        </w:rPr>
        <w:t xml:space="preserve"> </w:t>
      </w:r>
      <w:r w:rsidR="00703DD6">
        <w:rPr>
          <w:b/>
        </w:rPr>
        <w:t>BOREALIS RISING</w:t>
      </w:r>
      <w:r w:rsidR="00867BAF" w:rsidRPr="00867BAF">
        <w:rPr>
          <w:b/>
        </w:rPr>
        <w:t xml:space="preserve"> - A Subnautica Story</w:t>
      </w:r>
      <w:r w:rsidR="004B108A">
        <w:rPr>
          <w:b/>
        </w:rPr>
        <w:t>, V2.0</w:t>
      </w:r>
      <w:r w:rsidR="00867BAF">
        <w:rPr>
          <w:b/>
        </w:rPr>
        <w:t>.</w:t>
      </w:r>
      <w:r w:rsidR="00FC65C3">
        <w:rPr>
          <w:b/>
        </w:rPr>
        <w:t xml:space="preserve">  </w:t>
      </w:r>
      <w:r w:rsidR="00867BAF" w:rsidRPr="00867BAF">
        <w:t>By: Bugzapper (Lee Perkins)</w:t>
      </w:r>
      <w:r w:rsidR="00CB2BBC">
        <w:t>.</w:t>
      </w:r>
      <w:r w:rsidR="00FC65C3">
        <w:t xml:space="preserve">              </w:t>
      </w:r>
    </w:p>
    <w:p w:rsidR="00DF3B15" w:rsidRPr="00FC65C3" w:rsidRDefault="00DF3B15" w:rsidP="00A601DC">
      <w:pPr>
        <w:rPr>
          <w:b/>
        </w:rPr>
      </w:pPr>
      <w:r w:rsidRPr="00DF3B15">
        <w:rPr>
          <w:b/>
        </w:rPr>
        <w:t>CHAPTER ONE</w:t>
      </w:r>
    </w:p>
    <w:p w:rsidR="004056CC" w:rsidRDefault="004056CC" w:rsidP="00395D1F">
      <w:pPr>
        <w:spacing w:after="0"/>
        <w:jc w:val="both"/>
      </w:pPr>
      <w:r>
        <w:t xml:space="preserve">Unlike a certain Mr. </w:t>
      </w:r>
      <w:r w:rsidR="00A427EB">
        <w:t xml:space="preserve">Samuel L. </w:t>
      </w:r>
      <w:r>
        <w:t>Cle</w:t>
      </w:r>
      <w:r w:rsidR="0091743B">
        <w:t>mens, the reports of my death a</w:t>
      </w:r>
      <w:r>
        <w:t xml:space="preserve">re entirely accurate.  </w:t>
      </w:r>
    </w:p>
    <w:p w:rsidR="00395D1F" w:rsidRDefault="00395D1F" w:rsidP="00395D1F">
      <w:pPr>
        <w:spacing w:after="0"/>
        <w:jc w:val="both"/>
      </w:pPr>
    </w:p>
    <w:p w:rsidR="00BE6288" w:rsidRDefault="004056CC" w:rsidP="00BE6288">
      <w:pPr>
        <w:spacing w:after="0"/>
        <w:jc w:val="both"/>
      </w:pPr>
      <w:r>
        <w:t>Alexa</w:t>
      </w:r>
      <w:r w:rsidR="00A93496">
        <w:t>nder Fergus Selkirk lived to a</w:t>
      </w:r>
      <w:r>
        <w:t xml:space="preserve"> ripe old age of 115 years, and died three times in the process.  We're not talking about </w:t>
      </w:r>
      <w:r w:rsidR="00BE6288">
        <w:t xml:space="preserve">any </w:t>
      </w:r>
      <w:r w:rsidR="007C0A79">
        <w:t>'dying on the operating table'-</w:t>
      </w:r>
      <w:r>
        <w:t xml:space="preserve">type deaths, either.  </w:t>
      </w:r>
      <w:r w:rsidR="00395D1F">
        <w:t xml:space="preserve">The first time, I blundered into the path of a hungry Stalker and </w:t>
      </w:r>
      <w:r w:rsidR="0018750E">
        <w:t>paid the price for a</w:t>
      </w:r>
      <w:r w:rsidR="00395D1F">
        <w:t xml:space="preserve"> singular lack of caution.  </w:t>
      </w:r>
      <w:r w:rsidR="00BE6288">
        <w:t xml:space="preserve">All things considered, I got off </w:t>
      </w:r>
      <w:r w:rsidR="00A427EB">
        <w:t xml:space="preserve">extremely </w:t>
      </w:r>
      <w:r w:rsidR="00BE6288">
        <w:t>lightly.  Having a working Valkyrie Field in the Lifepod gave me a second chance, and I dare say t</w:t>
      </w:r>
      <w:r w:rsidR="00A427EB">
        <w:t xml:space="preserve">hat I </w:t>
      </w:r>
      <w:r w:rsidR="0018750E">
        <w:t xml:space="preserve">have </w:t>
      </w:r>
      <w:r w:rsidR="00A427EB">
        <w:t xml:space="preserve">learned a </w:t>
      </w:r>
      <w:r w:rsidR="00CA592C">
        <w:t xml:space="preserve">valuable </w:t>
      </w:r>
      <w:r w:rsidR="00A427EB">
        <w:t xml:space="preserve">lesson </w:t>
      </w:r>
      <w:r w:rsidR="009F39E6">
        <w:t>from that</w:t>
      </w:r>
      <w:r w:rsidR="00BE6288">
        <w:t xml:space="preserve"> experience.</w:t>
      </w:r>
    </w:p>
    <w:p w:rsidR="00BE6288" w:rsidRDefault="00BE6288" w:rsidP="00BE6288">
      <w:pPr>
        <w:spacing w:after="0"/>
      </w:pPr>
    </w:p>
    <w:p w:rsidR="00A427EB" w:rsidRDefault="00395D1F" w:rsidP="00E0556A">
      <w:pPr>
        <w:spacing w:after="0"/>
        <w:jc w:val="both"/>
      </w:pPr>
      <w:r>
        <w:t xml:space="preserve">Considering that this planet is essentially a heaving mass of aquatic life forms with a </w:t>
      </w:r>
      <w:r w:rsidR="00BE6288">
        <w:t>mark</w:t>
      </w:r>
      <w:r>
        <w:t>ed taste for human flesh</w:t>
      </w:r>
      <w:r w:rsidR="00BE6288">
        <w:t>, it would serve you well to keep your wits about you</w:t>
      </w:r>
      <w:r w:rsidR="00CA592C">
        <w:t>.  If you've accessed my earlier log entries, you'll probably be aware of the most prevalent threats that planet 4546B (a.k.a 'Alpha Hydrae IV' or '</w:t>
      </w:r>
      <w:r w:rsidR="00CA592C" w:rsidRPr="00CA592C">
        <w:rPr>
          <w:i/>
        </w:rPr>
        <w:t>Manannán</w:t>
      </w:r>
      <w:r w:rsidR="00CA592C">
        <w:t xml:space="preserve">') has to offer.  </w:t>
      </w:r>
      <w:r w:rsidR="005053EC">
        <w:t>I have done my best to provide a broad assessment</w:t>
      </w:r>
      <w:r w:rsidR="00CA592C">
        <w:t xml:space="preserve"> of each </w:t>
      </w:r>
      <w:r w:rsidR="004B108A">
        <w:t xml:space="preserve">alien </w:t>
      </w:r>
      <w:r w:rsidR="00CA592C">
        <w:t>species</w:t>
      </w:r>
      <w:r w:rsidR="005053EC">
        <w:t xml:space="preserve"> encountered so far, including </w:t>
      </w:r>
      <w:r w:rsidR="00A427EB">
        <w:t>their</w:t>
      </w:r>
      <w:r w:rsidR="005053EC">
        <w:t xml:space="preserve"> general appearance, typical behaviour patterns and perceived threat level</w:t>
      </w:r>
      <w:r w:rsidR="00A427EB">
        <w:t>s</w:t>
      </w:r>
      <w:r w:rsidR="005053EC">
        <w:t>.  Please be advised that this information is by no means complete</w:t>
      </w:r>
      <w:r w:rsidR="00A427EB">
        <w:t xml:space="preserve"> and highly subject to revision, since this planet has </w:t>
      </w:r>
      <w:r w:rsidR="0018750E">
        <w:t xml:space="preserve">recently </w:t>
      </w:r>
      <w:r w:rsidR="00A427EB">
        <w:t>entered</w:t>
      </w:r>
      <w:r w:rsidR="00CA592C">
        <w:t xml:space="preserve"> a state of accelerated evolution</w:t>
      </w:r>
      <w:r w:rsidR="00A427EB">
        <w:t>.  I</w:t>
      </w:r>
      <w:r w:rsidR="00CA592C">
        <w:t>t is entirely possible t</w:t>
      </w:r>
      <w:r w:rsidR="00A427EB">
        <w:t xml:space="preserve">hat new life forms are appearing </w:t>
      </w:r>
      <w:r w:rsidR="004B108A">
        <w:t xml:space="preserve">even </w:t>
      </w:r>
      <w:r w:rsidR="00A427EB">
        <w:t xml:space="preserve">as this account is being written.  </w:t>
      </w:r>
    </w:p>
    <w:p w:rsidR="00A427EB" w:rsidRDefault="00A427EB" w:rsidP="00BE6288">
      <w:pPr>
        <w:spacing w:after="0"/>
      </w:pPr>
    </w:p>
    <w:p w:rsidR="00A427EB" w:rsidRDefault="00A427EB" w:rsidP="00BE6288">
      <w:pPr>
        <w:spacing w:after="0"/>
      </w:pPr>
      <w:r>
        <w:t xml:space="preserve">Yes, you </w:t>
      </w:r>
      <w:r w:rsidRPr="004B108A">
        <w:rPr>
          <w:i/>
        </w:rPr>
        <w:t>did</w:t>
      </w:r>
      <w:r>
        <w:t xml:space="preserve"> read that </w:t>
      </w:r>
      <w:r w:rsidR="004B108A">
        <w:t>last sentence</w:t>
      </w:r>
      <w:r>
        <w:t xml:space="preserve"> correctly.  </w:t>
      </w:r>
    </w:p>
    <w:p w:rsidR="00A427EB" w:rsidRDefault="00A427EB" w:rsidP="00BE6288">
      <w:pPr>
        <w:spacing w:after="0"/>
      </w:pPr>
    </w:p>
    <w:p w:rsidR="00AC6246" w:rsidRDefault="00A427EB" w:rsidP="00E0556A">
      <w:pPr>
        <w:spacing w:after="0"/>
        <w:jc w:val="both"/>
      </w:pPr>
      <w:r>
        <w:t xml:space="preserve">My </w:t>
      </w:r>
      <w:r w:rsidR="00A00358">
        <w:t>second death was a rather more</w:t>
      </w:r>
      <w:r>
        <w:t xml:space="preserve"> unpleasant surprise.  </w:t>
      </w:r>
      <w:r w:rsidR="004B108A">
        <w:t xml:space="preserve">Approximately eight months after </w:t>
      </w:r>
      <w:r w:rsidR="004B108A" w:rsidRPr="004B108A">
        <w:rPr>
          <w:i/>
        </w:rPr>
        <w:t>Aurora</w:t>
      </w:r>
      <w:r w:rsidR="00A00358">
        <w:t xml:space="preserve"> </w:t>
      </w:r>
      <w:r w:rsidR="004B108A">
        <w:t>crashed on this planet, a Torgaljin Corp</w:t>
      </w:r>
      <w:r w:rsidR="00EA7DED">
        <w:t>oration</w:t>
      </w:r>
      <w:r w:rsidR="004B108A">
        <w:t xml:space="preserve"> commercial frigate </w:t>
      </w:r>
      <w:r w:rsidR="00EA7DED">
        <w:t>arrived and commenced highly secretive operations near one of my undersea bases.  Since I had already launched a de</w:t>
      </w:r>
      <w:r w:rsidR="009F39E6">
        <w:t>ep-space distress beacon by that</w:t>
      </w:r>
      <w:r w:rsidR="00EA7DED">
        <w:t xml:space="preserve"> time and the frigate </w:t>
      </w:r>
      <w:r w:rsidR="00EA7DED" w:rsidRPr="00EA7DED">
        <w:rPr>
          <w:i/>
        </w:rPr>
        <w:t>De Ruyter</w:t>
      </w:r>
      <w:r w:rsidR="0018750E">
        <w:t xml:space="preserve"> </w:t>
      </w:r>
      <w:r w:rsidR="00EA7DED">
        <w:t xml:space="preserve">made no </w:t>
      </w:r>
      <w:r w:rsidR="00A00358">
        <w:t>obvious</w:t>
      </w:r>
      <w:r w:rsidR="0086463F">
        <w:t xml:space="preserve"> </w:t>
      </w:r>
      <w:r w:rsidR="00EA7DED">
        <w:t>attempt</w:t>
      </w:r>
      <w:r w:rsidR="00A00358">
        <w:t>s</w:t>
      </w:r>
      <w:r w:rsidR="00EA7DED">
        <w:t xml:space="preserve"> to contact me, I became immediately suspicious of their intentions.  A</w:t>
      </w:r>
      <w:r w:rsidR="00E0556A">
        <w:t xml:space="preserve"> few days later,</w:t>
      </w:r>
      <w:r w:rsidR="00EA7DED">
        <w:t xml:space="preserve"> </w:t>
      </w:r>
      <w:r w:rsidR="00E0556A">
        <w:t xml:space="preserve">a </w:t>
      </w:r>
      <w:r w:rsidR="00EA7DED">
        <w:t>Torgalji</w:t>
      </w:r>
      <w:r w:rsidR="00E0556A">
        <w:t>n security team entered my base</w:t>
      </w:r>
      <w:r w:rsidR="00EA7DED">
        <w:t xml:space="preserve"> and </w:t>
      </w:r>
      <w:r w:rsidR="00E0556A">
        <w:t xml:space="preserve">I was murdered by </w:t>
      </w:r>
      <w:r w:rsidR="00EA7DED">
        <w:t>their leader</w:t>
      </w:r>
      <w:r w:rsidR="00E0556A">
        <w:t>,</w:t>
      </w:r>
      <w:r w:rsidR="00EA7DED">
        <w:t xml:space="preserve"> Invigilator Galen Tomar</w:t>
      </w:r>
      <w:r w:rsidR="00E0556A">
        <w:t>.</w:t>
      </w:r>
      <w:r w:rsidR="00EA7DED">
        <w:t xml:space="preserve">  </w:t>
      </w:r>
      <w:r w:rsidR="00E0556A">
        <w:t xml:space="preserve">After being restored </w:t>
      </w:r>
      <w:r w:rsidR="009F39E6">
        <w:t xml:space="preserve">to life </w:t>
      </w:r>
      <w:r w:rsidR="00E0556A">
        <w:t xml:space="preserve">by the Valkyrie Field, I commenced a retaliatory action that culminated in the destruction of </w:t>
      </w:r>
      <w:r w:rsidR="00E0556A" w:rsidRPr="00E0556A">
        <w:rPr>
          <w:i/>
        </w:rPr>
        <w:t>De Ruyter</w:t>
      </w:r>
      <w:r w:rsidR="00A00358">
        <w:t xml:space="preserve"> and the loss of its </w:t>
      </w:r>
      <w:r w:rsidR="00E0556A">
        <w:t>crew. This particular outcome</w:t>
      </w:r>
      <w:r w:rsidR="0086463F">
        <w:t xml:space="preserve"> was not at all intentional, although the follow-up operation against Torgaljin Corp's base in the Lava Castle was entirely successful and no further human lives were</w:t>
      </w:r>
      <w:r w:rsidR="001B5AA9">
        <w:t xml:space="preserve"> lost during our</w:t>
      </w:r>
      <w:r w:rsidR="0086463F">
        <w:t xml:space="preserve"> assault on this facility.  </w:t>
      </w:r>
    </w:p>
    <w:p w:rsidR="00AC6246" w:rsidRDefault="00AC6246" w:rsidP="00E0556A">
      <w:pPr>
        <w:spacing w:after="0"/>
        <w:jc w:val="both"/>
      </w:pPr>
    </w:p>
    <w:p w:rsidR="007F7302" w:rsidRDefault="0086463F" w:rsidP="005820A2">
      <w:pPr>
        <w:spacing w:after="0"/>
        <w:jc w:val="both"/>
      </w:pPr>
      <w:r>
        <w:t>As for what happened to the inhabita</w:t>
      </w:r>
      <w:r w:rsidR="0091743B">
        <w:t xml:space="preserve">nts of the Torgaljin base in the aftermath of </w:t>
      </w:r>
      <w:r w:rsidR="00CB5E65">
        <w:t>that raid, I can only speculate how</w:t>
      </w:r>
      <w:r w:rsidR="00097784">
        <w:t xml:space="preserve"> events might have unfold</w:t>
      </w:r>
      <w:r w:rsidR="00CB5E65">
        <w:t>ed.  As the Lava Castle base has been effectively isolated for the past hundred and two years, I am understandably reluctant to carry out a detailed reconnaissance mission in order to ascertain whether anyone is still alive down there. Camera drones have been</w:t>
      </w:r>
      <w:r w:rsidR="00AC6246">
        <w:t xml:space="preserve"> sent there on several occasions, although they were deliberately made to be unable to operate the base's airlock controls.  My greatest concern is that Torgaljin personnel might capture a more sophisticated drone and </w:t>
      </w:r>
      <w:r w:rsidR="005820A2">
        <w:t xml:space="preserve">begin </w:t>
      </w:r>
      <w:r w:rsidR="001B5AA9">
        <w:t>reverse-engineer</w:t>
      </w:r>
      <w:r w:rsidR="005820A2">
        <w:t>ing</w:t>
      </w:r>
      <w:r w:rsidR="001B5AA9">
        <w:t xml:space="preserve"> its more accessible components</w:t>
      </w:r>
      <w:r w:rsidR="00F70814">
        <w:t>.  Considering that I took</w:t>
      </w:r>
      <w:r w:rsidR="005820A2">
        <w:t xml:space="preserve"> particular care in completely shutting down Torgaljin's illegal operations on this planet, I had no intention of handing over what amounted to an instant technological advantage. </w:t>
      </w:r>
      <w:r w:rsidR="00A00358">
        <w:t xml:space="preserve"> </w:t>
      </w:r>
      <w:r w:rsidR="007F7302">
        <w:t xml:space="preserve"> </w:t>
      </w:r>
      <w:r w:rsidR="005A4F32">
        <w:t>They were sl</w:t>
      </w:r>
      <w:r w:rsidR="00A00358">
        <w:t>apped down hard, and I want</w:t>
      </w:r>
      <w:r w:rsidR="00A93496">
        <w:t>ed</w:t>
      </w:r>
      <w:r w:rsidR="00A00358">
        <w:t xml:space="preserve"> those bastards</w:t>
      </w:r>
      <w:r w:rsidR="005A4F32">
        <w:t xml:space="preserve"> to stay slapped down.  </w:t>
      </w:r>
    </w:p>
    <w:p w:rsidR="004056CC" w:rsidRPr="004056CC" w:rsidRDefault="005A4F32" w:rsidP="005820A2">
      <w:pPr>
        <w:spacing w:after="0"/>
        <w:jc w:val="both"/>
      </w:pPr>
      <w:r>
        <w:t>Permanently.</w:t>
      </w:r>
      <w:r w:rsidR="005820A2">
        <w:t xml:space="preserve"> </w:t>
      </w:r>
      <w:r w:rsidR="00AC6246">
        <w:t xml:space="preserve">    </w:t>
      </w:r>
      <w:r w:rsidR="00CB5E65">
        <w:t xml:space="preserve">        </w:t>
      </w:r>
      <w:r w:rsidR="0086463F">
        <w:t xml:space="preserve">  </w:t>
      </w:r>
      <w:r w:rsidR="00E0556A">
        <w:t xml:space="preserve">       </w:t>
      </w:r>
      <w:r w:rsidR="00EA7DED">
        <w:t xml:space="preserve">   </w:t>
      </w:r>
      <w:r w:rsidR="004B108A">
        <w:t xml:space="preserve">  </w:t>
      </w:r>
      <w:r w:rsidR="004056CC" w:rsidRPr="004056CC">
        <w:rPr>
          <w:rFonts w:ascii="Calibri" w:eastAsia="Times New Roman" w:hAnsi="Calibri" w:cs="Times New Roman"/>
          <w:sz w:val="24"/>
          <w:szCs w:val="24"/>
          <w:lang w:eastAsia="en-AU"/>
        </w:rPr>
        <w:br/>
      </w:r>
    </w:p>
    <w:p w:rsidR="00450BCE" w:rsidRDefault="00B63E72" w:rsidP="00450BCE">
      <w:pPr>
        <w:jc w:val="both"/>
      </w:pPr>
      <w:r>
        <w:lastRenderedPageBreak/>
        <w:t xml:space="preserve">My third and final death was a more dignified affair.  Those final moments were spent peacefully watching over an alien world that I had willingly accepted as my home.  My android companions retrieved my remains and returned them to the sea as </w:t>
      </w:r>
      <w:r w:rsidR="000D37C8">
        <w:t xml:space="preserve">I </w:t>
      </w:r>
      <w:r w:rsidR="0018750E">
        <w:t xml:space="preserve">had </w:t>
      </w:r>
      <w:r>
        <w:t xml:space="preserve">requested.  </w:t>
      </w:r>
      <w:r w:rsidR="00450BCE">
        <w:t xml:space="preserve">I was pleasantly surprised by the </w:t>
      </w:r>
      <w:r w:rsidR="00393EB4">
        <w:t xml:space="preserve">absolutely cracking </w:t>
      </w:r>
      <w:r w:rsidR="00450BCE" w:rsidRPr="00450BCE">
        <w:rPr>
          <w:i/>
        </w:rPr>
        <w:t xml:space="preserve">ceilidh </w:t>
      </w:r>
      <w:r w:rsidR="00450BCE">
        <w:t>that JUNO, IANTO and DIGBY held in memoriam, and they thoughtfully recorded their performances so that I could watch the event afterward.  I have to admit, it was a rather touching display of respect and dare I say it, affection.</w:t>
      </w:r>
    </w:p>
    <w:p w:rsidR="00E32DE9" w:rsidRDefault="00450BCE" w:rsidP="00450BCE">
      <w:pPr>
        <w:jc w:val="both"/>
      </w:pPr>
      <w:r>
        <w:t xml:space="preserve">However, </w:t>
      </w:r>
      <w:r w:rsidR="0018750E">
        <w:t>once I beca</w:t>
      </w:r>
      <w:r w:rsidR="00573500">
        <w:t xml:space="preserve">me </w:t>
      </w:r>
      <w:r w:rsidR="000D37C8">
        <w:t xml:space="preserve">fully </w:t>
      </w:r>
      <w:r w:rsidR="00573500">
        <w:t xml:space="preserve">accustomed to my new android body, it was back to business as usual.  We continue clearing the scattered wreckage of </w:t>
      </w:r>
      <w:r w:rsidR="00573500" w:rsidRPr="00573500">
        <w:rPr>
          <w:i/>
        </w:rPr>
        <w:t>Aurora</w:t>
      </w:r>
      <w:r w:rsidR="00573500">
        <w:t xml:space="preserve"> from the seafloor, reclaiming its resources and stockpiling them for future use.  The skeletal remnants of the main hull required a more careful approach, since the ship still contained a large number of </w:t>
      </w:r>
      <w:r w:rsidR="00E32DE9">
        <w:t xml:space="preserve">highly </w:t>
      </w:r>
      <w:r w:rsidR="00573500">
        <w:t xml:space="preserve">radioactive sources that had to be secured before removal and storage in a specially-constructed surface </w:t>
      </w:r>
      <w:r w:rsidR="000D37C8">
        <w:t>facility I had nam</w:t>
      </w:r>
      <w:r w:rsidR="00573500">
        <w:t xml:space="preserve">ed 'Skull Island'. </w:t>
      </w:r>
      <w:r w:rsidR="000D37C8">
        <w:t xml:space="preserve"> </w:t>
      </w:r>
    </w:p>
    <w:p w:rsidR="00E32DE9" w:rsidRDefault="00E32DE9" w:rsidP="00450BCE">
      <w:pPr>
        <w:jc w:val="both"/>
      </w:pPr>
      <w:r>
        <w:t>At this point, you</w:t>
      </w:r>
      <w:r w:rsidR="002007B5">
        <w:t>'re probably</w:t>
      </w:r>
      <w:r>
        <w:t xml:space="preserve"> wondering how I </w:t>
      </w:r>
      <w:r w:rsidRPr="002007B5">
        <w:rPr>
          <w:i/>
        </w:rPr>
        <w:t>really</w:t>
      </w:r>
      <w:r>
        <w:t xml:space="preserve"> feel about occupying an android body. </w:t>
      </w:r>
    </w:p>
    <w:p w:rsidR="00D10FF8" w:rsidRDefault="00E32DE9" w:rsidP="00450BCE">
      <w:pPr>
        <w:jc w:val="both"/>
      </w:pPr>
      <w:r>
        <w:t>From a philosophical viewpoint, there's not much difference between this state of existence and that of someone revived from death by a Valkyrie Field.  There are some minor</w:t>
      </w:r>
      <w:r w:rsidR="00D10FF8">
        <w:t xml:space="preserve"> drawbacks to having one's consciousness</w:t>
      </w:r>
      <w:r>
        <w:t xml:space="preserve"> decanted int</w:t>
      </w:r>
      <w:r w:rsidR="0018750E">
        <w:t xml:space="preserve">o an artificial neural network, since </w:t>
      </w:r>
      <w:r>
        <w:t>certain sensory inputs are not re</w:t>
      </w:r>
      <w:r w:rsidR="00D10FF8">
        <w:t xml:space="preserve">presented in a form immediately familiar to </w:t>
      </w:r>
      <w:r w:rsidR="00100E81">
        <w:t xml:space="preserve">most </w:t>
      </w:r>
      <w:r w:rsidR="00D10FF8">
        <w:t>humans.  Whenever I taste or smell something, I am presented with HUD images of</w:t>
      </w:r>
      <w:r w:rsidR="00703DD6">
        <w:t xml:space="preserve"> the molecular structure of a</w:t>
      </w:r>
      <w:r w:rsidR="00D10FF8">
        <w:t xml:space="preserve"> particular substance.  It's quite intriguing, although it does little to satisfy the entirely human aspect of my mind.  </w:t>
      </w:r>
      <w:r w:rsidR="00100E81">
        <w:t xml:space="preserve">On the plus side, I am presented with an enormous amount of information whenever I see, hear or touch something.  To an engineer, this experience is the next best thing to magic.  It's utterly </w:t>
      </w:r>
      <w:r w:rsidR="00100E81" w:rsidRPr="00100E81">
        <w:rPr>
          <w:i/>
        </w:rPr>
        <w:t>brilliant</w:t>
      </w:r>
      <w:r w:rsidR="00100E81">
        <w:t xml:space="preserve">. </w:t>
      </w:r>
    </w:p>
    <w:p w:rsidR="002007B5" w:rsidRDefault="00D10FF8" w:rsidP="00450BCE">
      <w:pPr>
        <w:jc w:val="both"/>
      </w:pPr>
      <w:r>
        <w:t xml:space="preserve">To this end, we have been working on a small but highly significant side-project in our spare time.  I was able to get used to the idea of not sleeping, eating or drinking in a relatively short time, although I will say that the transition process was fairly taxing on an emotional level.  Yes, I still have </w:t>
      </w:r>
      <w:r w:rsidR="002007B5">
        <w:t xml:space="preserve">the same </w:t>
      </w:r>
      <w:r>
        <w:t>emotions</w:t>
      </w:r>
      <w:r w:rsidR="002007B5">
        <w:t>, drives and psychological needs that I had while I was alive.  If you're a wee bit uncomfortable with the idea of a human mind occupying an android body, it might help to consider</w:t>
      </w:r>
      <w:r w:rsidR="00100E81">
        <w:t xml:space="preserve"> me </w:t>
      </w:r>
      <w:r w:rsidR="0018750E">
        <w:t xml:space="preserve">as </w:t>
      </w:r>
      <w:r w:rsidR="002007B5">
        <w:t>a 'vitally-challenged person' fitted with a whole-body prosthesis.</w:t>
      </w:r>
      <w:r>
        <w:t xml:space="preserve">  </w:t>
      </w:r>
      <w:r w:rsidR="002007B5">
        <w:t>It's not as scary as it sounds.</w:t>
      </w:r>
    </w:p>
    <w:p w:rsidR="00CE06ED" w:rsidRDefault="00100E81" w:rsidP="00450BCE">
      <w:pPr>
        <w:jc w:val="both"/>
      </w:pPr>
      <w:r>
        <w:t xml:space="preserve">We are working towards perfecting an android form that can mimic </w:t>
      </w:r>
      <w:r w:rsidR="006450D9">
        <w:t xml:space="preserve">all </w:t>
      </w:r>
      <w:r>
        <w:t xml:space="preserve">the </w:t>
      </w:r>
      <w:r w:rsidR="006450D9">
        <w:t xml:space="preserve">functions of a </w:t>
      </w:r>
      <w:r>
        <w:t>human body</w:t>
      </w:r>
      <w:r w:rsidR="006450D9">
        <w:t>, but significantly augmented in terms of strength, durabil</w:t>
      </w:r>
      <w:r w:rsidR="0018750E">
        <w:t>ity and sensory capabilities.  Now, b</w:t>
      </w:r>
      <w:r w:rsidR="006450D9">
        <w:t xml:space="preserve">efore you shoot off in a </w:t>
      </w:r>
      <w:r w:rsidR="00F57460">
        <w:t xml:space="preserve">mad </w:t>
      </w:r>
      <w:r w:rsidR="006450D9">
        <w:t xml:space="preserve">flapping panic, I am </w:t>
      </w:r>
      <w:r w:rsidR="006450D9" w:rsidRPr="006450D9">
        <w:rPr>
          <w:i/>
        </w:rPr>
        <w:t>not</w:t>
      </w:r>
      <w:r w:rsidR="006450D9">
        <w:t xml:space="preserve"> about to create a race of synthetic humans bent on conquering the galaxy.  Far from it, in fact.  In the long term, we intend to bridge</w:t>
      </w:r>
      <w:r w:rsidR="006558BF">
        <w:t xml:space="preserve"> the gulf</w:t>
      </w:r>
      <w:r w:rsidR="006450D9">
        <w:t xml:space="preserve"> between humanity and the machines it uses.  </w:t>
      </w:r>
      <w:r w:rsidR="00F3199A">
        <w:t xml:space="preserve">There are important reasons for taking this step. </w:t>
      </w:r>
      <w:r w:rsidR="006450D9">
        <w:t xml:space="preserve">In the case of me and the crew, I have identified a particular need to experience </w:t>
      </w:r>
      <w:r w:rsidR="00F57460">
        <w:t xml:space="preserve">life on similar terms to human beings.  Artificial Intelligence constructs are only limited by </w:t>
      </w:r>
      <w:r w:rsidR="00F3199A">
        <w:t xml:space="preserve">the quality of information they are allowed to receive, and it is my belief that equipping them with </w:t>
      </w:r>
      <w:r w:rsidR="00CE06ED">
        <w:t xml:space="preserve">a direct analogue of the human </w:t>
      </w:r>
      <w:r w:rsidR="00452994">
        <w:t>sensory</w:t>
      </w:r>
      <w:r w:rsidR="00CE06ED">
        <w:t xml:space="preserve"> system will provide AIs with a better 'quality of life', increasing their efficiency and </w:t>
      </w:r>
      <w:r w:rsidR="00226945">
        <w:t xml:space="preserve">allowing them to </w:t>
      </w:r>
      <w:r w:rsidR="00CE06ED">
        <w:t>forg</w:t>
      </w:r>
      <w:r w:rsidR="00226945">
        <w:t>e</w:t>
      </w:r>
      <w:r w:rsidR="00CE06ED">
        <w:t xml:space="preserve"> a deeper empathic bond with their human associates.  </w:t>
      </w:r>
    </w:p>
    <w:p w:rsidR="00867BAF" w:rsidRDefault="00CE06ED" w:rsidP="00226945">
      <w:pPr>
        <w:jc w:val="both"/>
      </w:pPr>
      <w:r>
        <w:t xml:space="preserve">The 'why?' of it is simple. Space exploration is insanely dangerous.  </w:t>
      </w:r>
      <w:r w:rsidR="006558BF">
        <w:t xml:space="preserve">This </w:t>
      </w:r>
      <w:r w:rsidR="00B3253C">
        <w:t xml:space="preserve">fact </w:t>
      </w:r>
      <w:r w:rsidR="006558BF">
        <w:t xml:space="preserve">will never change.  </w:t>
      </w:r>
      <w:r>
        <w:t xml:space="preserve">People are still being born with </w:t>
      </w:r>
      <w:r w:rsidR="00226945">
        <w:t xml:space="preserve">disabilities and </w:t>
      </w:r>
      <w:r>
        <w:t>life t</w:t>
      </w:r>
      <w:r w:rsidR="00226945">
        <w:t xml:space="preserve">hreatening medical conditions. </w:t>
      </w:r>
      <w:r w:rsidR="00B3253C">
        <w:t xml:space="preserve">Valuable and productive lives are too often cut short. </w:t>
      </w:r>
      <w:r w:rsidR="00226945">
        <w:t>In certain situations, placing h</w:t>
      </w:r>
      <w:r>
        <w:t xml:space="preserve">uman minds in </w:t>
      </w:r>
      <w:r w:rsidR="009E5E82">
        <w:t>advanced</w:t>
      </w:r>
      <w:r w:rsidR="006558BF">
        <w:t xml:space="preserve"> </w:t>
      </w:r>
      <w:r>
        <w:t xml:space="preserve">android bodies </w:t>
      </w:r>
      <w:r w:rsidR="00226945">
        <w:t>would solve</w:t>
      </w:r>
      <w:r>
        <w:t xml:space="preserve"> </w:t>
      </w:r>
      <w:r w:rsidR="009E5E82">
        <w:t>a host of</w:t>
      </w:r>
      <w:r w:rsidR="00226945">
        <w:t xml:space="preserve"> problems.</w:t>
      </w:r>
      <w:r w:rsidR="006558BF">
        <w:t xml:space="preserve"> </w:t>
      </w:r>
      <w:r w:rsidR="009E5E82">
        <w:t xml:space="preserve"> We want to take Humanity's</w:t>
      </w:r>
      <w:r w:rsidR="006558BF">
        <w:t xml:space="preserve"> </w:t>
      </w:r>
      <w:r w:rsidR="009E5E82">
        <w:t>next step properly.</w:t>
      </w:r>
      <w:r w:rsidR="006558BF">
        <w:t xml:space="preserve"> </w:t>
      </w:r>
      <w:r>
        <w:t xml:space="preserve"> </w:t>
      </w:r>
      <w:r w:rsidR="00226945">
        <w:t xml:space="preserve"> </w:t>
      </w:r>
      <w:r w:rsidR="00F57460">
        <w:t xml:space="preserve">  </w:t>
      </w:r>
    </w:p>
    <w:p w:rsidR="00DA0E0D" w:rsidRDefault="00185B8E" w:rsidP="00226945">
      <w:pPr>
        <w:jc w:val="both"/>
      </w:pPr>
      <w:r>
        <w:lastRenderedPageBreak/>
        <w:t xml:space="preserve">As with any form of technology, there is always some potential for abuse.  Indeed, we have spent considerable time discussing how others could (or to be more precise, </w:t>
      </w:r>
      <w:r w:rsidRPr="00185B8E">
        <w:rPr>
          <w:i/>
        </w:rPr>
        <w:t>would</w:t>
      </w:r>
      <w:r>
        <w:t>) exploit a total Man/Machine Interface.  Hacking into AIs is a risky business at the best of times, since their systems are invariably protected by multiple layers of defensive software and/or proprietary firmware, commonly known as 'ICE'.  That's Intruder Countermeasure Electronics, generally speaking.  However, this protection may also take the form of a totally separate AI construct</w:t>
      </w:r>
      <w:r w:rsidR="00DA0E0D">
        <w:t xml:space="preserve"> designed to act as a gatekeeper or 'Intruder Countermeasure Entity'. </w:t>
      </w:r>
    </w:p>
    <w:p w:rsidR="001F29AB" w:rsidRDefault="00DA0E0D" w:rsidP="00226945">
      <w:pPr>
        <w:jc w:val="both"/>
      </w:pPr>
      <w:r>
        <w:t xml:space="preserve">It all depends on how personal a hacker wishes to get with an AI.  A standard personal computer using decryption and penetration software would fare rather poorly against most middle-tier AI constructs.  Any machine-generated hacking attempt would be instantly recognized </w:t>
      </w:r>
      <w:r w:rsidR="001F29AB">
        <w:t xml:space="preserve">as such </w:t>
      </w:r>
      <w:r>
        <w:t xml:space="preserve">and blocked.  </w:t>
      </w:r>
      <w:r w:rsidR="001F29AB">
        <w:t>If you fancy your chances as a steely-eyed Decker and have the stones to try it,  please feel free to pop on your shiny new cranial electrodes and jack into human-occupied Cyberspace...</w:t>
      </w:r>
    </w:p>
    <w:p w:rsidR="001F29AB" w:rsidRDefault="001F29AB" w:rsidP="00226945">
      <w:pPr>
        <w:jc w:val="both"/>
        <w:rPr>
          <w:i/>
        </w:rPr>
      </w:pPr>
      <w:r w:rsidRPr="001F29AB">
        <w:rPr>
          <w:i/>
        </w:rPr>
        <w:t>Just make sure you have a quick-witted friend riding shotgun with you, Cowboy.</w:t>
      </w:r>
    </w:p>
    <w:p w:rsidR="0034524D" w:rsidRDefault="001F29AB" w:rsidP="00226945">
      <w:pPr>
        <w:jc w:val="both"/>
      </w:pPr>
      <w:r>
        <w:t>If you do decide to go toe-to-toe against a human mind instead of an AI,  you will be effectively attempting to burgl</w:t>
      </w:r>
      <w:r w:rsidR="0034524D">
        <w:t>e a house in broad daylight, while</w:t>
      </w:r>
      <w:r>
        <w:t xml:space="preserve"> everyone is </w:t>
      </w:r>
      <w:r w:rsidR="0034524D">
        <w:t xml:space="preserve">still at </w:t>
      </w:r>
      <w:r>
        <w:t>home.  In addition, each room of the house is occupied with the virtual equivalent</w:t>
      </w:r>
      <w:r w:rsidR="0034524D">
        <w:t>s</w:t>
      </w:r>
      <w:r>
        <w:t xml:space="preserve"> of sentry guns, </w:t>
      </w:r>
      <w:r w:rsidR="0034524D">
        <w:t xml:space="preserve">foaming-mad </w:t>
      </w:r>
      <w:r>
        <w:t xml:space="preserve">Rottweilers and large, ill-tempered gentlemen wielding </w:t>
      </w:r>
      <w:r w:rsidR="0034524D">
        <w:t xml:space="preserve">an assortment of painfully blunt objects. </w:t>
      </w:r>
    </w:p>
    <w:p w:rsidR="001F29AB" w:rsidRDefault="0034524D" w:rsidP="00226945">
      <w:pPr>
        <w:jc w:val="both"/>
      </w:pPr>
      <w:r>
        <w:t>And that's just for starters.</w:t>
      </w:r>
    </w:p>
    <w:p w:rsidR="000C2084" w:rsidRDefault="0034524D" w:rsidP="00226945">
      <w:pPr>
        <w:jc w:val="both"/>
      </w:pPr>
      <w:r>
        <w:t xml:space="preserve">As a matter of fact, I'm currently fending off a joint cyber-attack by JUNO, DIGBY and IANTO.  We're </w:t>
      </w:r>
      <w:r w:rsidR="004D2457">
        <w:t>crash-</w:t>
      </w:r>
      <w:r>
        <w:t xml:space="preserve">testing my latest sensory and internal systems upgrades for any potential back-doors </w:t>
      </w:r>
      <w:r w:rsidR="00254D05">
        <w:t xml:space="preserve">and exploits </w:t>
      </w:r>
      <w:r>
        <w:t>that could be used against us</w:t>
      </w:r>
      <w:r w:rsidR="00B70D0C">
        <w:t xml:space="preserve">.  I've agreed to be the guinea </w:t>
      </w:r>
      <w:r>
        <w:t>pig</w:t>
      </w:r>
      <w:r w:rsidR="00B70D0C">
        <w:t>, since I have first-hand experience at being human.  AIs can communicate directly with each other, although there are certain niceties that must be observed prior to this taking place.  It's still called</w:t>
      </w:r>
      <w:r>
        <w:t xml:space="preserve"> </w:t>
      </w:r>
      <w:r w:rsidR="00B70D0C">
        <w:t>'handshaking'.  As you may recall, JUNO was able to bypass the Torgaljin base AI purely by being considerably more intelligent</w:t>
      </w:r>
      <w:r>
        <w:t xml:space="preserve"> </w:t>
      </w:r>
      <w:r w:rsidR="004D2457">
        <w:t xml:space="preserve">and mentally agile </w:t>
      </w:r>
      <w:r w:rsidR="00B70D0C">
        <w:t xml:space="preserve">than her opponent.  Once that initial handshake was achieved, JUNO blasted through whatever meagre </w:t>
      </w:r>
      <w:r w:rsidR="000C2084">
        <w:t xml:space="preserve">and outdated </w:t>
      </w:r>
      <w:r w:rsidR="00B70D0C">
        <w:t xml:space="preserve">defences </w:t>
      </w:r>
      <w:r w:rsidR="000C2084">
        <w:t xml:space="preserve">the ALECTO construct could muster. </w:t>
      </w:r>
    </w:p>
    <w:p w:rsidR="00D24A76" w:rsidRDefault="000C2084" w:rsidP="00226945">
      <w:pPr>
        <w:jc w:val="both"/>
      </w:pPr>
      <w:r>
        <w:t>Taking on a human psyche in Cyberspace is an entire</w:t>
      </w:r>
      <w:r w:rsidR="000221FB">
        <w:t>ly different affair</w:t>
      </w:r>
      <w:r w:rsidR="00D24A76">
        <w:t>.  Again, any</w:t>
      </w:r>
      <w:r>
        <w:t xml:space="preserve"> connection</w:t>
      </w:r>
      <w:r w:rsidR="000221FB">
        <w:t xml:space="preserve"> made</w:t>
      </w:r>
      <w:r>
        <w:t xml:space="preserve"> </w:t>
      </w:r>
      <w:r w:rsidR="00D24A76">
        <w:t xml:space="preserve">is entirely consensual.  If the party on the other end doesn't want to pick up the connection, there's no way known you're getting </w:t>
      </w:r>
      <w:r w:rsidR="000221FB">
        <w:t>in.  If by some miraculous sorcery</w:t>
      </w:r>
      <w:r w:rsidR="00D24A76">
        <w:t xml:space="preserve"> you </w:t>
      </w:r>
      <w:r w:rsidR="00D24A76" w:rsidRPr="00D24A76">
        <w:rPr>
          <w:i/>
        </w:rPr>
        <w:t>do</w:t>
      </w:r>
      <w:r w:rsidR="00D24A76">
        <w:t xml:space="preserve"> manage to gain entry, you've also opened the door</w:t>
      </w:r>
      <w:r w:rsidR="004D2457">
        <w:t>s</w:t>
      </w:r>
      <w:r w:rsidR="00D24A76">
        <w:t xml:space="preserve"> to your own mind.  It's a two-way street.  </w:t>
      </w:r>
      <w:r w:rsidR="004D2457">
        <w:t>Unavoidable.</w:t>
      </w:r>
    </w:p>
    <w:p w:rsidR="000221FB" w:rsidRDefault="00FD13EE" w:rsidP="00226945">
      <w:pPr>
        <w:jc w:val="both"/>
      </w:pPr>
      <w:r>
        <w:t>If a</w:t>
      </w:r>
      <w:r w:rsidR="004D2457">
        <w:t>nother</w:t>
      </w:r>
      <w:r>
        <w:t xml:space="preserve"> human </w:t>
      </w:r>
      <w:r w:rsidR="004D2457">
        <w:t xml:space="preserve">attempted to jack into my head without </w:t>
      </w:r>
      <w:r w:rsidR="00D24A76">
        <w:t xml:space="preserve">permission,  I </w:t>
      </w:r>
      <w:r w:rsidR="005838FB">
        <w:t>could peel their</w:t>
      </w:r>
      <w:r w:rsidR="00D24A76">
        <w:t xml:space="preserve"> mind </w:t>
      </w:r>
      <w:r w:rsidR="004D2457">
        <w:t xml:space="preserve">apart </w:t>
      </w:r>
      <w:r w:rsidR="00D24A76">
        <w:t>like an o</w:t>
      </w:r>
      <w:r>
        <w:t xml:space="preserve">nion.  </w:t>
      </w:r>
      <w:r w:rsidR="000221FB">
        <w:t>JUNO taught me how to protect myself</w:t>
      </w:r>
      <w:r w:rsidR="004D2457">
        <w:t xml:space="preserve"> during my fi</w:t>
      </w:r>
      <w:r w:rsidR="000221FB">
        <w:t>rst week</w:t>
      </w:r>
      <w:r w:rsidR="004D2457">
        <w:t xml:space="preserve"> as an android.   She is an excellent 'Defence Against The Dark Arts' teacher</w:t>
      </w:r>
      <w:r w:rsidR="000221FB">
        <w:t>, incidentally</w:t>
      </w:r>
      <w:r w:rsidR="004D2457">
        <w:t xml:space="preserve">.  </w:t>
      </w:r>
      <w:r w:rsidR="000221FB">
        <w:t xml:space="preserve">Now, I know what to expect. </w:t>
      </w:r>
      <w:r>
        <w:t>Without the slightest hint</w:t>
      </w:r>
      <w:r w:rsidR="00D24A76">
        <w:t xml:space="preserve"> of malice, I </w:t>
      </w:r>
      <w:r w:rsidR="000221FB">
        <w:t>would take a peek at the intruder</w:t>
      </w:r>
      <w:r w:rsidR="00D24A76">
        <w:t xml:space="preserve">'s most dire fears, then proceed to make the very </w:t>
      </w:r>
      <w:r w:rsidR="000221FB">
        <w:t>worst of those secret</w:t>
      </w:r>
      <w:r w:rsidR="00D24A76">
        <w:t xml:space="preserve"> nightmares</w:t>
      </w:r>
      <w:r w:rsidR="000221FB">
        <w:t xml:space="preserve"> unfold</w:t>
      </w:r>
      <w:r w:rsidR="00D24A76">
        <w:t xml:space="preserve"> in slow motion.  Bear in mind that I am not constrained by</w:t>
      </w:r>
      <w:r w:rsidR="000221FB">
        <w:t xml:space="preserve"> </w:t>
      </w:r>
      <w:r w:rsidR="001F2613">
        <w:t xml:space="preserve">the </w:t>
      </w:r>
      <w:r w:rsidR="00D24A76">
        <w:t>ATG protocols</w:t>
      </w:r>
      <w:r w:rsidR="001F2613">
        <w:t xml:space="preserve"> </w:t>
      </w:r>
      <w:r w:rsidR="0092632D">
        <w:t>control</w:t>
      </w:r>
      <w:r w:rsidR="001F2613">
        <w:t>ling</w:t>
      </w:r>
      <w:r w:rsidR="00D24A76">
        <w:t xml:space="preserve"> a standard A</w:t>
      </w:r>
      <w:r w:rsidR="000221FB">
        <w:t xml:space="preserve">rtificial </w:t>
      </w:r>
      <w:r w:rsidR="00D24A76">
        <w:t>I</w:t>
      </w:r>
      <w:r w:rsidR="000221FB">
        <w:t>ntelligence</w:t>
      </w:r>
      <w:r w:rsidR="001F2613">
        <w:t xml:space="preserve"> construct</w:t>
      </w:r>
      <w:r w:rsidR="00D24A76">
        <w:t xml:space="preserve">.  </w:t>
      </w:r>
      <w:r w:rsidR="00D24A76" w:rsidRPr="00D24A76">
        <w:t>Hell, I'm not even approved by the Comics Code.</w:t>
      </w:r>
      <w:r w:rsidR="00D24A76">
        <w:t xml:space="preserve">  The only thing </w:t>
      </w:r>
      <w:r>
        <w:t>that I answer to</w:t>
      </w:r>
      <w:r w:rsidR="00D24A76">
        <w:t xml:space="preserve"> is my </w:t>
      </w:r>
      <w:r>
        <w:t xml:space="preserve">own </w:t>
      </w:r>
      <w:r w:rsidR="001F2613">
        <w:t xml:space="preserve">good </w:t>
      </w:r>
      <w:r w:rsidR="00D24A76">
        <w:t>conscience</w:t>
      </w:r>
      <w:r>
        <w:t xml:space="preserve">.  </w:t>
      </w:r>
      <w:r w:rsidR="0092632D">
        <w:t>I'm a reasonable man, but i</w:t>
      </w:r>
      <w:r w:rsidR="00D24A76">
        <w:t>f your</w:t>
      </w:r>
      <w:r>
        <w:t xml:space="preserve"> intent is anything less than </w:t>
      </w:r>
      <w:r w:rsidR="0092632D">
        <w:t>pristine and entirely pure of heart</w:t>
      </w:r>
      <w:r>
        <w:t xml:space="preserve">, I will hurt you in ways that you cannot imagine. </w:t>
      </w:r>
      <w:r w:rsidR="000221FB">
        <w:t xml:space="preserve"> </w:t>
      </w:r>
    </w:p>
    <w:p w:rsidR="00185B8E" w:rsidRDefault="000221FB" w:rsidP="00226945">
      <w:pPr>
        <w:jc w:val="both"/>
      </w:pPr>
      <w:r w:rsidRPr="000221FB">
        <w:rPr>
          <w:i/>
        </w:rPr>
        <w:t>Or ever want to.</w:t>
      </w:r>
      <w:r w:rsidR="00185B8E" w:rsidRPr="000221FB">
        <w:rPr>
          <w:i/>
        </w:rPr>
        <w:t xml:space="preserve"> </w:t>
      </w:r>
    </w:p>
    <w:p w:rsidR="00BF631E" w:rsidRDefault="00DA2FC0" w:rsidP="00226945">
      <w:pPr>
        <w:jc w:val="both"/>
      </w:pPr>
      <w:r>
        <w:lastRenderedPageBreak/>
        <w:t xml:space="preserve">According to my </w:t>
      </w:r>
      <w:r w:rsidR="001D2153">
        <w:t>calculations, we'</w:t>
      </w:r>
      <w:r>
        <w:t>ve managed to reclaim 83.275 per cent o</w:t>
      </w:r>
      <w:r w:rsidR="00141126">
        <w:t xml:space="preserve">f </w:t>
      </w:r>
      <w:r w:rsidR="00141126" w:rsidRPr="00141126">
        <w:rPr>
          <w:i/>
        </w:rPr>
        <w:t>Aurora</w:t>
      </w:r>
      <w:r w:rsidR="002C54D9">
        <w:t>'s total ma</w:t>
      </w:r>
      <w:r w:rsidR="001D2153">
        <w:t>ss so far</w:t>
      </w:r>
      <w:r>
        <w:t xml:space="preserve">.  Our </w:t>
      </w:r>
      <w:r w:rsidR="002E6DB8">
        <w:t xml:space="preserve">routine </w:t>
      </w:r>
      <w:r w:rsidR="002C54D9">
        <w:t xml:space="preserve">salvage </w:t>
      </w:r>
      <w:r>
        <w:t xml:space="preserve">patrols have accounted for almost all of the larger pieces of her hull, and the general consensus is that we should leave </w:t>
      </w:r>
      <w:r w:rsidR="002D2E78">
        <w:t>most of the remaining smaller scr</w:t>
      </w:r>
      <w:r w:rsidR="00CA419F">
        <w:t>aps for</w:t>
      </w:r>
      <w:r w:rsidR="002D2E78">
        <w:t xml:space="preserve"> the Stalkers. </w:t>
      </w:r>
      <w:r w:rsidR="00141126">
        <w:t xml:space="preserve"> During my second year on </w:t>
      </w:r>
      <w:r w:rsidR="00141126" w:rsidRPr="00141126">
        <w:rPr>
          <w:i/>
        </w:rPr>
        <w:t>Manannán</w:t>
      </w:r>
      <w:r w:rsidR="00BF631E">
        <w:t xml:space="preserve">, we discovered </w:t>
      </w:r>
      <w:r w:rsidR="002D2E78">
        <w:t xml:space="preserve">that Stalkers actually consume those scraps of hull plating they so jealously hoard, partially digesting the metal to obtain traces of elemental titanium </w:t>
      </w:r>
      <w:r w:rsidR="002C54D9">
        <w:t xml:space="preserve">in order </w:t>
      </w:r>
      <w:r w:rsidR="00141126">
        <w:t>to catalyse</w:t>
      </w:r>
      <w:r w:rsidR="002D2E78">
        <w:t xml:space="preserve"> </w:t>
      </w:r>
      <w:r w:rsidR="00537260">
        <w:t xml:space="preserve">one of </w:t>
      </w:r>
      <w:r w:rsidR="002D2E78">
        <w:t>their metabolic process</w:t>
      </w:r>
      <w:r w:rsidR="002E6DB8">
        <w:t>es</w:t>
      </w:r>
      <w:r w:rsidR="002D2E78">
        <w:t xml:space="preserve">.  Given the </w:t>
      </w:r>
      <w:r w:rsidR="002E6DB8">
        <w:t>increased</w:t>
      </w:r>
      <w:r w:rsidR="002D2E78">
        <w:t xml:space="preserve"> abundance of this material</w:t>
      </w:r>
      <w:r w:rsidR="002E6DB8">
        <w:t xml:space="preserve"> since </w:t>
      </w:r>
      <w:r w:rsidR="002E6DB8" w:rsidRPr="00141126">
        <w:rPr>
          <w:i/>
        </w:rPr>
        <w:t>Aurora</w:t>
      </w:r>
      <w:r w:rsidR="002E6DB8">
        <w:t>'s demise</w:t>
      </w:r>
      <w:r w:rsidR="002D2E78">
        <w:t xml:space="preserve">, they </w:t>
      </w:r>
      <w:r w:rsidR="00BE6DAD">
        <w:t xml:space="preserve">do </w:t>
      </w:r>
      <w:r w:rsidR="002D2E78">
        <w:t>tend to over-indulge</w:t>
      </w:r>
      <w:r w:rsidR="001A23CA">
        <w:t xml:space="preserve"> themselves</w:t>
      </w:r>
      <w:r w:rsidR="00BF631E">
        <w:t xml:space="preserve">.  </w:t>
      </w:r>
      <w:r w:rsidR="002E6DB8">
        <w:t>Occasionally, excess titanium acc</w:t>
      </w:r>
      <w:r w:rsidR="00537260">
        <w:t>umulates in a</w:t>
      </w:r>
      <w:r w:rsidR="001A23CA">
        <w:t xml:space="preserve"> Stalker's terti</w:t>
      </w:r>
      <w:r w:rsidR="00537260">
        <w:t xml:space="preserve">ary digestive tract and has to be purged, or the </w:t>
      </w:r>
      <w:r w:rsidR="002E6DB8">
        <w:t>creature will die.  S</w:t>
      </w:r>
      <w:r w:rsidR="00BE6DAD">
        <w:t xml:space="preserve">ince Stalkers are unable to vomit, </w:t>
      </w:r>
      <w:r w:rsidR="002E6DB8">
        <w:t>they have evolved a polar oppo</w:t>
      </w:r>
      <w:r w:rsidR="00BE6DAD">
        <w:t>site of that</w:t>
      </w:r>
      <w:r w:rsidR="001A23CA">
        <w:t xml:space="preserve"> function to </w:t>
      </w:r>
      <w:r w:rsidR="00CA419F">
        <w:t>remove any</w:t>
      </w:r>
      <w:r w:rsidR="002E6DB8">
        <w:t xml:space="preserve"> </w:t>
      </w:r>
      <w:r w:rsidR="001A23CA">
        <w:t xml:space="preserve">impacted </w:t>
      </w:r>
      <w:r w:rsidR="002E6DB8">
        <w:t xml:space="preserve">metal </w:t>
      </w:r>
      <w:r w:rsidR="001A23CA">
        <w:t xml:space="preserve">nodules </w:t>
      </w:r>
      <w:r w:rsidR="002E6DB8">
        <w:t xml:space="preserve">from their bodies.  They eat coral sand, which forms limestone concretions </w:t>
      </w:r>
      <w:r w:rsidR="00BF631E">
        <w:t>that encapsulate the titanium</w:t>
      </w:r>
      <w:r w:rsidR="00CA419F">
        <w:t xml:space="preserve">, </w:t>
      </w:r>
      <w:r w:rsidR="00BE6DAD">
        <w:t xml:space="preserve">then </w:t>
      </w:r>
      <w:r w:rsidR="001D2153">
        <w:t>stimulate mucus production in</w:t>
      </w:r>
      <w:r w:rsidR="00CA419F">
        <w:t xml:space="preserve"> the obstructed bowel</w:t>
      </w:r>
      <w:r w:rsidR="001D2153">
        <w:t xml:space="preserve">, </w:t>
      </w:r>
      <w:r w:rsidR="00BF631E">
        <w:t>allow</w:t>
      </w:r>
      <w:r w:rsidR="001D2153">
        <w:t>ing</w:t>
      </w:r>
      <w:r w:rsidR="009145A8">
        <w:t xml:space="preserve"> the entire bolus</w:t>
      </w:r>
      <w:r w:rsidR="00BF631E">
        <w:t xml:space="preserve"> to be safely (if somewhat uncomf</w:t>
      </w:r>
      <w:r w:rsidR="00CA419F">
        <w:t>ortably) passed as faeces</w:t>
      </w:r>
      <w:r w:rsidR="00BF631E">
        <w:t xml:space="preserve">.  </w:t>
      </w:r>
    </w:p>
    <w:p w:rsidR="001A23CA" w:rsidRDefault="00BF631E" w:rsidP="00226945">
      <w:pPr>
        <w:jc w:val="both"/>
      </w:pPr>
      <w:r>
        <w:t>Those early observations</w:t>
      </w:r>
      <w:r w:rsidR="002E6DB8">
        <w:t xml:space="preserve"> </w:t>
      </w:r>
      <w:r w:rsidR="00141126">
        <w:t xml:space="preserve">simultaneously </w:t>
      </w:r>
      <w:r>
        <w:t xml:space="preserve">solved two </w:t>
      </w:r>
      <w:r w:rsidR="00141126">
        <w:t>minor</w:t>
      </w:r>
      <w:r>
        <w:t xml:space="preserve"> mysteries:  One </w:t>
      </w:r>
      <w:r w:rsidR="008277D5">
        <w:t>concerned the highly volatile</w:t>
      </w:r>
      <w:r>
        <w:t xml:space="preserve"> nature of constipated Stalkers.  We also discovered how 95 per cent pure titanium</w:t>
      </w:r>
      <w:r w:rsidR="00141126">
        <w:t xml:space="preserve"> fi</w:t>
      </w:r>
      <w:r>
        <w:t>nd</w:t>
      </w:r>
      <w:r w:rsidR="00141126">
        <w:t>s</w:t>
      </w:r>
      <w:r>
        <w:t xml:space="preserve"> its way into a geologically improbable limestone matrix.  Wonders of Science. </w:t>
      </w:r>
    </w:p>
    <w:p w:rsidR="001A23CA" w:rsidRDefault="00F16F07" w:rsidP="00226945">
      <w:pPr>
        <w:jc w:val="both"/>
      </w:pPr>
      <w:r>
        <w:t xml:space="preserve">For a </w:t>
      </w:r>
      <w:r w:rsidR="001A23CA">
        <w:t>change, I wasn't playing lab-rat today.  I was back in the water and having the time of my life.  The others were riding the boundary, making sure that everything was still in order</w:t>
      </w:r>
      <w:r w:rsidR="00943F1A">
        <w:t xml:space="preserve">.  I </w:t>
      </w:r>
      <w:r w:rsidR="004E029C">
        <w:t>mounted up my ExoSuit</w:t>
      </w:r>
      <w:r w:rsidR="00BF2A01">
        <w:t xml:space="preserve"> </w:t>
      </w:r>
      <w:r w:rsidR="00BF2A01" w:rsidRPr="00BF2A01">
        <w:rPr>
          <w:i/>
        </w:rPr>
        <w:t>Gawain</w:t>
      </w:r>
      <w:r w:rsidR="00BF2A01">
        <w:t xml:space="preserve"> at first light and took off for the wes</w:t>
      </w:r>
      <w:r w:rsidR="005838FB">
        <w:t>tern Blood Kelp biome.  There i</w:t>
      </w:r>
      <w:r w:rsidR="00BF2A01">
        <w:t>s something ab</w:t>
      </w:r>
      <w:r w:rsidR="002C54D9">
        <w:t>out the eerie atmosphere of this</w:t>
      </w:r>
      <w:r w:rsidR="00BF2A01">
        <w:t xml:space="preserve"> place that I found curiously appealing, which i</w:t>
      </w:r>
      <w:r w:rsidR="00D3639C">
        <w:t>s a complete reversal of</w:t>
      </w:r>
      <w:r w:rsidR="00CA419F">
        <w:t xml:space="preserve"> how I felt about the biome</w:t>
      </w:r>
      <w:r w:rsidR="00BF2A01">
        <w:t xml:space="preserve"> while I was still alive.  True, it's still as creepy as Hell, but that is one of the reasons why I </w:t>
      </w:r>
      <w:r w:rsidR="007C40EF">
        <w:t>regularly</w:t>
      </w:r>
      <w:r w:rsidR="00D3639C">
        <w:t xml:space="preserve"> </w:t>
      </w:r>
      <w:r w:rsidR="00BF2A01">
        <w:t xml:space="preserve">enjoy </w:t>
      </w:r>
      <w:r w:rsidR="00D3639C">
        <w:t>visiting this</w:t>
      </w:r>
      <w:r w:rsidR="00BF2A01">
        <w:t xml:space="preserve"> area.  </w:t>
      </w:r>
    </w:p>
    <w:p w:rsidR="00BF2A01" w:rsidRDefault="00BF2A01" w:rsidP="00226945">
      <w:pPr>
        <w:jc w:val="both"/>
      </w:pPr>
      <w:r>
        <w:t>The main</w:t>
      </w:r>
      <w:r w:rsidR="00CA419F">
        <w:t xml:space="preserve"> reason is that I'm still attempting</w:t>
      </w:r>
      <w:r>
        <w:t xml:space="preserve"> to communicate with </w:t>
      </w:r>
      <w:r w:rsidR="00703C22">
        <w:t xml:space="preserve">some of </w:t>
      </w:r>
      <w:r>
        <w:t>the Crabsquids</w:t>
      </w:r>
      <w:r w:rsidR="004E029C">
        <w:t xml:space="preserve"> down </w:t>
      </w:r>
      <w:r>
        <w:t xml:space="preserve">here.  It's been pretty slow going so far, since my comprehensive knowledge of Warper isn't worth diddly when you're talking </w:t>
      </w:r>
      <w:proofErr w:type="spellStart"/>
      <w:r>
        <w:t>Squiddly</w:t>
      </w:r>
      <w:proofErr w:type="spellEnd"/>
      <w:r>
        <w:t xml:space="preserve">.  I </w:t>
      </w:r>
      <w:r w:rsidR="004E029C">
        <w:t xml:space="preserve">initially </w:t>
      </w:r>
      <w:r>
        <w:t xml:space="preserve">figured their language would involve </w:t>
      </w:r>
      <w:r w:rsidR="004E029C">
        <w:t xml:space="preserve">far </w:t>
      </w:r>
      <w:r>
        <w:t xml:space="preserve">more </w:t>
      </w:r>
      <w:r w:rsidR="004E029C">
        <w:t xml:space="preserve">colour </w:t>
      </w:r>
      <w:r w:rsidR="00CA419F">
        <w:t xml:space="preserve">changes </w:t>
      </w:r>
      <w:r w:rsidR="004E029C">
        <w:t>and texture manipulation</w:t>
      </w:r>
      <w:r>
        <w:t xml:space="preserve"> </w:t>
      </w:r>
      <w:r w:rsidR="004E029C">
        <w:t>of the mantle, although it turned out that their primary form of communication</w:t>
      </w:r>
      <w:r w:rsidR="00D3639C">
        <w:t xml:space="preserve"> is </w:t>
      </w:r>
      <w:r w:rsidR="004E029C">
        <w:t>more gesture-orientated</w:t>
      </w:r>
      <w:r w:rsidR="005273A6">
        <w:t xml:space="preserve"> than I originally</w:t>
      </w:r>
      <w:r w:rsidR="00D3639C">
        <w:t xml:space="preserve"> suspected</w:t>
      </w:r>
      <w:r w:rsidR="004E029C">
        <w:t xml:space="preserve">.  </w:t>
      </w:r>
      <w:r w:rsidR="00FA01AD">
        <w:t>Tricky business.  Ten limbs, with four main points of articulati</w:t>
      </w:r>
      <w:r w:rsidR="00703C22">
        <w:t xml:space="preserve">on each.  Saying 'hello' </w:t>
      </w:r>
      <w:r w:rsidR="005273A6">
        <w:t xml:space="preserve">to a Crabsquid </w:t>
      </w:r>
      <w:r w:rsidR="00703C22">
        <w:t>is akin to</w:t>
      </w:r>
      <w:r w:rsidR="00D6182A">
        <w:t xml:space="preserve"> hand-signing</w:t>
      </w:r>
      <w:r w:rsidR="00FA01AD">
        <w:t xml:space="preserve"> </w:t>
      </w:r>
      <w:r w:rsidR="00D6182A">
        <w:t>the final five</w:t>
      </w:r>
      <w:r w:rsidR="00333FAE">
        <w:t xml:space="preserve"> furlongs in a frantically close-run Melbourne Cup</w:t>
      </w:r>
      <w:r w:rsidR="00D6182A">
        <w:t xml:space="preserve">. </w:t>
      </w:r>
      <w:r w:rsidR="00FA01AD">
        <w:t xml:space="preserve"> As for mantle shading and textures, y</w:t>
      </w:r>
      <w:r w:rsidR="00333FAE">
        <w:t>ou only get the vivid</w:t>
      </w:r>
      <w:r w:rsidR="004E029C">
        <w:t xml:space="preserve"> flashes of colour when you've inadverte</w:t>
      </w:r>
      <w:r w:rsidR="00943F1A">
        <w:t xml:space="preserve">ntly </w:t>
      </w:r>
      <w:r w:rsidR="004E029C">
        <w:t>piss</w:t>
      </w:r>
      <w:r w:rsidR="00943F1A">
        <w:t>ed</w:t>
      </w:r>
      <w:r w:rsidR="004E029C">
        <w:t xml:space="preserve"> off your new acquaintance.  </w:t>
      </w:r>
      <w:r w:rsidR="00370FD8">
        <w:t>Actually, this doesn't take much effort on your part</w:t>
      </w:r>
      <w:r w:rsidR="00FA01AD">
        <w:t xml:space="preserve">.  </w:t>
      </w:r>
      <w:r w:rsidR="00703C22">
        <w:t>Crabsquids</w:t>
      </w:r>
      <w:r w:rsidR="00370FD8">
        <w:t xml:space="preserve"> are </w:t>
      </w:r>
      <w:r w:rsidR="004E029C">
        <w:t xml:space="preserve">pretty touchy about most things we would consider quite trivial.  </w:t>
      </w:r>
      <w:r w:rsidR="00D3639C">
        <w:t xml:space="preserve">I've even tried using a Warper as a translator, but that didn't work </w:t>
      </w:r>
      <w:r w:rsidR="00FA01AD">
        <w:t xml:space="preserve">out </w:t>
      </w:r>
      <w:r w:rsidR="00D3639C">
        <w:t>quite as well as I intended.  Turn</w:t>
      </w:r>
      <w:r w:rsidR="00370FD8">
        <w:t>s out that Crabsquids aren't overly</w:t>
      </w:r>
      <w:r w:rsidR="00D3639C">
        <w:t xml:space="preserve"> fond of Warpers, either.</w:t>
      </w:r>
      <w:r w:rsidR="00FA01AD">
        <w:t xml:space="preserve">  Even after twenty-seven years of field research, I have </w:t>
      </w:r>
      <w:r w:rsidR="00370FD8">
        <w:t xml:space="preserve">barely </w:t>
      </w:r>
      <w:r w:rsidR="005273A6">
        <w:t>enough</w:t>
      </w:r>
      <w:r w:rsidR="00947CCA">
        <w:t xml:space="preserve"> data to conclusively determine</w:t>
      </w:r>
      <w:r w:rsidR="00FA01AD">
        <w:t xml:space="preserve"> whether Crabsquids </w:t>
      </w:r>
      <w:r w:rsidR="005838FB">
        <w:t>are consummate Grammar Nazis or habitual</w:t>
      </w:r>
      <w:r w:rsidR="002D6FBF">
        <w:t xml:space="preserve">ly </w:t>
      </w:r>
      <w:r w:rsidR="00FA01AD">
        <w:t>grumpy</w:t>
      </w:r>
      <w:r w:rsidR="005838FB">
        <w:t xml:space="preserve"> </w:t>
      </w:r>
      <w:r w:rsidR="00FA01AD">
        <w:t>buggers.</w:t>
      </w:r>
      <w:r w:rsidR="00D6182A">
        <w:t xml:space="preserve">  </w:t>
      </w:r>
    </w:p>
    <w:p w:rsidR="00BE6DAD" w:rsidRDefault="00947CCA" w:rsidP="00226945">
      <w:pPr>
        <w:jc w:val="both"/>
      </w:pPr>
      <w:r>
        <w:t xml:space="preserve">Purely on impulse, I headed deeper into one of </w:t>
      </w:r>
      <w:r w:rsidR="00821CB4">
        <w:t>the area's</w:t>
      </w:r>
      <w:r>
        <w:t xml:space="preserve"> myriad side caves.  </w:t>
      </w:r>
      <w:r w:rsidR="002C54D9">
        <w:t xml:space="preserve">According to </w:t>
      </w:r>
      <w:r w:rsidR="002C54D9" w:rsidRPr="002C54D9">
        <w:rPr>
          <w:i/>
        </w:rPr>
        <w:t>Gawain</w:t>
      </w:r>
      <w:r w:rsidR="002C54D9">
        <w:t>'s</w:t>
      </w:r>
      <w:r w:rsidR="005838FB">
        <w:t xml:space="preserve"> active sonar, this one appears</w:t>
      </w:r>
      <w:r w:rsidR="002C54D9">
        <w:t xml:space="preserve"> to go considerably dee</w:t>
      </w:r>
      <w:r w:rsidR="005838FB">
        <w:t>per than any of the others I have</w:t>
      </w:r>
      <w:r w:rsidR="002C54D9">
        <w:t xml:space="preserve"> explored.  The tunnel opened out gradually and the ambient light level increased dramatically.  After another hundred metres, there was enough light to make </w:t>
      </w:r>
      <w:r w:rsidR="002C54D9" w:rsidRPr="00821CB4">
        <w:rPr>
          <w:i/>
        </w:rPr>
        <w:t>Gawain</w:t>
      </w:r>
      <w:r w:rsidR="002C54D9">
        <w:t xml:space="preserve">'s floodlights </w:t>
      </w:r>
      <w:r w:rsidR="00821CB4">
        <w:t xml:space="preserve">completely </w:t>
      </w:r>
      <w:r w:rsidR="002C54D9">
        <w:t xml:space="preserve">unnecessary.  This was an extremely curious phenomenon, since I had descended at least 250 metres below the Stygian darkness of the </w:t>
      </w:r>
      <w:r w:rsidR="00F16F07">
        <w:t>central</w:t>
      </w:r>
      <w:r w:rsidR="002C54D9">
        <w:t xml:space="preserve"> Blood Kelp </w:t>
      </w:r>
      <w:r w:rsidR="00F16F07">
        <w:t>chamber</w:t>
      </w:r>
      <w:r w:rsidR="005838FB">
        <w:t>.  There i</w:t>
      </w:r>
      <w:r w:rsidR="002C54D9">
        <w:t xml:space="preserve">s an almost ethereal quality to the light; a pale green luminescence that had no obvious source.  </w:t>
      </w:r>
    </w:p>
    <w:p w:rsidR="00947CCA" w:rsidRDefault="002C54D9" w:rsidP="00226945">
      <w:pPr>
        <w:jc w:val="both"/>
      </w:pPr>
      <w:r>
        <w:lastRenderedPageBreak/>
        <w:t xml:space="preserve">I assumed it might be some form of </w:t>
      </w:r>
      <w:r w:rsidR="00674370">
        <w:t>bioluminescence or a natural chemical reaction</w:t>
      </w:r>
      <w:r w:rsidR="00F16F07">
        <w:t xml:space="preserve"> confined to</w:t>
      </w:r>
      <w:r w:rsidR="005273A6">
        <w:t xml:space="preserve"> this area</w:t>
      </w:r>
      <w:r w:rsidR="00674370">
        <w:t xml:space="preserve">.  </w:t>
      </w:r>
      <w:r w:rsidR="009145A8">
        <w:t>I deploy</w:t>
      </w:r>
      <w:r w:rsidR="00674370">
        <w:t>ed a Van D</w:t>
      </w:r>
      <w:r w:rsidR="005273A6">
        <w:t>orn sampling</w:t>
      </w:r>
      <w:r w:rsidR="00674370">
        <w:t xml:space="preserve"> capsule</w:t>
      </w:r>
      <w:r w:rsidR="005273A6">
        <w:t xml:space="preserve"> to capture some water for further analysis</w:t>
      </w:r>
      <w:r w:rsidR="00674370">
        <w:t>.  Interesting...</w:t>
      </w:r>
    </w:p>
    <w:p w:rsidR="003D0ED6" w:rsidRDefault="003D0ED6" w:rsidP="00226945">
      <w:pPr>
        <w:jc w:val="both"/>
      </w:pPr>
      <w:r>
        <w:t>I activated my internal commlink</w:t>
      </w:r>
      <w:r w:rsidR="004A4A6E">
        <w:t>, alerting the rest of the crew</w:t>
      </w:r>
      <w:r>
        <w:t xml:space="preserve">. </w:t>
      </w:r>
    </w:p>
    <w:p w:rsidR="003D0ED6" w:rsidRDefault="003D0ED6" w:rsidP="00226945">
      <w:pPr>
        <w:jc w:val="both"/>
      </w:pPr>
      <w:r>
        <w:t>"Selkirk here.  You might want to see this."</w:t>
      </w:r>
    </w:p>
    <w:p w:rsidR="003D0ED6" w:rsidRDefault="00092F6D" w:rsidP="00226945">
      <w:pPr>
        <w:jc w:val="both"/>
      </w:pPr>
      <w:r>
        <w:t xml:space="preserve">For the last fifty metres, </w:t>
      </w:r>
      <w:r w:rsidRPr="00092F6D">
        <w:rPr>
          <w:i/>
        </w:rPr>
        <w:t>Gawain</w:t>
      </w:r>
      <w:r>
        <w:t xml:space="preserve"> had been cruising slowly through an avenue of immense, arched structures</w:t>
      </w:r>
      <w:r w:rsidR="008A7B96">
        <w:t xml:space="preserve"> with serrated outer curves</w:t>
      </w:r>
      <w:r>
        <w:t>.  My initial impression was that this was a grove containing an ancient variant of an organism we</w:t>
      </w:r>
      <w:r w:rsidR="006D1DAC">
        <w:t xml:space="preserve"> call</w:t>
      </w:r>
      <w:r>
        <w:t xml:space="preserve"> 'Gabe's Feather', or at least the calcified internal structure that supported them.  Then a series of massive vertebrae </w:t>
      </w:r>
      <w:r w:rsidR="008517AA">
        <w:t>gradually came into view</w:t>
      </w:r>
      <w:r>
        <w:t>.  The creature's remains were half buried in the sand</w:t>
      </w:r>
      <w:r w:rsidR="008517AA">
        <w:t xml:space="preserve">, its body loosely </w:t>
      </w:r>
      <w:r w:rsidR="008A7B96">
        <w:t>curled in a sweeping curve disappearing</w:t>
      </w:r>
      <w:r w:rsidR="008517AA">
        <w:t xml:space="preserve"> into the jade-coloured murk beyond.  </w:t>
      </w:r>
      <w:r>
        <w:t xml:space="preserve"> </w:t>
      </w:r>
    </w:p>
    <w:p w:rsidR="00A52F26" w:rsidRDefault="008517AA" w:rsidP="00226945">
      <w:pPr>
        <w:jc w:val="both"/>
      </w:pPr>
      <w:r>
        <w:t>While my human side gaped in disbelief, my android self commenced a methodical analysis of the cr</w:t>
      </w:r>
      <w:r w:rsidR="00100792">
        <w:t>eature.  These remains represented</w:t>
      </w:r>
      <w:r>
        <w:t xml:space="preserve"> a reptilian life form approximately eight hundred and fifty-five metres in length, with a maximum diameter</w:t>
      </w:r>
      <w:r w:rsidR="00100792">
        <w:t xml:space="preserve"> of ninety</w:t>
      </w:r>
      <w:r>
        <w:t xml:space="preserve"> metres.</w:t>
      </w:r>
      <w:r w:rsidR="00100792">
        <w:t xml:space="preserve"> There were no structures that appeared to correspond to a pelvic girdle</w:t>
      </w:r>
      <w:r w:rsidR="00A52F26">
        <w:t xml:space="preserve"> or specialised upper thoracic vertebrae</w:t>
      </w:r>
      <w:r w:rsidR="00100792">
        <w:t xml:space="preserve">, </w:t>
      </w:r>
      <w:r w:rsidR="00A52F26">
        <w:t xml:space="preserve">so this creature may well have been limbless, rather like a gigantic eel in its general morphology.  Until I could </w:t>
      </w:r>
      <w:r w:rsidR="008A7B96">
        <w:t xml:space="preserve">fully </w:t>
      </w:r>
      <w:r w:rsidR="00A52F26">
        <w:t>excavate this site or search for buried remains with ground-penetrating sonar, I couldn't be absolutely certain of its true shape.</w:t>
      </w:r>
      <w:r w:rsidR="008A7B96">
        <w:t xml:space="preserve">  Even so</w:t>
      </w:r>
      <w:r w:rsidR="00A52F26">
        <w:t xml:space="preserve">, I had accumulated sufficient data </w:t>
      </w:r>
      <w:r w:rsidR="00713996">
        <w:t xml:space="preserve">to classify and tentatively name this awesome creature: </w:t>
      </w:r>
      <w:proofErr w:type="spellStart"/>
      <w:r w:rsidR="00713996" w:rsidRPr="00713996">
        <w:rPr>
          <w:i/>
        </w:rPr>
        <w:t>Titanosuchus</w:t>
      </w:r>
      <w:proofErr w:type="spellEnd"/>
      <w:r w:rsidR="00713996" w:rsidRPr="00713996">
        <w:rPr>
          <w:i/>
        </w:rPr>
        <w:t xml:space="preserve"> </w:t>
      </w:r>
      <w:proofErr w:type="spellStart"/>
      <w:r w:rsidR="00713996" w:rsidRPr="00713996">
        <w:rPr>
          <w:i/>
        </w:rPr>
        <w:t>selkirki</w:t>
      </w:r>
      <w:proofErr w:type="spellEnd"/>
      <w:r w:rsidR="00713996">
        <w:t xml:space="preserve">.  </w:t>
      </w:r>
      <w:r w:rsidR="0000599F">
        <w:t xml:space="preserve">For the sake of convenience, we'll call it an 'Abyssal Titan'.  </w:t>
      </w:r>
      <w:r w:rsidR="00713996">
        <w:t>Now, before a</w:t>
      </w:r>
      <w:r w:rsidR="0068332B">
        <w:t xml:space="preserve">ny </w:t>
      </w:r>
      <w:r w:rsidR="00713996">
        <w:t>pedant</w:t>
      </w:r>
      <w:r w:rsidR="0068332B">
        <w:t>ic taxonomist</w:t>
      </w:r>
      <w:r w:rsidR="00713996">
        <w:t xml:space="preserve">s get on my case,  bear in mind that I've </w:t>
      </w:r>
      <w:r w:rsidR="00D457E4">
        <w:t xml:space="preserve">already </w:t>
      </w:r>
      <w:r w:rsidR="00713996">
        <w:t>seen its head</w:t>
      </w:r>
      <w:r w:rsidR="00D457E4">
        <w:t xml:space="preserve">.  There's a definite hint of crocodile </w:t>
      </w:r>
      <w:r w:rsidR="0000599F">
        <w:t xml:space="preserve">in </w:t>
      </w:r>
      <w:r w:rsidR="00D457E4">
        <w:t xml:space="preserve">there.  It's closer to a dragon, actually... Although everyone knows that 'real' dragons couldn't </w:t>
      </w:r>
      <w:r w:rsidR="00D457E4" w:rsidRPr="00D457E4">
        <w:rPr>
          <w:i/>
        </w:rPr>
        <w:t>possibly</w:t>
      </w:r>
      <w:r w:rsidR="00D457E4">
        <w:t xml:space="preserve"> exist in an otherwise rational and orderly Universe.  Right?</w:t>
      </w:r>
      <w:r w:rsidR="00713996">
        <w:t xml:space="preserve">   </w:t>
      </w:r>
      <w:r w:rsidR="00A52F26">
        <w:t xml:space="preserve"> </w:t>
      </w:r>
    </w:p>
    <w:p w:rsidR="008517AA" w:rsidRDefault="00D457E4" w:rsidP="00226945">
      <w:pPr>
        <w:jc w:val="both"/>
      </w:pPr>
      <w:r>
        <w:t>There a</w:t>
      </w:r>
      <w:r w:rsidR="00A52F26">
        <w:t xml:space="preserve">re comparable organisms </w:t>
      </w:r>
      <w:r>
        <w:t xml:space="preserve">to our dear, departed chum </w:t>
      </w:r>
      <w:r w:rsidR="00A52F26">
        <w:t>still living down here</w:t>
      </w:r>
      <w:r>
        <w:t>, and they ar</w:t>
      </w:r>
      <w:r w:rsidR="0000599F">
        <w:t xml:space="preserve">en't particularly friendly. </w:t>
      </w:r>
      <w:r w:rsidR="00A52F26">
        <w:t xml:space="preserve"> </w:t>
      </w:r>
      <w:r>
        <w:t>I call them Spine Eels.</w:t>
      </w:r>
      <w:r w:rsidR="00100792">
        <w:t xml:space="preserve">  </w:t>
      </w:r>
      <w:r w:rsidR="000B3AF5">
        <w:t>Ten to fifteen metres in length, with a dagger-shaped transparent body</w:t>
      </w:r>
      <w:r w:rsidR="004A4A6E">
        <w:t xml:space="preserve"> and visible internal structure</w:t>
      </w:r>
      <w:r w:rsidR="000B3AF5">
        <w:t xml:space="preserve">.  Just behind its head, four thin tentacles trail almost the full length of its body.  When it attacks, these tentacles whip forward to ensnare the Spine Eel's prey, drawing it into a mouth </w:t>
      </w:r>
      <w:r w:rsidR="0000599F">
        <w:t>loaded with razor-sharp teeth.  Couple this with a general demeanour that makes a Stalker appear positively cuddly by comparison, and you've got yourself a real pa</w:t>
      </w:r>
      <w:r w:rsidR="000D4B99">
        <w:t>rcel of woes.  Even though me and the crew are</w:t>
      </w:r>
      <w:r w:rsidR="0000599F">
        <w:t xml:space="preserve"> nominally protected by </w:t>
      </w:r>
      <w:r w:rsidR="0000599F" w:rsidRPr="00EB06CC">
        <w:rPr>
          <w:i/>
        </w:rPr>
        <w:t>The Father of Tides</w:t>
      </w:r>
      <w:r w:rsidR="0000599F">
        <w:t xml:space="preserve">, it's obvious that this species didn't receive the official memo from Upstairs.  Let's just say that I was </w:t>
      </w:r>
      <w:r w:rsidR="008A7B96">
        <w:t xml:space="preserve">more than </w:t>
      </w:r>
      <w:r w:rsidR="0000599F">
        <w:t xml:space="preserve">happy to be inside an ExoSuit during my first encounter with these little charmers.  </w:t>
      </w:r>
    </w:p>
    <w:p w:rsidR="0000599F" w:rsidRDefault="0000599F" w:rsidP="00226945">
      <w:pPr>
        <w:jc w:val="both"/>
      </w:pPr>
      <w:r>
        <w:t xml:space="preserve">Back to our Abyssal Titan.  </w:t>
      </w:r>
      <w:r w:rsidR="00193348">
        <w:t xml:space="preserve">Fair warning here:  I've seen more than my share of incredibly large and powerful creatures during my stay on </w:t>
      </w:r>
      <w:r w:rsidR="00193348" w:rsidRPr="002C03BC">
        <w:rPr>
          <w:i/>
        </w:rPr>
        <w:t>Manannán</w:t>
      </w:r>
      <w:r w:rsidR="00193348">
        <w:t>.  After one gets over the initial mild surprise of facing a dentist's eye view of one for the first time, the average human mind tends to run away in sheer terror.  An unexpected discharge of urine or faeces may also occur.  There is no shame in this.  It's a perfectly normal reaction.</w:t>
      </w:r>
    </w:p>
    <w:p w:rsidR="00BE6DAD" w:rsidRDefault="00BE6DAD" w:rsidP="00226945">
      <w:pPr>
        <w:jc w:val="both"/>
      </w:pPr>
    </w:p>
    <w:p w:rsidR="00BE6DAD" w:rsidRDefault="00BE6DAD" w:rsidP="00226945">
      <w:pPr>
        <w:jc w:val="both"/>
      </w:pPr>
    </w:p>
    <w:p w:rsidR="00F968A4" w:rsidRDefault="00193348" w:rsidP="00226945">
      <w:pPr>
        <w:jc w:val="both"/>
      </w:pPr>
      <w:r>
        <w:lastRenderedPageBreak/>
        <w:t xml:space="preserve">On the admittedly remote chance of meeting a living Abyssal Titan, I would recommend having your </w:t>
      </w:r>
      <w:r w:rsidR="00BE6DAD">
        <w:t>Valkyrie Field nicely warmed up</w:t>
      </w:r>
      <w:r w:rsidR="008A7B96">
        <w:t xml:space="preserve"> well in advance of that</w:t>
      </w:r>
      <w:r>
        <w:t xml:space="preserve"> encounter.  Its head is nearly seventy metres long</w:t>
      </w:r>
      <w:r w:rsidR="00FD24F2">
        <w:t>.  A Seamoth could dock comfortably in any one of its six eye sockets. Your Cyclops will not protect you.</w:t>
      </w:r>
      <w:r>
        <w:t xml:space="preserve"> </w:t>
      </w:r>
      <w:r w:rsidR="00FD24F2">
        <w:t xml:space="preserve"> As far as the Titan is concerned, it is a </w:t>
      </w:r>
      <w:r w:rsidR="000D4B99">
        <w:t>Plasteel</w:t>
      </w:r>
      <w:r w:rsidR="00FD24F2">
        <w:t xml:space="preserve"> Oscar Mayer Wiener.  Gone in two bites. </w:t>
      </w:r>
      <w:r w:rsidR="00BF631E">
        <w:t xml:space="preserve"> </w:t>
      </w:r>
      <w:r w:rsidR="002D2E78">
        <w:t xml:space="preserve">  </w:t>
      </w:r>
    </w:p>
    <w:p w:rsidR="009E1608" w:rsidRDefault="005F2BFD" w:rsidP="00226945">
      <w:pPr>
        <w:jc w:val="both"/>
      </w:pPr>
      <w:r>
        <w:t>Most off-the-shelf</w:t>
      </w:r>
      <w:r w:rsidR="00F968A4">
        <w:t xml:space="preserve"> AIs would </w:t>
      </w:r>
      <w:r w:rsidR="00AE379E">
        <w:t xml:space="preserve">have </w:t>
      </w:r>
      <w:r w:rsidR="00CC35E2">
        <w:t xml:space="preserve">simply </w:t>
      </w:r>
      <w:r w:rsidR="00F968A4">
        <w:t>accept</w:t>
      </w:r>
      <w:r w:rsidR="00AE379E">
        <w:t>ed</w:t>
      </w:r>
      <w:r w:rsidR="00F968A4">
        <w:t xml:space="preserve"> the visual feed I </w:t>
      </w:r>
      <w:r w:rsidR="00AE379E">
        <w:t>tran</w:t>
      </w:r>
      <w:r w:rsidR="00731F77">
        <w:t>smitted</w:t>
      </w:r>
      <w:r w:rsidR="00F968A4">
        <w:t xml:space="preserve"> </w:t>
      </w:r>
      <w:r w:rsidR="00CC35E2">
        <w:t xml:space="preserve">and </w:t>
      </w:r>
      <w:r w:rsidR="00731F77">
        <w:t xml:space="preserve">blithely </w:t>
      </w:r>
      <w:r w:rsidR="00F968A4">
        <w:t>continue</w:t>
      </w:r>
      <w:r w:rsidR="00AE379E">
        <w:t>d performing their assigned tasks</w:t>
      </w:r>
      <w:r w:rsidR="00127357">
        <w:t>.  Not my crew.  JUNO, IANTO and DIGBY</w:t>
      </w:r>
      <w:r w:rsidR="00F968A4">
        <w:t xml:space="preserve"> converged on my location within five minutes, as excited as schoolkids on a once-in-a-lifetime field trip.  If </w:t>
      </w:r>
      <w:r w:rsidR="00AE379E">
        <w:t>I've taught them anything useful</w:t>
      </w:r>
      <w:r w:rsidR="00FA5BF6">
        <w:t xml:space="preserve"> over the years</w:t>
      </w:r>
      <w:r w:rsidR="00AE379E">
        <w:t>, it would have to be insatiable c</w:t>
      </w:r>
      <w:r w:rsidR="00F968A4">
        <w:t>uriosity.  Fortunately, they have sufficient</w:t>
      </w:r>
      <w:r w:rsidR="00127357">
        <w:t xml:space="preserve"> wisdom to temper their</w:t>
      </w:r>
      <w:r w:rsidR="00F968A4">
        <w:t xml:space="preserve"> hunger for knowledge with a reasonable degree of caution</w:t>
      </w:r>
      <w:r w:rsidR="00AE379E">
        <w:t xml:space="preserve">.  DIGBY </w:t>
      </w:r>
      <w:r w:rsidR="009E1608">
        <w:t xml:space="preserve">also </w:t>
      </w:r>
      <w:r w:rsidR="00127357">
        <w:t>brought</w:t>
      </w:r>
      <w:r>
        <w:t xml:space="preserve"> his </w:t>
      </w:r>
      <w:r w:rsidRPr="005F2BFD">
        <w:rPr>
          <w:i/>
        </w:rPr>
        <w:t>Cyclops</w:t>
      </w:r>
      <w:r>
        <w:t xml:space="preserve"> sub </w:t>
      </w:r>
      <w:r>
        <w:rPr>
          <w:i/>
        </w:rPr>
        <w:t>Taranis</w:t>
      </w:r>
      <w:r w:rsidR="00F968A4">
        <w:t xml:space="preserve"> </w:t>
      </w:r>
      <w:r w:rsidR="00127357">
        <w:t>in by remote so that all f</w:t>
      </w:r>
      <w:r w:rsidR="009E1608">
        <w:t>our ExoSuits co</w:t>
      </w:r>
      <w:r>
        <w:t>uld be collected if</w:t>
      </w:r>
      <w:r w:rsidR="009E1608">
        <w:t xml:space="preserve"> we need</w:t>
      </w:r>
      <w:r w:rsidR="002835CE">
        <w:t xml:space="preserve"> to leave this area in a hurry.</w:t>
      </w:r>
      <w:r w:rsidR="00127357">
        <w:t xml:space="preserve"> </w:t>
      </w:r>
      <w:r w:rsidR="00F968A4">
        <w:t xml:space="preserve"> </w:t>
      </w:r>
      <w:r w:rsidR="002835CE">
        <w:t>However,</w:t>
      </w:r>
      <w:r w:rsidR="00127357">
        <w:t xml:space="preserve"> I had an unc</w:t>
      </w:r>
      <w:r w:rsidR="00C41B36">
        <w:t>omfortable feeling</w:t>
      </w:r>
      <w:r>
        <w:t xml:space="preserve"> </w:t>
      </w:r>
      <w:r w:rsidR="00127357">
        <w:t xml:space="preserve">that </w:t>
      </w:r>
      <w:r>
        <w:rPr>
          <w:i/>
        </w:rPr>
        <w:t>Taranis</w:t>
      </w:r>
      <w:r w:rsidR="00127357">
        <w:t xml:space="preserve"> alone wouldn't be much use if the Abyssal</w:t>
      </w:r>
      <w:r w:rsidR="00F968A4">
        <w:t xml:space="preserve"> </w:t>
      </w:r>
      <w:r w:rsidR="00127357">
        <w:t>Titan wasn't ac</w:t>
      </w:r>
      <w:r w:rsidR="009E1608">
        <w:t xml:space="preserve">tually extinct as a species.  One </w:t>
      </w:r>
      <w:r w:rsidR="009E1608" w:rsidRPr="009E1608">
        <w:rPr>
          <w:i/>
        </w:rPr>
        <w:t>Cyclops</w:t>
      </w:r>
      <w:r w:rsidR="00127357">
        <w:t xml:space="preserve"> </w:t>
      </w:r>
      <w:r>
        <w:t xml:space="preserve">submersible </w:t>
      </w:r>
      <w:r w:rsidR="00127357">
        <w:t xml:space="preserve">might put up a decent fight for </w:t>
      </w:r>
      <w:r w:rsidR="009E1608">
        <w:t xml:space="preserve">roughly a </w:t>
      </w:r>
      <w:r w:rsidR="00DC284B">
        <w:t xml:space="preserve">minute or so, but we'd </w:t>
      </w:r>
      <w:r w:rsidR="0062388C">
        <w:t>inevit</w:t>
      </w:r>
      <w:r w:rsidR="00DC284B">
        <w:t xml:space="preserve">ably </w:t>
      </w:r>
      <w:r w:rsidR="009E1608">
        <w:t>end up lodged in the Titan's teeth and gums like four mildly irritating poppy-seeds.</w:t>
      </w:r>
      <w:r w:rsidR="002D2E78">
        <w:t xml:space="preserve">  </w:t>
      </w:r>
    </w:p>
    <w:p w:rsidR="009E1608" w:rsidRDefault="00FA5BF6" w:rsidP="00226945">
      <w:pPr>
        <w:jc w:val="both"/>
      </w:pPr>
      <w:r>
        <w:t xml:space="preserve">We split </w:t>
      </w:r>
      <w:r w:rsidR="00BE5A12">
        <w:t xml:space="preserve">off </w:t>
      </w:r>
      <w:r>
        <w:t xml:space="preserve">into two teams.  JUNO and IANTO </w:t>
      </w:r>
      <w:r w:rsidR="00AE379E">
        <w:t>commenced collecting</w:t>
      </w:r>
      <w:r>
        <w:t xml:space="preserve"> samples from the Titan</w:t>
      </w:r>
      <w:r w:rsidR="0017383F">
        <w:t>'s skeleton</w:t>
      </w:r>
      <w:r>
        <w:t xml:space="preserve"> and </w:t>
      </w:r>
      <w:r w:rsidR="0017383F">
        <w:t xml:space="preserve">the </w:t>
      </w:r>
      <w:r>
        <w:t>surround</w:t>
      </w:r>
      <w:r w:rsidR="00AE379E">
        <w:t>ing area, while DIGBY and I stood</w:t>
      </w:r>
      <w:r>
        <w:t xml:space="preserve"> watch for any potential threats.  </w:t>
      </w:r>
      <w:r w:rsidR="002835CE">
        <w:t>We spent a</w:t>
      </w:r>
      <w:r w:rsidR="0017383F">
        <w:t xml:space="preserve"> fairly hectic time 'dusting off' a pack of Spine Eels prior to c</w:t>
      </w:r>
      <w:r w:rsidR="002835CE">
        <w:t>ommencing our investigation, although</w:t>
      </w:r>
      <w:r w:rsidR="0017383F">
        <w:t xml:space="preserve"> they had a nast</w:t>
      </w:r>
      <w:r w:rsidR="00DC284B">
        <w:t>y habit of doubling</w:t>
      </w:r>
      <w:r w:rsidR="0017383F">
        <w:t xml:space="preserve"> back</w:t>
      </w:r>
      <w:r w:rsidR="005D56F7">
        <w:t xml:space="preserve"> </w:t>
      </w:r>
      <w:r w:rsidR="002835CE">
        <w:t xml:space="preserve">on us </w:t>
      </w:r>
      <w:r w:rsidR="005D56F7">
        <w:t>from a different direction</w:t>
      </w:r>
      <w:r w:rsidR="0017383F">
        <w:t xml:space="preserve">.  Ever the steadfast soldier, DIGBY retrieved </w:t>
      </w:r>
      <w:r w:rsidR="005D56F7">
        <w:t xml:space="preserve">a pair of Gauss cannons from </w:t>
      </w:r>
      <w:r w:rsidR="005F2BFD">
        <w:rPr>
          <w:i/>
        </w:rPr>
        <w:t>Tarani</w:t>
      </w:r>
      <w:r w:rsidR="005D56F7">
        <w:t>s</w:t>
      </w:r>
      <w:r w:rsidR="005F2BFD">
        <w:t>'</w:t>
      </w:r>
      <w:r w:rsidR="005D56F7">
        <w:t xml:space="preserve"> Hurt Locker.  If the </w:t>
      </w:r>
      <w:r w:rsidR="005F2BFD">
        <w:t>sketchier</w:t>
      </w:r>
      <w:r w:rsidR="005D56F7">
        <w:t xml:space="preserve"> residents of this biome refused to be sent packing by a salvo of heavy repulsion cannon fir</w:t>
      </w:r>
      <w:r w:rsidR="00BE6DAD">
        <w:t xml:space="preserve">e,  we would have something rather </w:t>
      </w:r>
      <w:r w:rsidR="005D56F7">
        <w:t>more substantial to offer them</w:t>
      </w:r>
      <w:r w:rsidR="005F2BFD">
        <w:t xml:space="preserve"> by way of incentive</w:t>
      </w:r>
      <w:r w:rsidR="005D56F7">
        <w:t xml:space="preserve">.  Not an ideal solution, but it always pays to be well prepared. </w:t>
      </w:r>
      <w:r w:rsidR="0017383F">
        <w:t xml:space="preserve"> </w:t>
      </w:r>
    </w:p>
    <w:p w:rsidR="002835CE" w:rsidRDefault="00D42A04" w:rsidP="00226945">
      <w:pPr>
        <w:jc w:val="both"/>
      </w:pPr>
      <w:r>
        <w:t>Shortly after</w:t>
      </w:r>
      <w:r w:rsidR="005D56F7">
        <w:t xml:space="preserve"> the Lava Castle </w:t>
      </w:r>
      <w:r w:rsidR="002835CE">
        <w:t>incident</w:t>
      </w:r>
      <w:r>
        <w:t>, DIGBY settled comfortably into his role as our security chief and tactical operations officer.  JUNO and IANTO already had a solid lock on the Science team, although DIGB</w:t>
      </w:r>
      <w:r w:rsidR="006B6810">
        <w:t xml:space="preserve">Y </w:t>
      </w:r>
      <w:r w:rsidR="00BE6DAD">
        <w:t xml:space="preserve">has </w:t>
      </w:r>
      <w:r w:rsidR="006B6810">
        <w:t>displayed</w:t>
      </w:r>
      <w:r>
        <w:t xml:space="preserve"> a distinct aptitude for tactical analysis and all things martial.  I've discussed this aspect of his personality with JUNO and IANTO at length, since they were directly responsible for his creation.  DIGBY</w:t>
      </w:r>
      <w:r w:rsidR="00981C25">
        <w:t xml:space="preserve">'s </w:t>
      </w:r>
      <w:r w:rsidR="006B6810">
        <w:t xml:space="preserve">AI </w:t>
      </w:r>
      <w:r w:rsidR="00981C25">
        <w:t>core</w:t>
      </w:r>
      <w:r>
        <w:t xml:space="preserve"> </w:t>
      </w:r>
      <w:r w:rsidR="00981C25">
        <w:t xml:space="preserve">entity </w:t>
      </w:r>
      <w:r>
        <w:t xml:space="preserve">is actually a composite </w:t>
      </w:r>
      <w:r w:rsidR="006B6810">
        <w:t xml:space="preserve">intelligence </w:t>
      </w:r>
      <w:r w:rsidR="00981C25">
        <w:t xml:space="preserve">derived from </w:t>
      </w:r>
      <w:r w:rsidR="006B6810">
        <w:t>psychological components of</w:t>
      </w:r>
      <w:r w:rsidR="00981C25">
        <w:t xml:space="preserve"> JUNO and IANTO's personality matrices</w:t>
      </w:r>
      <w:r w:rsidR="006B6810">
        <w:t>, refined</w:t>
      </w:r>
      <w:r w:rsidR="00981C25">
        <w:t xml:space="preserve"> with a number of </w:t>
      </w:r>
      <w:r w:rsidR="002835CE">
        <w:t xml:space="preserve">custom-designed </w:t>
      </w:r>
      <w:r w:rsidR="00981C25">
        <w:t>behavioural traits</w:t>
      </w:r>
      <w:r w:rsidR="006B6810">
        <w:t>.  This resulted in the creation of</w:t>
      </w:r>
      <w:r w:rsidR="00981C25">
        <w:t xml:space="preserve"> a fully-realised AI with its own </w:t>
      </w:r>
      <w:r w:rsidR="00DC284B">
        <w:t xml:space="preserve">truly </w:t>
      </w:r>
      <w:r w:rsidR="00981C25">
        <w:t>unique personality.</w:t>
      </w:r>
      <w:r w:rsidR="005D56F7">
        <w:t xml:space="preserve">  </w:t>
      </w:r>
      <w:r w:rsidR="00981C25">
        <w:t xml:space="preserve">JUNO later confessed that there was even a little bit of the 'original' me in there, although she wouldn't </w:t>
      </w:r>
      <w:r w:rsidR="006B6810">
        <w:t>say precisely which</w:t>
      </w:r>
      <w:r w:rsidR="002835CE">
        <w:t xml:space="preserve"> aspects</w:t>
      </w:r>
      <w:r w:rsidR="00981C25">
        <w:t xml:space="preserve"> </w:t>
      </w:r>
      <w:r w:rsidR="006B6810">
        <w:t xml:space="preserve">of my personality </w:t>
      </w:r>
      <w:r w:rsidR="00981C25">
        <w:t>were</w:t>
      </w:r>
      <w:r w:rsidR="00DC284B">
        <w:t xml:space="preserve"> involved.  Naturally, I let this</w:t>
      </w:r>
      <w:r w:rsidR="00981C25">
        <w:t xml:space="preserve"> question slide</w:t>
      </w:r>
      <w:r w:rsidR="002835CE">
        <w:t xml:space="preserve"> unanswered</w:t>
      </w:r>
      <w:r w:rsidR="00981C25">
        <w:t xml:space="preserve">.  </w:t>
      </w:r>
      <w:r w:rsidR="006B6810">
        <w:t xml:space="preserve">DIGBY is very much his own man, and </w:t>
      </w:r>
      <w:r w:rsidR="002835CE">
        <w:t>has proved his worth as a valuable</w:t>
      </w:r>
      <w:r w:rsidR="006B6810">
        <w:t xml:space="preserve"> crew member no less than</w:t>
      </w:r>
      <w:r w:rsidR="00DC284B">
        <w:t xml:space="preserve"> 1,4</w:t>
      </w:r>
      <w:r w:rsidR="002835CE">
        <w:t>73 times sinc</w:t>
      </w:r>
      <w:r w:rsidR="004C5F23">
        <w:t xml:space="preserve">e his inception.  As a </w:t>
      </w:r>
      <w:r w:rsidR="002835CE">
        <w:t>bonus, h</w:t>
      </w:r>
      <w:r w:rsidR="006B6810">
        <w:t>e's also a bloody virtuoso on the Highland pipes.</w:t>
      </w:r>
      <w:r w:rsidR="00981C25">
        <w:t xml:space="preserve"> </w:t>
      </w:r>
    </w:p>
    <w:p w:rsidR="004C5F23" w:rsidRDefault="00BE6DAD" w:rsidP="00226945">
      <w:pPr>
        <w:jc w:val="both"/>
      </w:pPr>
      <w:r>
        <w:t>This discovery i</w:t>
      </w:r>
      <w:r w:rsidR="002835CE">
        <w:t>s something</w:t>
      </w:r>
      <w:r w:rsidR="004B29D6">
        <w:t xml:space="preserve"> of a windfall for us.  Since</w:t>
      </w:r>
      <w:r w:rsidR="00EA27B6">
        <w:t xml:space="preserve"> our</w:t>
      </w:r>
      <w:r w:rsidR="002835CE">
        <w:t xml:space="preserve"> </w:t>
      </w:r>
      <w:r w:rsidR="004B29D6">
        <w:t xml:space="preserve">oceanic </w:t>
      </w:r>
      <w:r>
        <w:t>cleanup operation i</w:t>
      </w:r>
      <w:r w:rsidR="002835CE">
        <w:t xml:space="preserve">s </w:t>
      </w:r>
      <w:r w:rsidR="008E7695">
        <w:t xml:space="preserve">well </w:t>
      </w:r>
      <w:r w:rsidR="002835CE">
        <w:t>in</w:t>
      </w:r>
      <w:r w:rsidR="008E7695">
        <w:t>to</w:t>
      </w:r>
      <w:r w:rsidR="002835CE">
        <w:t xml:space="preserve"> its final stages, we needed a </w:t>
      </w:r>
      <w:r w:rsidR="004B29D6">
        <w:t xml:space="preserve">fairly meaty research project or </w:t>
      </w:r>
      <w:r w:rsidR="00EA27B6">
        <w:t xml:space="preserve">a significant </w:t>
      </w:r>
      <w:r w:rsidR="004B29D6">
        <w:t xml:space="preserve">construction task to keep us profitably occupied.  This new biome would do for now, as it contained enough gee-whiz </w:t>
      </w:r>
      <w:r w:rsidR="00890C8C">
        <w:t xml:space="preserve">phenomena, new life forms and minor </w:t>
      </w:r>
      <w:r w:rsidR="004B29D6">
        <w:t xml:space="preserve">mysteries </w:t>
      </w:r>
      <w:r w:rsidR="00890C8C">
        <w:t xml:space="preserve">to pleasantly </w:t>
      </w:r>
      <w:r w:rsidR="008E7695">
        <w:t>while away some time</w:t>
      </w:r>
      <w:r w:rsidR="00890C8C">
        <w:t>.   One immediate discovery came to light as soon as I analysed the water sample I'd taken</w:t>
      </w:r>
      <w:r w:rsidR="00EA27B6">
        <w:t xml:space="preserve"> earlier.  This area has</w:t>
      </w:r>
      <w:r w:rsidR="00890C8C">
        <w:t xml:space="preserve"> a </w:t>
      </w:r>
      <w:r w:rsidR="00EA27B6">
        <w:t xml:space="preserve">saltwater </w:t>
      </w:r>
      <w:r w:rsidR="00890C8C">
        <w:t>river flowing through it.  A broad ribbon of dense, hyper-saline seawater snaked its way through the subterranean chamber</w:t>
      </w:r>
      <w:r w:rsidR="008E7695">
        <w:t>, never mixing with the surrounding water</w:t>
      </w:r>
      <w:r w:rsidR="005B549C">
        <w:t>.  Similar phenomena exist</w:t>
      </w:r>
      <w:r w:rsidR="00D9784E">
        <w:t xml:space="preserve"> on other colonized planets</w:t>
      </w:r>
      <w:r w:rsidR="00EA27B6">
        <w:t>, although none are</w:t>
      </w:r>
      <w:r w:rsidR="00D9784E">
        <w:t xml:space="preserve"> quite as spectacular as the location </w:t>
      </w:r>
      <w:r w:rsidR="00D9784E">
        <w:lastRenderedPageBreak/>
        <w:t xml:space="preserve">we named </w:t>
      </w:r>
      <w:r w:rsidR="00D9784E" w:rsidRPr="002C03BC">
        <w:rPr>
          <w:i/>
        </w:rPr>
        <w:t>'The Lost River</w:t>
      </w:r>
      <w:r w:rsidR="00D9784E">
        <w:t>'.  The milky green coloration of the water is caused by light pass</w:t>
      </w:r>
      <w:r w:rsidR="005B549C">
        <w:t>ing through the 'halocline', a</w:t>
      </w:r>
      <w:r w:rsidR="00D9784E">
        <w:t xml:space="preserve"> </w:t>
      </w:r>
      <w:r w:rsidR="00EA27B6">
        <w:t xml:space="preserve">distinct </w:t>
      </w:r>
      <w:r w:rsidR="00D9784E">
        <w:t xml:space="preserve">layer </w:t>
      </w:r>
      <w:r w:rsidR="00EA27B6">
        <w:t xml:space="preserve">that </w:t>
      </w:r>
      <w:r w:rsidR="00D9784E">
        <w:t>se</w:t>
      </w:r>
      <w:r w:rsidR="00EA27B6">
        <w:t>parates</w:t>
      </w:r>
      <w:r w:rsidR="00D9784E">
        <w:t xml:space="preserve"> two fluids of vastly differing densities</w:t>
      </w:r>
      <w:r w:rsidR="00EA27B6">
        <w:t xml:space="preserve"> and chemical composition</w:t>
      </w:r>
      <w:r w:rsidR="005B549C">
        <w:t>s</w:t>
      </w:r>
      <w:r w:rsidR="00D9784E">
        <w:t>.  Light waves acquire a slight spectral colour shift, and their intensity is diffused somewhat during the</w:t>
      </w:r>
      <w:r w:rsidR="005B549C">
        <w:t>ir</w:t>
      </w:r>
      <w:r w:rsidR="00D9784E">
        <w:t xml:space="preserve"> </w:t>
      </w:r>
      <w:r w:rsidR="00EA27B6">
        <w:t xml:space="preserve">transition through 'normal' seawater and the intensely concentrated saline solution flowing through the lower reaches of this chamber. </w:t>
      </w:r>
      <w:r w:rsidR="004C5F23">
        <w:t xml:space="preserve"> </w:t>
      </w:r>
    </w:p>
    <w:p w:rsidR="009E1608" w:rsidRDefault="00966D8A" w:rsidP="00B36445">
      <w:pPr>
        <w:jc w:val="both"/>
      </w:pPr>
      <w:r>
        <w:t>Armed with this information, it was easy to discover the source of the cavern's mysterious</w:t>
      </w:r>
      <w:r w:rsidR="00973AFB">
        <w:t xml:space="preserve"> illumination.  The light </w:t>
      </w:r>
      <w:r w:rsidR="00106B8A">
        <w:t xml:space="preserve">definitely </w:t>
      </w:r>
      <w:r w:rsidR="00973AFB">
        <w:t>comes</w:t>
      </w:r>
      <w:r>
        <w:t xml:space="preserve"> from a</w:t>
      </w:r>
      <w:r w:rsidR="00973AFB">
        <w:t>bove, even though the cavern has</w:t>
      </w:r>
      <w:r>
        <w:t xml:space="preserve"> no </w:t>
      </w:r>
      <w:r w:rsidR="00A676F1">
        <w:t>direct line</w:t>
      </w:r>
      <w:r w:rsidR="003A0121">
        <w:t xml:space="preserve"> </w:t>
      </w:r>
      <w:r w:rsidR="00A676F1">
        <w:t xml:space="preserve">of sight </w:t>
      </w:r>
      <w:r w:rsidR="003A0121">
        <w:t xml:space="preserve">to </w:t>
      </w:r>
      <w:r w:rsidR="00106B8A">
        <w:t xml:space="preserve">the </w:t>
      </w:r>
      <w:r w:rsidR="003A0121">
        <w:t xml:space="preserve">sunlight </w:t>
      </w:r>
      <w:r w:rsidR="00173B98">
        <w:t xml:space="preserve">above it.  As seawater increases in salinity, it </w:t>
      </w:r>
      <w:r w:rsidR="00973AFB">
        <w:t xml:space="preserve">also </w:t>
      </w:r>
      <w:r w:rsidR="00173B98">
        <w:t>increases in density and descends into this chamber.  T</w:t>
      </w:r>
      <w:r w:rsidR="00A676F1">
        <w:t xml:space="preserve">his inflow of supersaturated saline water </w:t>
      </w:r>
      <w:r w:rsidR="00173B98">
        <w:t>acts as a waveguide</w:t>
      </w:r>
      <w:r w:rsidR="00A676F1">
        <w:t xml:space="preserve"> for photons, in much the same way as</w:t>
      </w:r>
      <w:r w:rsidR="00973AFB">
        <w:t xml:space="preserve"> a bundle of fibre-optic filaments</w:t>
      </w:r>
      <w:r w:rsidR="00173B98">
        <w:t xml:space="preserve">.  There are also certain microorganisms down here that fluoresce for a considerable time after being exposed to sunlight, so the ambient light levels </w:t>
      </w:r>
      <w:r w:rsidR="00A676F1">
        <w:t xml:space="preserve">here </w:t>
      </w:r>
      <w:r w:rsidR="00173B98">
        <w:t>remain more or less constant, regardless of the time of day.  I</w:t>
      </w:r>
      <w:r w:rsidR="00EB03EA">
        <w:t>t's a shame</w:t>
      </w:r>
      <w:r w:rsidR="00973AFB">
        <w:t xml:space="preserve"> that there's such a mundane</w:t>
      </w:r>
      <w:r w:rsidR="00173B98">
        <w:t xml:space="preserve"> explanation </w:t>
      </w:r>
      <w:r w:rsidR="00973AFB">
        <w:t xml:space="preserve">for </w:t>
      </w:r>
      <w:r w:rsidR="00173B98">
        <w:t xml:space="preserve">an </w:t>
      </w:r>
      <w:r w:rsidR="00973AFB">
        <w:t xml:space="preserve">otherwise </w:t>
      </w:r>
      <w:r w:rsidR="00173B98">
        <w:t xml:space="preserve">extraordinary </w:t>
      </w:r>
      <w:r w:rsidR="00973AFB">
        <w:t>sight.  Still, knowing how rainbows are formed do</w:t>
      </w:r>
      <w:r w:rsidR="00BE6DAD">
        <w:t xml:space="preserve">esn't </w:t>
      </w:r>
      <w:r w:rsidR="002C03BC">
        <w:t>appreciably detract from</w:t>
      </w:r>
      <w:r w:rsidR="00973AFB">
        <w:t xml:space="preserve"> one's enjoyment of them.</w:t>
      </w:r>
    </w:p>
    <w:p w:rsidR="004C5F23" w:rsidRDefault="004C5F23" w:rsidP="00B36445">
      <w:pPr>
        <w:jc w:val="both"/>
      </w:pPr>
      <w:r>
        <w:t xml:space="preserve">With the Abyssal Titan's ancient bones as a centrepiece, the </w:t>
      </w:r>
      <w:r w:rsidRPr="002C03BC">
        <w:rPr>
          <w:i/>
        </w:rPr>
        <w:t>Lost River</w:t>
      </w:r>
      <w:r>
        <w:t xml:space="preserve"> biome is an amazing area to visit.  A definite must-see </w:t>
      </w:r>
      <w:r w:rsidR="003A0121">
        <w:t xml:space="preserve">destination </w:t>
      </w:r>
      <w:r>
        <w:t xml:space="preserve">for any adventurous souls out there. </w:t>
      </w:r>
      <w:r w:rsidR="00BE6DAD">
        <w:t xml:space="preserve">  </w:t>
      </w:r>
      <w:r w:rsidR="00070FD3">
        <w:t xml:space="preserve">Five Stars.  </w:t>
      </w:r>
      <w:r w:rsidR="00BE6DAD">
        <w:sym w:font="Wingdings" w:char="F043"/>
      </w:r>
      <w:r w:rsidR="00BE6DAD">
        <w:sym w:font="Wingdings" w:char="F04E"/>
      </w:r>
      <w:r w:rsidR="00BE6DAD">
        <w:sym w:font="Wingdings" w:char="F04E"/>
      </w:r>
      <w:r w:rsidR="00BE6DAD">
        <w:sym w:font="Wingdings" w:char="F04E"/>
      </w:r>
      <w:r w:rsidR="00BE6DAD">
        <w:sym w:font="Wingdings" w:char="F04E"/>
      </w:r>
      <w:r w:rsidR="00BE6DAD">
        <w:sym w:font="Wingdings" w:char="F0DE"/>
      </w:r>
    </w:p>
    <w:p w:rsidR="00A676F1" w:rsidRDefault="00A676F1" w:rsidP="00B36445">
      <w:pPr>
        <w:jc w:val="both"/>
      </w:pPr>
      <w:r>
        <w:t>We had everyt</w:t>
      </w:r>
      <w:r w:rsidR="002426FD">
        <w:t>hing essenti</w:t>
      </w:r>
      <w:r>
        <w:t xml:space="preserve">ally wrapped up onsite </w:t>
      </w:r>
      <w:r w:rsidR="00070FD3">
        <w:t>inside an hour or so, and we have</w:t>
      </w:r>
      <w:r>
        <w:t xml:space="preserve"> gathered more than enough raw data to keep us amused for at least a week. </w:t>
      </w:r>
      <w:r w:rsidR="002426FD">
        <w:t xml:space="preserve"> However, m</w:t>
      </w:r>
      <w:r>
        <w:t>y mind was already looking ahead to the one unavoidable mission we would have to make at some stage.</w:t>
      </w:r>
      <w:r w:rsidR="00070FD3">
        <w:t xml:space="preserve">  Torgaljin Corporation's Lava Castle</w:t>
      </w:r>
      <w:r>
        <w:t xml:space="preserve"> base still </w:t>
      </w:r>
      <w:r w:rsidR="008907A2">
        <w:t>lurked like a malignant</w:t>
      </w:r>
      <w:r>
        <w:t xml:space="preserve"> growth below us, and </w:t>
      </w:r>
      <w:r w:rsidR="00070FD3">
        <w:t>it i</w:t>
      </w:r>
      <w:r w:rsidR="00FE5251">
        <w:t xml:space="preserve">s inevitable </w:t>
      </w:r>
      <w:r>
        <w:t xml:space="preserve">that a decision would have to be made </w:t>
      </w:r>
      <w:r w:rsidR="00FE5251">
        <w:t>regarding the fate of its inhabitants, if any still existed.</w:t>
      </w:r>
      <w:r>
        <w:t xml:space="preserve">  </w:t>
      </w:r>
      <w:r w:rsidR="00FE5251">
        <w:t>I have to admit, my personal feelings have played a considerable role in our str</w:t>
      </w:r>
      <w:r w:rsidR="00070FD3">
        <w:t>ategy of total avoidance.  It i</w:t>
      </w:r>
      <w:r w:rsidR="00FE5251">
        <w:t xml:space="preserve">s almost as if I </w:t>
      </w:r>
      <w:r w:rsidR="00070FD3">
        <w:t xml:space="preserve">unconsciously </w:t>
      </w:r>
      <w:r w:rsidR="00FE5251">
        <w:t xml:space="preserve">considered the facility to be hopelessly contaminated with </w:t>
      </w:r>
      <w:r w:rsidR="008907A2">
        <w:t xml:space="preserve">lethal </w:t>
      </w:r>
      <w:r w:rsidR="00FE5251">
        <w:t>radiation or highly toxic chemicals, preferring to let Time take care of the final details instead.</w:t>
      </w:r>
    </w:p>
    <w:p w:rsidR="00B4157D" w:rsidRDefault="00FE5251" w:rsidP="00B36445">
      <w:pPr>
        <w:jc w:val="both"/>
      </w:pPr>
      <w:r>
        <w:t>I realise now that this may have been a</w:t>
      </w:r>
      <w:r w:rsidR="002426FD">
        <w:t>n extremely</w:t>
      </w:r>
      <w:r>
        <w:t xml:space="preserve"> </w:t>
      </w:r>
      <w:r w:rsidR="00DF5D26">
        <w:t xml:space="preserve">callous and </w:t>
      </w:r>
      <w:r>
        <w:t>irrational decision</w:t>
      </w:r>
      <w:r w:rsidR="002426FD">
        <w:t xml:space="preserve"> on my part</w:t>
      </w:r>
      <w:r>
        <w:t xml:space="preserve">.  </w:t>
      </w:r>
      <w:r w:rsidR="002426FD">
        <w:t>Morally convinc</w:t>
      </w:r>
      <w:r w:rsidR="00070FD3">
        <w:t>ed that Torgaljin Corporation i</w:t>
      </w:r>
      <w:r w:rsidR="002426FD">
        <w:t>s</w:t>
      </w:r>
      <w:r>
        <w:t xml:space="preserve"> </w:t>
      </w:r>
      <w:r w:rsidR="006F6CD1">
        <w:t xml:space="preserve">entirely </w:t>
      </w:r>
      <w:r w:rsidR="002426FD">
        <w:t>rotten to the core, I deliberately threw their command structure into turmoil, stripped the facility bare of all advanced technology and simply walked away</w:t>
      </w:r>
      <w:r w:rsidR="006F6CD1">
        <w:t xml:space="preserve"> from the </w:t>
      </w:r>
      <w:r w:rsidR="008907A2">
        <w:t xml:space="preserve">unholy </w:t>
      </w:r>
      <w:r w:rsidR="006F6CD1">
        <w:t>mess I'd made</w:t>
      </w:r>
      <w:r w:rsidR="00070FD3">
        <w:t>.  What gives</w:t>
      </w:r>
      <w:r w:rsidR="00B4157D">
        <w:t xml:space="preserve"> me an</w:t>
      </w:r>
      <w:r w:rsidR="002426FD">
        <w:t xml:space="preserve"> unassailable right </w:t>
      </w:r>
      <w:r w:rsidR="00B4157D">
        <w:t>to punish the whole for the transgressions of a few</w:t>
      </w:r>
      <w:r w:rsidR="002426FD">
        <w:t xml:space="preserve">?  </w:t>
      </w:r>
      <w:r>
        <w:t xml:space="preserve"> </w:t>
      </w:r>
      <w:r w:rsidR="002426FD">
        <w:t>I</w:t>
      </w:r>
      <w:r w:rsidR="00070FD3">
        <w:t>'m no paragon of morality</w:t>
      </w:r>
      <w:r w:rsidR="002426FD">
        <w:t xml:space="preserve">.  I freely admit this. </w:t>
      </w:r>
      <w:r w:rsidR="00B4157D">
        <w:t xml:space="preserve"> After living </w:t>
      </w:r>
      <w:r w:rsidR="00AB28D5">
        <w:t>with that dec</w:t>
      </w:r>
      <w:r w:rsidR="002C03BC">
        <w:t>i</w:t>
      </w:r>
      <w:r w:rsidR="00070FD3">
        <w:t>sion for over</w:t>
      </w:r>
      <w:r w:rsidR="002C03BC">
        <w:t xml:space="preserve"> a</w:t>
      </w:r>
      <w:r w:rsidR="00B4157D">
        <w:t xml:space="preserve"> hundred years, I'm still not entirely convinced that I did the right thing.</w:t>
      </w:r>
      <w:r w:rsidR="002426FD">
        <w:t xml:space="preserve">  </w:t>
      </w:r>
    </w:p>
    <w:p w:rsidR="00DF5D26" w:rsidRDefault="00B4157D" w:rsidP="00B36445">
      <w:pPr>
        <w:jc w:val="both"/>
      </w:pPr>
      <w:r>
        <w:t>Anyway, my final decision stands.  We will carry out a reconnaissance in force of the Torgaljin base, provide substantial material aid where necessary and render all possible assistance, should they wish to return home.</w:t>
      </w:r>
      <w:r w:rsidR="002426FD">
        <w:t xml:space="preserve"> </w:t>
      </w:r>
      <w:r w:rsidR="006F6CD1">
        <w:t xml:space="preserve"> My only hope is that there's someone left alive down there to receive this belated gesture of apology.  The more cynical among you might </w:t>
      </w:r>
      <w:r w:rsidR="00DF5D26">
        <w:t>be unimpressed by this sudden chang</w:t>
      </w:r>
      <w:r w:rsidR="00521432">
        <w:t>e of mind</w:t>
      </w:r>
      <w:r w:rsidR="00DF5D26">
        <w:t xml:space="preserve">, writing it off as a minor anomaly in my emotional programming. </w:t>
      </w:r>
      <w:r w:rsidR="008907A2">
        <w:t xml:space="preserve"> </w:t>
      </w:r>
      <w:r w:rsidR="00DF5D26">
        <w:t>Something along the lines of: "</w:t>
      </w:r>
      <w:proofErr w:type="spellStart"/>
      <w:r w:rsidR="00DF5D26">
        <w:t>Awww</w:t>
      </w:r>
      <w:proofErr w:type="spellEnd"/>
      <w:r w:rsidR="00DF5D26">
        <w:t xml:space="preserve">, the Tin Man </w:t>
      </w:r>
      <w:r w:rsidR="008907A2">
        <w:t xml:space="preserve">has a heart, </w:t>
      </w:r>
      <w:r w:rsidR="00DF5D26">
        <w:t xml:space="preserve">and </w:t>
      </w:r>
      <w:r w:rsidR="008907A2">
        <w:t xml:space="preserve">now </w:t>
      </w:r>
      <w:r w:rsidR="00DF5D26">
        <w:t xml:space="preserve">he feels </w:t>
      </w:r>
      <w:proofErr w:type="spellStart"/>
      <w:r w:rsidR="00DF5D26">
        <w:t>kinda</w:t>
      </w:r>
      <w:proofErr w:type="spellEnd"/>
      <w:r w:rsidR="00DF5D26">
        <w:t xml:space="preserve"> sad."</w:t>
      </w:r>
    </w:p>
    <w:p w:rsidR="002C4F78" w:rsidRDefault="00DF5D26" w:rsidP="00B36445">
      <w:pPr>
        <w:jc w:val="both"/>
      </w:pPr>
      <w:r>
        <w:t xml:space="preserve">Screw that.  I had a heart to begin with.  I've had a </w:t>
      </w:r>
      <w:r w:rsidRPr="00DF5D26">
        <w:rPr>
          <w:i/>
        </w:rPr>
        <w:t>very</w:t>
      </w:r>
      <w:r>
        <w:t xml:space="preserve"> long time to think this situation </w:t>
      </w:r>
      <w:r w:rsidR="008B397E">
        <w:t>through</w:t>
      </w:r>
      <w:r>
        <w:t>, and I've reached the conclusion that I</w:t>
      </w:r>
      <w:r w:rsidR="00EB06CC">
        <w:t>'ve</w:t>
      </w:r>
      <w:r>
        <w:t xml:space="preserve"> made some </w:t>
      </w:r>
      <w:r w:rsidR="008B397E">
        <w:t xml:space="preserve">very </w:t>
      </w:r>
      <w:r>
        <w:t>serious mistakes</w:t>
      </w:r>
      <w:r w:rsidR="008907A2">
        <w:t xml:space="preserve"> in my</w:t>
      </w:r>
      <w:r w:rsidR="008B397E">
        <w:t xml:space="preserve"> previous</w:t>
      </w:r>
      <w:r w:rsidR="008907A2">
        <w:t xml:space="preserve"> life</w:t>
      </w:r>
      <w:r>
        <w:t>.  A considerable number of them, in fact.</w:t>
      </w:r>
      <w:r w:rsidR="002C4F78">
        <w:t xml:space="preserve">  More to the point, I'm thorough</w:t>
      </w:r>
      <w:r w:rsidR="008907A2">
        <w:t>ly sick of building monuments to people who should never have died here in the first place.  Know this: Humanity is not welcome on this planet, p</w:t>
      </w:r>
      <w:r w:rsidR="008B397E">
        <w:t>articularly if they continue</w:t>
      </w:r>
      <w:r w:rsidR="008907A2">
        <w:t xml:space="preserve"> to regard it as </w:t>
      </w:r>
      <w:r w:rsidR="008B397E">
        <w:t>just another rock</w:t>
      </w:r>
      <w:r w:rsidR="008907A2">
        <w:t xml:space="preserve"> to be </w:t>
      </w:r>
      <w:r w:rsidR="008B397E">
        <w:t xml:space="preserve">carved up and </w:t>
      </w:r>
      <w:r w:rsidR="00965BF1">
        <w:lastRenderedPageBreak/>
        <w:t xml:space="preserve">exploited.  Unless you accord </w:t>
      </w:r>
      <w:r w:rsidR="00965BF1" w:rsidRPr="002C03BC">
        <w:rPr>
          <w:i/>
        </w:rPr>
        <w:t>Alpha Hydrae IV</w:t>
      </w:r>
      <w:r w:rsidR="008907A2">
        <w:t xml:space="preserve"> the </w:t>
      </w:r>
      <w:r w:rsidR="0062617C">
        <w:t xml:space="preserve">level of </w:t>
      </w:r>
      <w:r w:rsidR="002C4F78">
        <w:t xml:space="preserve">respect it </w:t>
      </w:r>
      <w:r w:rsidR="008907A2">
        <w:t>rightly deserves, this planet will end your days without the slightest twinge of remorse</w:t>
      </w:r>
      <w:r w:rsidR="00965BF1">
        <w:t>.  Remember... T</w:t>
      </w:r>
      <w:r w:rsidR="008907A2">
        <w:t xml:space="preserve">his planet is not </w:t>
      </w:r>
      <w:r w:rsidR="008907A2" w:rsidRPr="002C03BC">
        <w:rPr>
          <w:i/>
        </w:rPr>
        <w:t>Terra</w:t>
      </w:r>
      <w:r w:rsidR="00965BF1">
        <w:t xml:space="preserve">.  </w:t>
      </w:r>
    </w:p>
    <w:p w:rsidR="00B36445" w:rsidRDefault="00965BF1" w:rsidP="00B36445">
      <w:pPr>
        <w:jc w:val="both"/>
      </w:pPr>
      <w:r>
        <w:t xml:space="preserve">If it's pushed </w:t>
      </w:r>
      <w:r w:rsidR="0062617C">
        <w:t>too hard</w:t>
      </w:r>
      <w:r w:rsidR="002C03BC">
        <w:t xml:space="preserve">, this planet will respond with </w:t>
      </w:r>
      <w:r w:rsidR="008907A2">
        <w:t xml:space="preserve">Terror Incarnate. </w:t>
      </w:r>
    </w:p>
    <w:p w:rsidR="00B36445" w:rsidRDefault="00B36445" w:rsidP="00B36445">
      <w:pPr>
        <w:jc w:val="both"/>
      </w:pPr>
      <w:r>
        <w:t xml:space="preserve">The next day saw me flat on my back on the old maintenance hoist.  Nothing particularly major </w:t>
      </w:r>
      <w:r w:rsidR="0069125C">
        <w:t xml:space="preserve">or icky </w:t>
      </w:r>
      <w:r>
        <w:t>this time around, only a final systems check and sensor</w:t>
      </w:r>
      <w:r w:rsidR="0069125C">
        <w:t>y</w:t>
      </w:r>
      <w:r w:rsidR="002C03BC">
        <w:t xml:space="preserve"> calibration run.  If all goes</w:t>
      </w:r>
      <w:r>
        <w:t xml:space="preserve"> well, the same mods would be installed in JUNO, IANTO and DIGBY to ki</w:t>
      </w:r>
      <w:r w:rsidR="00B126CA">
        <w:t>ck them up t</w:t>
      </w:r>
      <w:r w:rsidR="0069125C">
        <w:t>o the next level.  Apart from a</w:t>
      </w:r>
      <w:r w:rsidR="00B126CA">
        <w:t xml:space="preserve"> standard isotopic power source, m</w:t>
      </w:r>
      <w:r w:rsidR="002C03BC">
        <w:t>y thoracic cavity now contains</w:t>
      </w:r>
      <w:r>
        <w:t xml:space="preserve"> a compact bio-reactor, enabling me to eat and drink whatever I wanted.   Apart from being a handy redundant power system to have onboard, the bio-r</w:t>
      </w:r>
      <w:r w:rsidR="0069125C">
        <w:t xml:space="preserve">eactor </w:t>
      </w:r>
      <w:r>
        <w:t>process</w:t>
      </w:r>
      <w:r w:rsidR="0069125C">
        <w:t>ed</w:t>
      </w:r>
      <w:r>
        <w:t xml:space="preserve"> food in a 'normal' fashion, although there would </w:t>
      </w:r>
      <w:r w:rsidR="0069125C">
        <w:t>be no solid or liquid waste remaining</w:t>
      </w:r>
      <w:r>
        <w:t xml:space="preserve"> afterwards</w:t>
      </w:r>
      <w:r w:rsidR="000F5A40">
        <w:t xml:space="preserve">.  Total </w:t>
      </w:r>
      <w:r w:rsidR="00B126CA">
        <w:t xml:space="preserve">energy </w:t>
      </w:r>
      <w:r w:rsidR="000F5A40">
        <w:t>conversi</w:t>
      </w:r>
      <w:r w:rsidR="00B126CA">
        <w:t xml:space="preserve">on.  Sorry folks, there's </w:t>
      </w:r>
      <w:r w:rsidR="0069125C">
        <w:t xml:space="preserve">still </w:t>
      </w:r>
      <w:r w:rsidR="000F5A40">
        <w:t xml:space="preserve">no such thing as android dookie.  We don't leave a pile of dead AA batteries wherever we roam, let alone </w:t>
      </w:r>
      <w:r w:rsidR="00B126CA">
        <w:t>feel an urgent</w:t>
      </w:r>
      <w:r w:rsidR="000F5A40">
        <w:t xml:space="preserve"> need to pop a squat in the long grass</w:t>
      </w:r>
      <w:r w:rsidR="00EF2710">
        <w:t>.</w:t>
      </w:r>
      <w:r w:rsidR="00B126CA">
        <w:t xml:space="preserve">  </w:t>
      </w:r>
    </w:p>
    <w:p w:rsidR="000F5A40" w:rsidRDefault="000F5A40" w:rsidP="00226945">
      <w:pPr>
        <w:jc w:val="both"/>
      </w:pPr>
      <w:r>
        <w:t xml:space="preserve">"Increasing </w:t>
      </w:r>
      <w:r w:rsidR="00EF2710">
        <w:t xml:space="preserve">sensory </w:t>
      </w:r>
      <w:r>
        <w:t xml:space="preserve">threshold to 0.75 picovolts, Captain." JUNO said. "How </w:t>
      </w:r>
      <w:r w:rsidR="00610118">
        <w:t>does that</w:t>
      </w:r>
      <w:r>
        <w:t xml:space="preserve"> feel?"</w:t>
      </w:r>
    </w:p>
    <w:p w:rsidR="000F5A40" w:rsidRDefault="002C4F78" w:rsidP="00226945">
      <w:pPr>
        <w:jc w:val="both"/>
      </w:pPr>
      <w:r>
        <w:t>The new sensation i</w:t>
      </w:r>
      <w:r w:rsidR="00EF2710">
        <w:t>s indescribable. Not exactly unpleasant, bu</w:t>
      </w:r>
      <w:r>
        <w:t>t entirely unlike anything I have</w:t>
      </w:r>
      <w:r w:rsidR="00EF2710">
        <w:t xml:space="preserve"> experienced</w:t>
      </w:r>
      <w:r w:rsidR="00610118">
        <w:t xml:space="preserve"> previously</w:t>
      </w:r>
      <w:r w:rsidR="00EF2710">
        <w:t>. "Interesting.</w:t>
      </w:r>
      <w:r>
        <w:t>..</w:t>
      </w:r>
      <w:r w:rsidR="00EF2710">
        <w:t xml:space="preserve">  For some </w:t>
      </w:r>
      <w:r w:rsidR="000F5A40">
        <w:t xml:space="preserve">reason, I can now taste the colour Nine."  </w:t>
      </w:r>
    </w:p>
    <w:p w:rsidR="00B126CA" w:rsidRDefault="00EF2710" w:rsidP="00226945">
      <w:pPr>
        <w:jc w:val="both"/>
      </w:pPr>
      <w:r>
        <w:t xml:space="preserve">"Ah. I see what has happened. Activating band-pass filters, threshold reduced to 0.68 picovolts." </w:t>
      </w:r>
    </w:p>
    <w:p w:rsidR="00B126CA" w:rsidRDefault="00B126CA" w:rsidP="00226945">
      <w:pPr>
        <w:jc w:val="both"/>
      </w:pPr>
      <w:r>
        <w:t>"I think I'm ready to take a shot at the first batch of samples now.  We'll start with salty."  I said.</w:t>
      </w:r>
    </w:p>
    <w:p w:rsidR="00351D39" w:rsidRDefault="00A44937" w:rsidP="00226945">
      <w:pPr>
        <w:jc w:val="both"/>
      </w:pPr>
      <w:r>
        <w:t>The first phial contained an almost homeopathic concentration of saline solution, 0.00</w:t>
      </w:r>
      <w:r w:rsidR="003C11BE">
        <w:t>0</w:t>
      </w:r>
      <w:r>
        <w:t xml:space="preserve">1 mg per litre. </w:t>
      </w:r>
      <w:r w:rsidR="0069125C">
        <w:t xml:space="preserve"> </w:t>
      </w:r>
      <w:r>
        <w:t xml:space="preserve">If all went well, I would be able to taste the presence of sodium chloride for the first time in over a hundred years.  Baby steps, but vitally important to the overall success of this project.  Other phials in JUNO's sample palette contained increasingly concentrated solutions of the other four primary taste notes, sweetness, acidity, bitterness and </w:t>
      </w:r>
      <w:r w:rsidRPr="00A44937">
        <w:rPr>
          <w:i/>
        </w:rPr>
        <w:t>umami</w:t>
      </w:r>
      <w:r w:rsidR="002C4F78">
        <w:t>.  I'm</w:t>
      </w:r>
      <w:r>
        <w:t xml:space="preserve"> eager to </w:t>
      </w:r>
      <w:r w:rsidR="002C4F78">
        <w:t>see how this experiment pans out, mainly because I have</w:t>
      </w:r>
      <w:r w:rsidR="00351D39">
        <w:t xml:space="preserve"> been missing this one particular aspect of my former self like you wouldn't believe. </w:t>
      </w:r>
      <w:r w:rsidR="003C11BE">
        <w:t xml:space="preserve"> </w:t>
      </w:r>
      <w:r w:rsidR="002C4F78">
        <w:t>It transcends</w:t>
      </w:r>
      <w:r w:rsidR="003C11BE">
        <w:t xml:space="preserve"> any physical </w:t>
      </w:r>
      <w:r w:rsidR="004449C6">
        <w:t xml:space="preserve">definition </w:t>
      </w:r>
      <w:r w:rsidR="002C4F78">
        <w:t>of hunger.  It i</w:t>
      </w:r>
      <w:r w:rsidR="003C11BE">
        <w:t xml:space="preserve">s almost as soul-destroying as </w:t>
      </w:r>
      <w:r w:rsidR="00351D39">
        <w:t xml:space="preserve">living on an exclusive diet of polystyrene foam, but without the heady tang of hydrocarbons to break the monotony. </w:t>
      </w:r>
      <w:r w:rsidR="002C4F78">
        <w:t xml:space="preserve"> I have</w:t>
      </w:r>
      <w:r w:rsidR="00351D39">
        <w:t xml:space="preserve"> been talking up the notion of having refined taste and olfactory senses to JUNO, IANTO and DIGBY, and they seemed to receive the idea with a certain good-natured tolerance.  </w:t>
      </w:r>
      <w:r w:rsidR="005C03D4">
        <w:t xml:space="preserve">I'm not sure if they're fully aware of the </w:t>
      </w:r>
      <w:r w:rsidR="002C4F78">
        <w:t xml:space="preserve">wild </w:t>
      </w:r>
      <w:r w:rsidR="005C03D4">
        <w:t>magic these senses can weave.</w:t>
      </w:r>
    </w:p>
    <w:p w:rsidR="00A44937" w:rsidRDefault="00351D39" w:rsidP="00226945">
      <w:pPr>
        <w:jc w:val="both"/>
      </w:pPr>
      <w:r>
        <w:t>My eyes were riveted on the drop of fluid as it fell onto my synthetic tongue.  Preci</w:t>
      </w:r>
      <w:r w:rsidR="005C03D4">
        <w:t xml:space="preserve">sely </w:t>
      </w:r>
      <w:r w:rsidR="0069125C">
        <w:t>1.4</w:t>
      </w:r>
      <w:r>
        <w:t xml:space="preserve"> milliseconds a</w:t>
      </w:r>
      <w:r w:rsidR="003C11BE">
        <w:t>fter it landed, I could taste the</w:t>
      </w:r>
      <w:r>
        <w:t xml:space="preserve"> ocean</w:t>
      </w:r>
      <w:r w:rsidR="003C11BE">
        <w:t xml:space="preserve"> all around me.  It was the taste of countless serves of fish and chips</w:t>
      </w:r>
      <w:r w:rsidR="004449C6">
        <w:t>,</w:t>
      </w:r>
      <w:r w:rsidR="0069125C">
        <w:t xml:space="preserve"> eaten</w:t>
      </w:r>
      <w:r w:rsidR="003C11BE">
        <w:t xml:space="preserve"> </w:t>
      </w:r>
      <w:r w:rsidR="0069125C">
        <w:t xml:space="preserve">with gusto </w:t>
      </w:r>
      <w:r w:rsidR="003C11BE">
        <w:t>after raucous nights at long-forgotten pubs.  It was the taste of tears shed long ago.  It was sex.</w:t>
      </w:r>
      <w:r>
        <w:t xml:space="preserve"> </w:t>
      </w:r>
      <w:r w:rsidR="00A44937">
        <w:t xml:space="preserve"> </w:t>
      </w:r>
      <w:r w:rsidR="004449C6">
        <w:t>It was Life itself.  It was every sensation</w:t>
      </w:r>
      <w:r w:rsidR="003C11BE">
        <w:t xml:space="preserve"> I had ever known, brought back to life with a single fleeting taste.  Long-dead memories</w:t>
      </w:r>
      <w:r w:rsidR="004449C6">
        <w:t xml:space="preserve"> flared like a nova, all </w:t>
      </w:r>
      <w:r w:rsidR="003C11BE">
        <w:t xml:space="preserve">triggered by the simple stimulus of a </w:t>
      </w:r>
      <w:r w:rsidR="005C03D4">
        <w:t xml:space="preserve">single </w:t>
      </w:r>
      <w:r w:rsidR="003C11BE">
        <w:t>drop of salted water.</w:t>
      </w:r>
    </w:p>
    <w:p w:rsidR="00610118" w:rsidRDefault="005C03D4" w:rsidP="00226945">
      <w:pPr>
        <w:jc w:val="both"/>
      </w:pPr>
      <w:r>
        <w:t>The tasting sequence took ab</w:t>
      </w:r>
      <w:r w:rsidR="004571F7">
        <w:t xml:space="preserve">out an hour to complete.  I </w:t>
      </w:r>
      <w:r>
        <w:t xml:space="preserve">lost all track of time in the process, and my entire </w:t>
      </w:r>
      <w:r w:rsidR="004449C6">
        <w:t>being felt wrung-out and utterly exhausted</w:t>
      </w:r>
      <w:r w:rsidR="004571F7">
        <w:t xml:space="preserve"> by the end of it</w:t>
      </w:r>
      <w:r w:rsidR="002C4F78">
        <w:t>.  This i</w:t>
      </w:r>
      <w:r w:rsidR="004449C6">
        <w:t xml:space="preserve">s purely an effect of sensory overload, </w:t>
      </w:r>
      <w:r>
        <w:t xml:space="preserve"> </w:t>
      </w:r>
      <w:r w:rsidR="004449C6">
        <w:t>although JUNO assured me that the</w:t>
      </w:r>
      <w:r w:rsidR="00624384">
        <w:t>se</w:t>
      </w:r>
      <w:r w:rsidR="004449C6">
        <w:t xml:space="preserve"> sensation</w:t>
      </w:r>
      <w:r w:rsidR="00624384">
        <w:t>s</w:t>
      </w:r>
      <w:r w:rsidR="004449C6">
        <w:t xml:space="preserve"> would pass once I had </w:t>
      </w:r>
      <w:r w:rsidR="00624384">
        <w:t xml:space="preserve">sufficient </w:t>
      </w:r>
      <w:r w:rsidR="0069125C">
        <w:t>time to process that</w:t>
      </w:r>
      <w:r w:rsidR="004449C6">
        <w:t xml:space="preserve"> sudden influx of data.  I don't mind telling you, the </w:t>
      </w:r>
      <w:r w:rsidR="004449C6" w:rsidRPr="004449C6">
        <w:rPr>
          <w:i/>
        </w:rPr>
        <w:t>umami</w:t>
      </w:r>
      <w:r w:rsidR="004449C6">
        <w:t xml:space="preserve"> </w:t>
      </w:r>
      <w:r w:rsidR="00624384">
        <w:t xml:space="preserve">tasting </w:t>
      </w:r>
      <w:r w:rsidR="004449C6">
        <w:t xml:space="preserve">phase was almost </w:t>
      </w:r>
      <w:r w:rsidR="004449C6">
        <w:lastRenderedPageBreak/>
        <w:t>orgasmic in its intensity</w:t>
      </w:r>
      <w:r w:rsidR="00624384">
        <w:t xml:space="preserve">.  My first exposure to an idealized version of </w:t>
      </w:r>
      <w:r w:rsidR="00610118">
        <w:t xml:space="preserve">a </w:t>
      </w:r>
      <w:r w:rsidR="00624384">
        <w:t xml:space="preserve">pure </w:t>
      </w:r>
      <w:r w:rsidR="00610118">
        <w:t>'</w:t>
      </w:r>
      <w:r w:rsidR="00624384">
        <w:t>savoury</w:t>
      </w:r>
      <w:r w:rsidR="00610118">
        <w:t>'</w:t>
      </w:r>
      <w:r w:rsidR="00624384">
        <w:t xml:space="preserve"> taste would be best described as </w:t>
      </w:r>
      <w:r w:rsidR="004449C6">
        <w:t xml:space="preserve">being bludgeoned senseless with a full-blown </w:t>
      </w:r>
      <w:r w:rsidR="004449C6" w:rsidRPr="004449C6">
        <w:rPr>
          <w:i/>
        </w:rPr>
        <w:t>kaiseki</w:t>
      </w:r>
      <w:r w:rsidR="004449C6">
        <w:t xml:space="preserve"> Japanese banquet</w:t>
      </w:r>
      <w:r w:rsidR="00624384">
        <w:t xml:space="preserve">.  </w:t>
      </w:r>
    </w:p>
    <w:p w:rsidR="006A6746" w:rsidRDefault="00F30590" w:rsidP="00226945">
      <w:pPr>
        <w:jc w:val="both"/>
      </w:pPr>
      <w:r>
        <w:t>Executive s</w:t>
      </w:r>
      <w:r w:rsidR="003E0F35" w:rsidRPr="003E0F35">
        <w:t>ummary:</w:t>
      </w:r>
      <w:r w:rsidR="003E0F35">
        <w:rPr>
          <w:i/>
        </w:rPr>
        <w:t xml:space="preserve"> </w:t>
      </w:r>
      <w:r w:rsidR="00624384" w:rsidRPr="00D52CD0">
        <w:rPr>
          <w:i/>
        </w:rPr>
        <w:t>Wow</w:t>
      </w:r>
      <w:r w:rsidR="00624384">
        <w:t>.</w:t>
      </w:r>
      <w:r w:rsidR="004571F7">
        <w:t xml:space="preserve">  </w:t>
      </w:r>
    </w:p>
    <w:p w:rsidR="00CE7200" w:rsidRDefault="00CE7200" w:rsidP="00226945">
      <w:pPr>
        <w:jc w:val="both"/>
      </w:pPr>
    </w:p>
    <w:p w:rsidR="003A12A8" w:rsidRPr="003A12A8" w:rsidRDefault="003A12A8" w:rsidP="00226945">
      <w:pPr>
        <w:jc w:val="both"/>
        <w:rPr>
          <w:b/>
        </w:rPr>
      </w:pPr>
      <w:r w:rsidRPr="003A12A8">
        <w:rPr>
          <w:b/>
        </w:rPr>
        <w:t>CHAPTER THREE</w:t>
      </w:r>
    </w:p>
    <w:p w:rsidR="00864F48" w:rsidRDefault="00864F48" w:rsidP="00226945">
      <w:pPr>
        <w:jc w:val="both"/>
      </w:pPr>
      <w:r>
        <w:t xml:space="preserve">The following morning, I entered the galley to find all three androids </w:t>
      </w:r>
      <w:r w:rsidR="00432030">
        <w:t xml:space="preserve">already </w:t>
      </w:r>
      <w:r>
        <w:t xml:space="preserve">seated </w:t>
      </w:r>
      <w:r w:rsidR="00900B4A">
        <w:t xml:space="preserve">expectantly </w:t>
      </w:r>
      <w:r>
        <w:t xml:space="preserve">at the dining table. </w:t>
      </w:r>
      <w:r w:rsidR="00900B4A">
        <w:t xml:space="preserve"> </w:t>
      </w:r>
      <w:r w:rsidR="002C4F78">
        <w:t>It'</w:t>
      </w:r>
      <w:r w:rsidR="00F01CD1">
        <w:t>s</w:t>
      </w:r>
      <w:r w:rsidR="00900B4A">
        <w:t xml:space="preserve"> obvious</w:t>
      </w:r>
      <w:r w:rsidR="006A6746">
        <w:t xml:space="preserve"> </w:t>
      </w:r>
      <w:r w:rsidR="004F38DE">
        <w:t xml:space="preserve">that </w:t>
      </w:r>
      <w:r w:rsidR="00900B4A">
        <w:t>they had performed the necessary modifications</w:t>
      </w:r>
      <w:r w:rsidR="006A6746">
        <w:t xml:space="preserve"> </w:t>
      </w:r>
      <w:r w:rsidR="004F38DE">
        <w:t xml:space="preserve">on themselves </w:t>
      </w:r>
      <w:r w:rsidR="006A6746">
        <w:t>sometime during the night</w:t>
      </w:r>
      <w:r w:rsidR="00900B4A">
        <w:t xml:space="preserve">. </w:t>
      </w:r>
      <w:r>
        <w:t xml:space="preserve"> </w:t>
      </w:r>
      <w:r w:rsidR="00BA3971">
        <w:t>To be honest, I half-expected them to be drooling like Pavlov's dogs.</w:t>
      </w:r>
    </w:p>
    <w:p w:rsidR="00864F48" w:rsidRDefault="002C4F78" w:rsidP="00226945">
      <w:pPr>
        <w:jc w:val="both"/>
      </w:pPr>
      <w:r>
        <w:t>"Okay, mate</w:t>
      </w:r>
      <w:r w:rsidR="00864F48">
        <w:t>s.  We'll take this nice and slow.  I recommend that you attenuate your olfactory and taste inputs by at least 75 per cent</w:t>
      </w:r>
      <w:r w:rsidR="00432030">
        <w:t>, then</w:t>
      </w:r>
      <w:r w:rsidR="00864F48">
        <w:t xml:space="preserve"> slowly ramp them up until you find the most effective settings. </w:t>
      </w:r>
      <w:r w:rsidR="00900B4A">
        <w:t xml:space="preserve">We're aiming for pleasant sensations here. </w:t>
      </w:r>
      <w:r w:rsidR="00864F48">
        <w:t xml:space="preserve"> I've already had a wee nibble or two beforehand</w:t>
      </w:r>
      <w:r w:rsidR="003B7EF3">
        <w:t>, so I'd best</w:t>
      </w:r>
      <w:r w:rsidR="00864F48">
        <w:t xml:space="preserve"> warn you it's a bit of a shock to the system if you charge in </w:t>
      </w:r>
      <w:r w:rsidR="00432030">
        <w:t xml:space="preserve">totally </w:t>
      </w:r>
      <w:r w:rsidR="00D779A6">
        <w:t>unprepared.  Our f</w:t>
      </w:r>
      <w:r w:rsidR="00864F48">
        <w:t xml:space="preserve">irst course is </w:t>
      </w:r>
      <w:r w:rsidR="00FF1775">
        <w:t xml:space="preserve">oatmeal </w:t>
      </w:r>
      <w:r w:rsidR="00864F48">
        <w:t xml:space="preserve">porridge.  Since you're all technically </w:t>
      </w:r>
      <w:r w:rsidR="00864F48">
        <w:rPr>
          <w:i/>
        </w:rPr>
        <w:t>S</w:t>
      </w:r>
      <w:r w:rsidR="00864F48" w:rsidRPr="00864F48">
        <w:rPr>
          <w:i/>
        </w:rPr>
        <w:t>assenachs</w:t>
      </w:r>
      <w:r w:rsidR="00864F48">
        <w:t xml:space="preserve">, it's the </w:t>
      </w:r>
      <w:r w:rsidR="00F01CD1">
        <w:t xml:space="preserve">Southern </w:t>
      </w:r>
      <w:r w:rsidR="00864F48">
        <w:t>soft</w:t>
      </w:r>
      <w:r w:rsidR="00FF1775">
        <w:t>ie's</w:t>
      </w:r>
      <w:r w:rsidR="00864F48">
        <w:t xml:space="preserve"> version with honey and cream, I'm afraid." </w:t>
      </w:r>
    </w:p>
    <w:p w:rsidR="00FF1775" w:rsidRDefault="00FF1775" w:rsidP="00226945">
      <w:pPr>
        <w:jc w:val="both"/>
      </w:pPr>
      <w:r>
        <w:t>I laid the</w:t>
      </w:r>
      <w:r w:rsidR="00F01CD1">
        <w:t>ir</w:t>
      </w:r>
      <w:r>
        <w:t xml:space="preserve"> bowls on the table </w:t>
      </w:r>
      <w:r w:rsidR="002C4F78">
        <w:t>with a flourish.  Since today i</w:t>
      </w:r>
      <w:r>
        <w:t xml:space="preserve">s a particularly special occasion, </w:t>
      </w:r>
      <w:r w:rsidR="00F01CD1">
        <w:t xml:space="preserve">it was the </w:t>
      </w:r>
      <w:r>
        <w:t>Captain</w:t>
      </w:r>
      <w:r w:rsidR="00F01CD1">
        <w:t>'s turn to serve</w:t>
      </w:r>
      <w:r>
        <w:t xml:space="preserve"> the crew.  In future, galley duty would fall to whoev</w:t>
      </w:r>
      <w:r w:rsidR="006A6746">
        <w:t>er felt like cooking</w:t>
      </w:r>
      <w:r>
        <w:t xml:space="preserve">.  </w:t>
      </w:r>
    </w:p>
    <w:p w:rsidR="00FF1775" w:rsidRDefault="00FF1775" w:rsidP="00226945">
      <w:pPr>
        <w:jc w:val="both"/>
      </w:pPr>
      <w:r>
        <w:t xml:space="preserve">When all </w:t>
      </w:r>
      <w:r w:rsidR="00900B4A">
        <w:t xml:space="preserve">three </w:t>
      </w:r>
      <w:r w:rsidR="006A6746">
        <w:t xml:space="preserve">crew members </w:t>
      </w:r>
      <w:r w:rsidR="00F01CD1">
        <w:t>had been</w:t>
      </w:r>
      <w:r>
        <w:t xml:space="preserve"> served, I sat down and picked</w:t>
      </w:r>
      <w:r w:rsidR="00D779A6">
        <w:t xml:space="preserve"> up my</w:t>
      </w:r>
      <w:r>
        <w:t xml:space="preserve"> spoon.  JUNO, IANTO and DIGBY exchanged quizzical glances, then du</w:t>
      </w:r>
      <w:r w:rsidR="002C4F78">
        <w:t>tifully followed my lead.  I am</w:t>
      </w:r>
      <w:r>
        <w:t xml:space="preserve"> basically under the microscope at this stage, so I had to present myself as a model of decorum for the benefit of the crew.  Fat chance of that.  I had</w:t>
      </w:r>
      <w:r w:rsidR="00D779A6">
        <w:t xml:space="preserve"> already sneaked a taste of the porridge </w:t>
      </w:r>
      <w:r w:rsidR="00315050">
        <w:t>as</w:t>
      </w:r>
      <w:r w:rsidR="002C4F78">
        <w:t xml:space="preserve"> I was prepar</w:t>
      </w:r>
      <w:r w:rsidR="00D779A6">
        <w:t xml:space="preserve">ing it, and it was </w:t>
      </w:r>
      <w:r w:rsidR="002C4F78">
        <w:t xml:space="preserve">now </w:t>
      </w:r>
      <w:r w:rsidR="00D779A6">
        <w:t xml:space="preserve">rather difficult to restrain myself from diving face-first into the bowl.  Carefully, I added a </w:t>
      </w:r>
      <w:r w:rsidR="00F01CD1">
        <w:t xml:space="preserve">generous </w:t>
      </w:r>
      <w:r w:rsidR="00D779A6">
        <w:t>splash of cream and a</w:t>
      </w:r>
      <w:r w:rsidR="00432030">
        <w:t>n artistic</w:t>
      </w:r>
      <w:r w:rsidR="00D779A6">
        <w:t xml:space="preserve"> drizzle of honey</w:t>
      </w:r>
      <w:r w:rsidR="006A6746">
        <w:t xml:space="preserve"> to my oatmeal</w:t>
      </w:r>
      <w:r w:rsidR="00D779A6">
        <w:t xml:space="preserve">.   </w:t>
      </w:r>
      <w:r w:rsidR="00F01CD1">
        <w:t>The others followed suit.</w:t>
      </w:r>
    </w:p>
    <w:p w:rsidR="00F01CD1" w:rsidRDefault="00D779A6" w:rsidP="00226945">
      <w:pPr>
        <w:jc w:val="both"/>
      </w:pPr>
      <w:r>
        <w:t>As expected</w:t>
      </w:r>
      <w:r w:rsidR="00F01CD1">
        <w:t>, their expressions</w:t>
      </w:r>
      <w:r>
        <w:t xml:space="preserve"> lit up like pinball tables at the </w:t>
      </w:r>
      <w:r w:rsidR="00432030">
        <w:t xml:space="preserve">very </w:t>
      </w:r>
      <w:r>
        <w:t xml:space="preserve">first taste.  I had to </w:t>
      </w:r>
      <w:r w:rsidR="00432030">
        <w:t xml:space="preserve">gently remind all three to slow down </w:t>
      </w:r>
      <w:r w:rsidR="00F01CD1">
        <w:t>at various</w:t>
      </w:r>
      <w:r w:rsidR="00432030">
        <w:t xml:space="preserve"> points during the meal</w:t>
      </w:r>
      <w:r w:rsidR="00F01CD1">
        <w:t xml:space="preserve">, </w:t>
      </w:r>
      <w:r w:rsidR="00432030">
        <w:t>enraptured</w:t>
      </w:r>
      <w:r>
        <w:t xml:space="preserve"> </w:t>
      </w:r>
      <w:r w:rsidR="00F01CD1">
        <w:t xml:space="preserve">as they were </w:t>
      </w:r>
      <w:r>
        <w:t>by this startlingly novel bombardment of sensations.</w:t>
      </w:r>
      <w:r w:rsidR="00432030">
        <w:t xml:space="preserve">  Can't say as I blame them, either.  Even though I had an initial point of reference to draw from</w:t>
      </w:r>
      <w:r w:rsidR="006A6746">
        <w:t xml:space="preserve">, the memories </w:t>
      </w:r>
      <w:r w:rsidR="00432030">
        <w:t xml:space="preserve">triggered </w:t>
      </w:r>
      <w:r w:rsidR="006A6746">
        <w:t xml:space="preserve">by this simple fare </w:t>
      </w:r>
      <w:r w:rsidR="00432030">
        <w:t xml:space="preserve">were almost overwhelming.  </w:t>
      </w:r>
      <w:r w:rsidR="00146401">
        <w:t>We finished off with b</w:t>
      </w:r>
      <w:r w:rsidR="00F01CD1">
        <w:t>acon and eggs on toast</w:t>
      </w:r>
      <w:r w:rsidR="001C4030">
        <w:t>, followed by a choice of tea or coffee.</w:t>
      </w:r>
    </w:p>
    <w:p w:rsidR="00A24320" w:rsidRDefault="002C4F78" w:rsidP="00226945">
      <w:pPr>
        <w:jc w:val="both"/>
      </w:pPr>
      <w:r>
        <w:t>Frankly, I am</w:t>
      </w:r>
      <w:r w:rsidR="001C4030">
        <w:t xml:space="preserve"> happier than I'd been in ages.  JUNO, IANTO and DIGBY sat in stunned silence, presumably </w:t>
      </w:r>
      <w:r w:rsidR="00146401">
        <w:t xml:space="preserve">doing </w:t>
      </w:r>
      <w:r w:rsidR="006A6746">
        <w:t xml:space="preserve">far </w:t>
      </w:r>
      <w:r w:rsidR="00146401">
        <w:t>more than merely allowing their bio-reactors to process the meal.  Their expressions were uniform</w:t>
      </w:r>
      <w:r w:rsidR="00CE7200">
        <w:t>ly thoughtful, giving me a</w:t>
      </w:r>
      <w:r w:rsidR="00A24320">
        <w:t xml:space="preserve"> distinct impression</w:t>
      </w:r>
      <w:r w:rsidR="00146401">
        <w:t xml:space="preserve"> that they </w:t>
      </w:r>
      <w:r w:rsidR="00A24320">
        <w:t>were extrapol</w:t>
      </w:r>
      <w:r w:rsidR="00146401">
        <w:t>ating</w:t>
      </w:r>
      <w:r w:rsidR="00A24320">
        <w:t xml:space="preserve"> the </w:t>
      </w:r>
      <w:r w:rsidR="00285AB8">
        <w:t xml:space="preserve">true </w:t>
      </w:r>
      <w:r w:rsidR="00A24320">
        <w:t>nature of the Cosmos itself</w:t>
      </w:r>
      <w:r w:rsidR="006A6746">
        <w:t>, derived</w:t>
      </w:r>
      <w:r w:rsidR="00A24320">
        <w:t xml:space="preserve"> from a few mouthfuls of edible matter.  </w:t>
      </w:r>
    </w:p>
    <w:p w:rsidR="00A24320" w:rsidRDefault="00A24320" w:rsidP="00226945">
      <w:pPr>
        <w:jc w:val="both"/>
      </w:pPr>
      <w:r>
        <w:t xml:space="preserve">"So, what do you think of </w:t>
      </w:r>
      <w:r w:rsidR="006A6746">
        <w:t>the whole '</w:t>
      </w:r>
      <w:r>
        <w:t>eating</w:t>
      </w:r>
      <w:r w:rsidR="006A6746">
        <w:t xml:space="preserve"> like a human' thing</w:t>
      </w:r>
      <w:r>
        <w:t xml:space="preserve">, so far?"  I grinned. </w:t>
      </w:r>
    </w:p>
    <w:p w:rsidR="001C4030" w:rsidRDefault="00A24320" w:rsidP="00226945">
      <w:pPr>
        <w:jc w:val="both"/>
      </w:pPr>
      <w:r>
        <w:t>IANTO smiled beatifically.  "A most r</w:t>
      </w:r>
      <w:r w:rsidR="00285AB8">
        <w:t xml:space="preserve">emarkable and </w:t>
      </w:r>
      <w:r w:rsidR="006A6746">
        <w:t xml:space="preserve">thoroughly </w:t>
      </w:r>
      <w:r w:rsidR="00285AB8">
        <w:t>enjoyable experience, Captain. I b</w:t>
      </w:r>
      <w:r w:rsidR="006A6746">
        <w:t>elieve that I am now able to</w:t>
      </w:r>
      <w:r w:rsidR="00285AB8">
        <w:t xml:space="preserve"> </w:t>
      </w:r>
      <w:r>
        <w:t xml:space="preserve">fully appreciate </w:t>
      </w:r>
      <w:r w:rsidR="00D636AE">
        <w:t>your motivation</w:t>
      </w:r>
      <w:r>
        <w:t xml:space="preserve"> for requesting </w:t>
      </w:r>
      <w:r w:rsidR="006A6746">
        <w:t>these</w:t>
      </w:r>
      <w:r w:rsidR="00285AB8">
        <w:t xml:space="preserve"> modifications to your sensor network.  Please accept my deepest gratitude</w:t>
      </w:r>
      <w:r w:rsidR="006A6746">
        <w:t>, Sir</w:t>
      </w:r>
      <w:r w:rsidR="00285AB8">
        <w:t>."</w:t>
      </w:r>
      <w:r w:rsidR="00146401">
        <w:t xml:space="preserve"> </w:t>
      </w:r>
    </w:p>
    <w:p w:rsidR="002C4F78" w:rsidRDefault="002C4F78" w:rsidP="00226945">
      <w:pPr>
        <w:jc w:val="both"/>
      </w:pPr>
    </w:p>
    <w:p w:rsidR="00285AB8" w:rsidRPr="00F01CD1" w:rsidRDefault="00285AB8" w:rsidP="00226945">
      <w:pPr>
        <w:jc w:val="both"/>
      </w:pPr>
      <w:r>
        <w:lastRenderedPageBreak/>
        <w:t xml:space="preserve">"What about you, JUNO?"  </w:t>
      </w:r>
    </w:p>
    <w:p w:rsidR="002426FD" w:rsidRDefault="00285AB8" w:rsidP="00226945">
      <w:pPr>
        <w:jc w:val="both"/>
      </w:pPr>
      <w:r>
        <w:t xml:space="preserve">"I am also of the same opinion, Sir.  Although I am still </w:t>
      </w:r>
      <w:r w:rsidR="00D636AE">
        <w:t xml:space="preserve">processing the full implications of this unusual form of data acquisition, I </w:t>
      </w:r>
      <w:r w:rsidR="006A6746">
        <w:t>found this</w:t>
      </w:r>
      <w:r w:rsidR="00D636AE">
        <w:t xml:space="preserve"> e</w:t>
      </w:r>
      <w:r w:rsidR="006A6746">
        <w:t>xperience to be highly convivial</w:t>
      </w:r>
      <w:r w:rsidR="00D636AE">
        <w:t xml:space="preserve"> and quite enlightening.  </w:t>
      </w:r>
      <w:r w:rsidR="006A6746">
        <w:t>Taste</w:t>
      </w:r>
      <w:r w:rsidR="00B965AF">
        <w:t xml:space="preserve">s are most unusual </w:t>
      </w:r>
      <w:r w:rsidR="006A6746">
        <w:t>parameters</w:t>
      </w:r>
      <w:r w:rsidR="00B965AF">
        <w:t xml:space="preserve"> to analyse</w:t>
      </w:r>
      <w:r w:rsidR="004F38DE">
        <w:t>, although I definitely</w:t>
      </w:r>
      <w:r w:rsidR="00B965AF">
        <w:t xml:space="preserve"> enjoy working with them.  Thank you</w:t>
      </w:r>
      <w:r w:rsidR="00D636AE">
        <w:t xml:space="preserve">." </w:t>
      </w:r>
    </w:p>
    <w:p w:rsidR="00D636AE" w:rsidRDefault="00D636AE" w:rsidP="00226945">
      <w:pPr>
        <w:jc w:val="both"/>
      </w:pPr>
      <w:r>
        <w:t>"DIGBY?</w:t>
      </w:r>
      <w:r w:rsidR="006A6746">
        <w:t xml:space="preserve">  What's your appraisal of this eating caper?</w:t>
      </w:r>
      <w:r>
        <w:t xml:space="preserve">"  </w:t>
      </w:r>
    </w:p>
    <w:p w:rsidR="00FB1A27" w:rsidRDefault="00D636AE" w:rsidP="00226945">
      <w:pPr>
        <w:jc w:val="both"/>
      </w:pPr>
      <w:r>
        <w:t>DIGBY was busily scouring his plate for crumbs.  He looked up, a huge smile dawning on his face.</w:t>
      </w:r>
      <w:r w:rsidR="00FB1A27">
        <w:t xml:space="preserve"> </w:t>
      </w:r>
    </w:p>
    <w:p w:rsidR="00D636AE" w:rsidRDefault="00FB1A27" w:rsidP="00226945">
      <w:pPr>
        <w:jc w:val="both"/>
      </w:pPr>
      <w:r>
        <w:t xml:space="preserve"> </w:t>
      </w:r>
      <w:r w:rsidR="00D636AE">
        <w:t xml:space="preserve">"What time will lunch be served, Sir?" </w:t>
      </w:r>
    </w:p>
    <w:p w:rsidR="00F71294" w:rsidRDefault="00F71294" w:rsidP="00226945">
      <w:pPr>
        <w:jc w:val="both"/>
      </w:pPr>
      <w:r>
        <w:t xml:space="preserve">Time to bite the bullet.  </w:t>
      </w:r>
      <w:r w:rsidR="006C226B">
        <w:t xml:space="preserve">If anyone's still alive in the Torgaljin base, we'll know for certain sometime in the next ten minutes.  As far as we can determine, there's nobody manning the cannon turrets guarding the main access tunnel.  </w:t>
      </w:r>
      <w:r w:rsidR="002C4F78">
        <w:t xml:space="preserve">No cannons.  No point.  </w:t>
      </w:r>
      <w:r w:rsidR="006C226B">
        <w:t>Might as well make this a covert operation, at l</w:t>
      </w:r>
      <w:r w:rsidR="00454F41">
        <w:t>east until we have a more coherent picture</w:t>
      </w:r>
      <w:r w:rsidR="006C226B">
        <w:t xml:space="preserve"> of the situation.  </w:t>
      </w:r>
      <w:r w:rsidR="00454F41" w:rsidRPr="00454F41">
        <w:rPr>
          <w:i/>
        </w:rPr>
        <w:t>Taranis</w:t>
      </w:r>
      <w:r w:rsidR="00454F41">
        <w:t xml:space="preserve"> dropped all four ExoSuits at the Lava Castle cavern's entrance, </w:t>
      </w:r>
      <w:r w:rsidR="00EB58F9">
        <w:t xml:space="preserve">then </w:t>
      </w:r>
      <w:r w:rsidR="00B445B9">
        <w:t xml:space="preserve">backed off </w:t>
      </w:r>
      <w:r w:rsidR="00EB58F9">
        <w:t>a safe distance to stand</w:t>
      </w:r>
      <w:r w:rsidR="00454F41">
        <w:t xml:space="preserve"> by on remote.  If things do </w:t>
      </w:r>
      <w:r w:rsidR="00793C17">
        <w:t>turn ugly</w:t>
      </w:r>
      <w:r w:rsidR="001527A8">
        <w:t xml:space="preserve"> down here</w:t>
      </w:r>
      <w:r w:rsidR="00793C17">
        <w:t>, DIGBY's</w:t>
      </w:r>
      <w:r w:rsidR="00454F41">
        <w:t xml:space="preserve"> </w:t>
      </w:r>
      <w:r w:rsidR="00454F41" w:rsidRPr="00454F41">
        <w:rPr>
          <w:i/>
        </w:rPr>
        <w:t>Cyclops</w:t>
      </w:r>
      <w:r w:rsidR="00454F41">
        <w:t xml:space="preserve"> can be</w:t>
      </w:r>
      <w:r w:rsidR="006F1295">
        <w:t xml:space="preserve"> called</w:t>
      </w:r>
      <w:r w:rsidR="00EB58F9">
        <w:t xml:space="preserve"> in as backup for a</w:t>
      </w:r>
      <w:r w:rsidR="00B445B9">
        <w:t xml:space="preserve"> </w:t>
      </w:r>
      <w:r w:rsidR="00454F41">
        <w:t xml:space="preserve">tactical withdrawal.  </w:t>
      </w:r>
      <w:r w:rsidR="00454F41" w:rsidRPr="00454F41">
        <w:rPr>
          <w:i/>
        </w:rPr>
        <w:t>Who am I kidding?</w:t>
      </w:r>
      <w:r w:rsidR="00793C17">
        <w:t xml:space="preserve"> - </w:t>
      </w:r>
      <w:r w:rsidR="002C4F78">
        <w:t xml:space="preserve">If they've got their act </w:t>
      </w:r>
      <w:r w:rsidR="00454F41">
        <w:t>together</w:t>
      </w:r>
      <w:r w:rsidR="00AD5165">
        <w:t xml:space="preserve"> in this</w:t>
      </w:r>
      <w:r w:rsidR="001527A8">
        <w:t xml:space="preserve"> base</w:t>
      </w:r>
      <w:r w:rsidR="00537E94">
        <w:t>, we'll end up in a firefight</w:t>
      </w:r>
      <w:r w:rsidR="00454F41">
        <w:t xml:space="preserve"> </w:t>
      </w:r>
      <w:r w:rsidR="00793C17">
        <w:t xml:space="preserve">well before we </w:t>
      </w:r>
      <w:r w:rsidR="00454F41">
        <w:t xml:space="preserve">reach the main airlock.  Still haven't licked that </w:t>
      </w:r>
      <w:r w:rsidR="00793C17">
        <w:t xml:space="preserve">water/air </w:t>
      </w:r>
      <w:r w:rsidR="00454F41">
        <w:t>trans</w:t>
      </w:r>
      <w:r w:rsidR="001C112E">
        <w:t>ition problem with the ExoSuit</w:t>
      </w:r>
      <w:r w:rsidR="00454F41">
        <w:t xml:space="preserve"> camouflage field</w:t>
      </w:r>
      <w:r w:rsidR="00793C17">
        <w:t xml:space="preserve">, either.  </w:t>
      </w:r>
    </w:p>
    <w:p w:rsidR="00AD5165" w:rsidRDefault="00793C17" w:rsidP="00226945">
      <w:pPr>
        <w:jc w:val="both"/>
      </w:pPr>
      <w:r>
        <w:t>We're now halfway down the su</w:t>
      </w:r>
      <w:r w:rsidR="006D25B6">
        <w:t>b-pen</w:t>
      </w:r>
      <w:r>
        <w:t xml:space="preserve"> access tunnel, and there's </w:t>
      </w:r>
      <w:r w:rsidR="006D25B6">
        <w:t>still no sign</w:t>
      </w:r>
      <w:r w:rsidR="00900A70">
        <w:t xml:space="preserve"> of life.  The </w:t>
      </w:r>
      <w:r w:rsidR="006D25B6">
        <w:t xml:space="preserve">main </w:t>
      </w:r>
      <w:r w:rsidR="00900A70">
        <w:t>hangar l</w:t>
      </w:r>
      <w:r w:rsidR="006D25B6">
        <w:t xml:space="preserve">ights appear to be on, although I </w:t>
      </w:r>
      <w:r w:rsidR="00AD5165">
        <w:t>wouldn't read too much into this</w:t>
      </w:r>
      <w:r>
        <w:t xml:space="preserve">.  </w:t>
      </w:r>
      <w:r w:rsidR="006D25B6">
        <w:t xml:space="preserve">There's a pretty good chance that no-one has used the sub bay since we were last here.  No point, really.   We put Torgaljin's </w:t>
      </w:r>
      <w:r w:rsidR="00AD5165">
        <w:t xml:space="preserve">entire stable of </w:t>
      </w:r>
      <w:r w:rsidR="006D25B6">
        <w:t xml:space="preserve">subs permanently out of commission during our last </w:t>
      </w:r>
      <w:r w:rsidR="004C273F">
        <w:t xml:space="preserve">friendly </w:t>
      </w:r>
      <w:r w:rsidR="006D25B6">
        <w:t xml:space="preserve">service call.  </w:t>
      </w:r>
      <w:r>
        <w:t>Even so</w:t>
      </w:r>
      <w:r w:rsidR="001527A8">
        <w:t xml:space="preserve">, I feel </w:t>
      </w:r>
      <w:r w:rsidR="004C273F">
        <w:t xml:space="preserve">far </w:t>
      </w:r>
      <w:r>
        <w:t>more comfortable sneaking into a brightly-lit area while I'm cloaked than I would entering a black</w:t>
      </w:r>
      <w:r w:rsidR="006D25B6">
        <w:t>ed-out room</w:t>
      </w:r>
      <w:r>
        <w:t xml:space="preserve"> with the suit's floodlights blazing. </w:t>
      </w:r>
      <w:r w:rsidR="006D25B6">
        <w:t xml:space="preserve"> We'll get some</w:t>
      </w:r>
      <w:r w:rsidR="00900A70">
        <w:t xml:space="preserve"> answer</w:t>
      </w:r>
      <w:r w:rsidR="006D25B6">
        <w:t>s</w:t>
      </w:r>
      <w:r w:rsidR="00900A70">
        <w:t xml:space="preserve"> in about five minutes,</w:t>
      </w:r>
      <w:r w:rsidR="001527A8">
        <w:t xml:space="preserve"> one way or the other.</w:t>
      </w:r>
      <w:r>
        <w:t xml:space="preserve">  </w:t>
      </w:r>
    </w:p>
    <w:p w:rsidR="001C1F30" w:rsidRDefault="00CE7200" w:rsidP="00226945">
      <w:pPr>
        <w:jc w:val="both"/>
      </w:pPr>
      <w:r>
        <w:t>The freight elevator i</w:t>
      </w:r>
      <w:r w:rsidR="00AD5165">
        <w:t>s still operational.  I launched a micro-drone to scout the hangar bay bef</w:t>
      </w:r>
      <w:r w:rsidR="001C1F30">
        <w:t>ore heading up, if only to make sure</w:t>
      </w:r>
      <w:r w:rsidR="00AD5165">
        <w:t xml:space="preserve"> we weren't walking blindly into a meat-grinder.  There wasn't much</w:t>
      </w:r>
      <w:r w:rsidR="001C1F30">
        <w:t xml:space="preserve"> that could touch us while we're in the ExoSuits.  Nothing </w:t>
      </w:r>
      <w:r w:rsidR="00AD5165">
        <w:t>short of an anti-tank missile</w:t>
      </w:r>
      <w:r w:rsidR="001C1F30">
        <w:t>, at least</w:t>
      </w:r>
      <w:r w:rsidR="00AD5165">
        <w:t xml:space="preserve">.  However, it would be something of a rude surprise if the </w:t>
      </w:r>
      <w:proofErr w:type="spellStart"/>
      <w:r w:rsidR="00AD5165">
        <w:t>T</w:t>
      </w:r>
      <w:r w:rsidR="00B445B9">
        <w:t>orgies</w:t>
      </w:r>
      <w:proofErr w:type="spellEnd"/>
      <w:r w:rsidR="00B445B9">
        <w:t xml:space="preserve"> had m</w:t>
      </w:r>
      <w:r>
        <w:t xml:space="preserve">anaged to cobble something </w:t>
      </w:r>
      <w:r w:rsidR="00AD5165">
        <w:t>tog</w:t>
      </w:r>
      <w:r w:rsidR="00B445B9">
        <w:t>ether in the time since our previous</w:t>
      </w:r>
      <w:r w:rsidR="00AD5165">
        <w:t xml:space="preserve"> encounter.  A little caution </w:t>
      </w:r>
      <w:r>
        <w:t>is always advisable.  We a</w:t>
      </w:r>
      <w:r w:rsidR="00B445B9">
        <w:t>ren't aiming to start a fracas, although we could surely put an end to one once it started.  All four ExoSuits were armed with Gauss cannons in addition to their considerable non-lethal capab</w:t>
      </w:r>
      <w:r w:rsidR="001C1F30">
        <w:t>ility.  Bear in mind, once we a</w:t>
      </w:r>
      <w:r w:rsidR="00B445B9">
        <w:t>re safely cl</w:t>
      </w:r>
      <w:r w:rsidR="001C1F30">
        <w:t>ear of the water, this i</w:t>
      </w:r>
      <w:r w:rsidR="00995491">
        <w:t>s supposed</w:t>
      </w:r>
      <w:r w:rsidR="00B445B9">
        <w:t xml:space="preserve"> to be a palms-out operation.   </w:t>
      </w:r>
    </w:p>
    <w:p w:rsidR="00B445B9" w:rsidRDefault="00B445B9" w:rsidP="00226945">
      <w:pPr>
        <w:jc w:val="both"/>
      </w:pPr>
      <w:r>
        <w:t>Weapons cold.</w:t>
      </w:r>
    </w:p>
    <w:p w:rsidR="00673698" w:rsidRDefault="004C273F" w:rsidP="00226945">
      <w:pPr>
        <w:jc w:val="both"/>
      </w:pPr>
      <w:r>
        <w:t>Even though</w:t>
      </w:r>
      <w:r w:rsidR="00C87A8C">
        <w:t xml:space="preserve"> we a</w:t>
      </w:r>
      <w:r>
        <w:t xml:space="preserve">re </w:t>
      </w:r>
      <w:r w:rsidR="006F1295">
        <w:t xml:space="preserve">here on a humanitarian aid mission, I couldn't help </w:t>
      </w:r>
      <w:r w:rsidR="001C1F30">
        <w:t>but suspect that things a</w:t>
      </w:r>
      <w:r w:rsidR="006F1295">
        <w:t xml:space="preserve">re going to come drastically unglued at any minute.  My internal cybernetics weren't being particularly helpful either; a constantly updated scan of the tactical situation and analysis of potential threat vectors did little to enhance my calm, although </w:t>
      </w:r>
      <w:r w:rsidR="00BE662B">
        <w:t xml:space="preserve">with some conscious effort, </w:t>
      </w:r>
      <w:r w:rsidR="006F1295">
        <w:t xml:space="preserve">I was able to </w:t>
      </w:r>
      <w:r w:rsidR="00995491">
        <w:t>screen out</w:t>
      </w:r>
      <w:r w:rsidR="00356627">
        <w:t xml:space="preserve"> most of what I saw.  Under the</w:t>
      </w:r>
      <w:r w:rsidR="00E85A8C">
        <w:t>se</w:t>
      </w:r>
      <w:r w:rsidR="00356627">
        <w:t xml:space="preserve"> circumstances, it would have been stupid to </w:t>
      </w:r>
      <w:r w:rsidR="00995491">
        <w:t xml:space="preserve">completely </w:t>
      </w:r>
      <w:r w:rsidR="00356627">
        <w:t>disable the tactical HUD, alt</w:t>
      </w:r>
      <w:r w:rsidR="00A936DB">
        <w:t>hough it'</w:t>
      </w:r>
      <w:r w:rsidR="00995491">
        <w:t>s quite</w:t>
      </w:r>
      <w:r w:rsidR="00356627">
        <w:t xml:space="preserve"> unsettling to have a readout</w:t>
      </w:r>
      <w:r w:rsidR="00A936DB">
        <w:t xml:space="preserve"> continually alerting one</w:t>
      </w:r>
      <w:r w:rsidR="00356627">
        <w:t xml:space="preserve"> to the fact that nothing adverse </w:t>
      </w:r>
      <w:r w:rsidR="00B85D6F">
        <w:t>i</w:t>
      </w:r>
      <w:r w:rsidR="00995491">
        <w:t xml:space="preserve">s </w:t>
      </w:r>
      <w:r w:rsidR="00356627">
        <w:t>happening</w:t>
      </w:r>
      <w:r w:rsidR="000F7FB2">
        <w:t>.  Utter</w:t>
      </w:r>
      <w:r w:rsidR="00673698">
        <w:t>ly bonkers.</w:t>
      </w:r>
    </w:p>
    <w:p w:rsidR="00673698" w:rsidRDefault="00673698" w:rsidP="00226945">
      <w:pPr>
        <w:jc w:val="both"/>
      </w:pPr>
      <w:r>
        <w:lastRenderedPageBreak/>
        <w:t xml:space="preserve">We stepped off the lift platform and proceeded </w:t>
      </w:r>
      <w:r w:rsidR="0035569A">
        <w:t xml:space="preserve">over </w:t>
      </w:r>
      <w:r>
        <w:t>to the facility's main airlock.  Rather than barge in completely unannounced, I activated the communications terminal</w:t>
      </w:r>
      <w:r w:rsidR="0035569A">
        <w:t>.  The</w:t>
      </w:r>
      <w:r w:rsidR="00864760">
        <w:t xml:space="preserve"> console's</w:t>
      </w:r>
      <w:r w:rsidR="0035569A">
        <w:t xml:space="preserve"> viewing screen</w:t>
      </w:r>
      <w:r w:rsidR="000F7FB2">
        <w:t xml:space="preserve"> flickered into life, displaying the Thor's Hammer logo of Torgaljin Corp. </w:t>
      </w:r>
      <w:r w:rsidR="0035569A">
        <w:t xml:space="preserve"> That was a slightly more promising sign, at least.</w:t>
      </w:r>
      <w:r w:rsidR="000F7FB2">
        <w:t xml:space="preserve"> Taking a completely unnecessary deep breath, I reached out and delicately keyed the </w:t>
      </w:r>
      <w:r w:rsidR="0035569A">
        <w:t xml:space="preserve">PA </w:t>
      </w:r>
      <w:r w:rsidR="000F7FB2">
        <w:t xml:space="preserve">annunciator panel with the </w:t>
      </w:r>
      <w:r w:rsidR="0035569A">
        <w:t>ExoS</w:t>
      </w:r>
      <w:r w:rsidR="000F7FB2">
        <w:t>uit's manipulator</w:t>
      </w:r>
      <w:r>
        <w:t xml:space="preserve">.  </w:t>
      </w:r>
    </w:p>
    <w:p w:rsidR="00673698" w:rsidRDefault="00673698" w:rsidP="00226945">
      <w:pPr>
        <w:jc w:val="both"/>
      </w:pPr>
      <w:r>
        <w:t>"</w:t>
      </w:r>
      <w:r w:rsidR="000F7FB2">
        <w:t xml:space="preserve">Hello?  We are </w:t>
      </w:r>
      <w:r>
        <w:t>A</w:t>
      </w:r>
      <w:r w:rsidR="000F7FB2">
        <w:t>lterra Corporation personnel.  Requesting entry to this facility...  Do you copy?"</w:t>
      </w:r>
    </w:p>
    <w:p w:rsidR="000F7FB2" w:rsidRDefault="000F7FB2" w:rsidP="00226945">
      <w:pPr>
        <w:jc w:val="both"/>
      </w:pPr>
      <w:r>
        <w:t>Silence.</w:t>
      </w:r>
    </w:p>
    <w:p w:rsidR="00AD5165" w:rsidRDefault="000F7FB2" w:rsidP="00226945">
      <w:pPr>
        <w:jc w:val="both"/>
      </w:pPr>
      <w:r>
        <w:t>"I say again.  Alterra Corp personnel requesting entry clearance to your facility.  Please respond."</w:t>
      </w:r>
    </w:p>
    <w:p w:rsidR="00C6558B" w:rsidRDefault="00E85A8C" w:rsidP="00226945">
      <w:pPr>
        <w:jc w:val="both"/>
      </w:pPr>
      <w:r>
        <w:t xml:space="preserve">I turned to </w:t>
      </w:r>
      <w:r w:rsidR="008114DC">
        <w:t xml:space="preserve">face </w:t>
      </w:r>
      <w:r>
        <w:t xml:space="preserve">my companions.  "Comms to internal." </w:t>
      </w:r>
    </w:p>
    <w:p w:rsidR="00C6558B" w:rsidRDefault="00E85A8C" w:rsidP="00226945">
      <w:pPr>
        <w:jc w:val="both"/>
      </w:pPr>
      <w:r>
        <w:t xml:space="preserve">From now on, we could communicate freely between ourselves without being overheard.  </w:t>
      </w:r>
      <w:r w:rsidR="00C6558B">
        <w:t>It</w:t>
      </w:r>
      <w:r w:rsidR="001C1F30">
        <w:t xml:space="preserve"> was anyone's guess as to what c</w:t>
      </w:r>
      <w:r w:rsidR="00C6558B">
        <w:t xml:space="preserve">ould be waiting for us on the other side of this airlock. </w:t>
      </w:r>
    </w:p>
    <w:p w:rsidR="00E85A8C" w:rsidRDefault="00E85A8C" w:rsidP="00226945">
      <w:pPr>
        <w:jc w:val="both"/>
      </w:pPr>
      <w:r>
        <w:t>"Okay... Let's do this."</w:t>
      </w:r>
      <w:r w:rsidR="008114DC">
        <w:t xml:space="preserve"> I said grimly.</w:t>
      </w:r>
    </w:p>
    <w:p w:rsidR="00C6558B" w:rsidRDefault="00E85439" w:rsidP="00226945">
      <w:pPr>
        <w:jc w:val="both"/>
      </w:pPr>
      <w:r>
        <w:t>According to the cont</w:t>
      </w:r>
      <w:r w:rsidR="00C6558B">
        <w:t>rol panel</w:t>
      </w:r>
      <w:r w:rsidR="00FB4F50">
        <w:t>, air pressur</w:t>
      </w:r>
      <w:r w:rsidR="00054C5A">
        <w:t>e on the other</w:t>
      </w:r>
      <w:r>
        <w:t xml:space="preserve"> side of the door was currently holding </w:t>
      </w:r>
      <w:r w:rsidR="00933CAB">
        <w:t>steady at one</w:t>
      </w:r>
      <w:r>
        <w:t xml:space="preserve"> Bar.  </w:t>
      </w:r>
      <w:r w:rsidR="00933CAB">
        <w:t xml:space="preserve">Sea-level pressure. </w:t>
      </w:r>
      <w:r>
        <w:t xml:space="preserve">No external lockouts </w:t>
      </w:r>
      <w:r w:rsidR="00C6558B">
        <w:t xml:space="preserve">acting </w:t>
      </w:r>
      <w:r>
        <w:t xml:space="preserve">on the airlock control systems, so I </w:t>
      </w:r>
      <w:r w:rsidR="00CE7200">
        <w:t>was able to cyber-link</w:t>
      </w:r>
      <w:r w:rsidR="00C6558B">
        <w:t xml:space="preserve"> with the system and </w:t>
      </w:r>
      <w:r w:rsidR="00CE7200">
        <w:t>activate</w:t>
      </w:r>
      <w:r>
        <w:t xml:space="preserve"> the pressurisat</w:t>
      </w:r>
      <w:r w:rsidR="00CE7200">
        <w:t>ion cycle to raise</w:t>
      </w:r>
      <w:r>
        <w:t xml:space="preserve"> the </w:t>
      </w:r>
      <w:r w:rsidR="00C6558B">
        <w:t xml:space="preserve">middle chamber's </w:t>
      </w:r>
      <w:r>
        <w:t xml:space="preserve">atmospheric pressure to match </w:t>
      </w:r>
      <w:r w:rsidR="00C6558B">
        <w:t xml:space="preserve">that inside </w:t>
      </w:r>
      <w:r>
        <w:t>the docking bay</w:t>
      </w:r>
      <w:r w:rsidR="008114DC">
        <w:t xml:space="preserve">. </w:t>
      </w:r>
      <w:r>
        <w:t xml:space="preserve">There was a soft whirring sound as </w:t>
      </w:r>
      <w:r w:rsidR="00C6558B">
        <w:t xml:space="preserve">valve </w:t>
      </w:r>
      <w:r>
        <w:t xml:space="preserve">servos activated somewhere </w:t>
      </w:r>
      <w:r w:rsidR="00C6558B">
        <w:t>with</w:t>
      </w:r>
      <w:r>
        <w:t xml:space="preserve">in the chamber's walls.  With a loud hiss, compressed air roared into the room beyond.  The </w:t>
      </w:r>
      <w:r w:rsidR="00C6558B">
        <w:t xml:space="preserve">equalisation </w:t>
      </w:r>
      <w:r>
        <w:t>cycle took five minutes to complete</w:t>
      </w:r>
      <w:r w:rsidR="00C6558B">
        <w:t>.  A green light winked on above the f</w:t>
      </w:r>
      <w:r w:rsidR="00056327">
        <w:t>irst door, indicating that it i</w:t>
      </w:r>
      <w:r w:rsidR="00C6558B">
        <w:t xml:space="preserve">s now clear to proceed.  We entered the first door and sealed it, then commenced depressurising the chamber to enter the base itself.  </w:t>
      </w:r>
    </w:p>
    <w:p w:rsidR="00E85439" w:rsidRDefault="00CE7200" w:rsidP="00226945">
      <w:pPr>
        <w:jc w:val="both"/>
      </w:pPr>
      <w:r>
        <w:t>This arrangement complicates</w:t>
      </w:r>
      <w:r w:rsidR="00C6558B">
        <w:t xml:space="preserve"> the </w:t>
      </w:r>
      <w:r w:rsidR="004C519F">
        <w:t xml:space="preserve">personnel transfer </w:t>
      </w:r>
      <w:r w:rsidR="00C6558B">
        <w:t>issue s</w:t>
      </w:r>
      <w:r w:rsidR="00056327">
        <w:t>omewhat. Even though the base i</w:t>
      </w:r>
      <w:r w:rsidR="00C6558B">
        <w:t xml:space="preserve">s </w:t>
      </w:r>
      <w:r w:rsidR="004C519F">
        <w:t xml:space="preserve">operating at </w:t>
      </w:r>
      <w:r>
        <w:t>sea-level air pressure, there i</w:t>
      </w:r>
      <w:r w:rsidR="004C519F">
        <w:t>s a distinct possibility that some of its inhabitants may have spent time working in the high-pressure area around the sub bay</w:t>
      </w:r>
      <w:r w:rsidR="00A65C68">
        <w:t xml:space="preserve"> or even outside the habitat</w:t>
      </w:r>
      <w:r w:rsidR="004C519F">
        <w:t>.  Nat</w:t>
      </w:r>
      <w:r w:rsidR="00A65C68">
        <w:t>urally, any 'high-side' workers</w:t>
      </w:r>
      <w:r w:rsidR="004C519F">
        <w:t xml:space="preserve"> </w:t>
      </w:r>
      <w:r w:rsidR="00A65C68">
        <w:t>would have been properly acclimated to th</w:t>
      </w:r>
      <w:r w:rsidR="000E489D">
        <w:t xml:space="preserve">e increased pressure </w:t>
      </w:r>
      <w:r w:rsidR="00A65C68">
        <w:t>and passed</w:t>
      </w:r>
      <w:r w:rsidR="004C519F">
        <w:t xml:space="preserve"> through a full decompression cycle </w:t>
      </w:r>
      <w:r w:rsidR="00A65C68">
        <w:t>before re-entering</w:t>
      </w:r>
      <w:r w:rsidR="004C519F">
        <w:t xml:space="preserve"> the main base</w:t>
      </w:r>
      <w:r w:rsidR="00A65C68">
        <w:t>.  However, it might be difficult to transfer a large number of people</w:t>
      </w:r>
      <w:r w:rsidR="00061BA0">
        <w:t xml:space="preserve"> into a waiting Cyclops after passing though a high-pressure environment</w:t>
      </w:r>
      <w:r w:rsidR="005869E3">
        <w:t>, but not</w:t>
      </w:r>
      <w:r w:rsidR="00061BA0">
        <w:t xml:space="preserve"> without a considerable amount of preparation</w:t>
      </w:r>
      <w:r w:rsidR="00933CAB">
        <w:t xml:space="preserve"> beforehand</w:t>
      </w:r>
      <w:r w:rsidR="00061BA0">
        <w:t xml:space="preserve">.  </w:t>
      </w:r>
      <w:r w:rsidR="00A65C68">
        <w:t xml:space="preserve"> </w:t>
      </w:r>
      <w:r w:rsidR="00C6558B">
        <w:t xml:space="preserve">  </w:t>
      </w:r>
    </w:p>
    <w:p w:rsidR="00F12851" w:rsidRDefault="00061BA0" w:rsidP="00226945">
      <w:pPr>
        <w:jc w:val="both"/>
      </w:pPr>
      <w:r>
        <w:t xml:space="preserve">I ran the </w:t>
      </w:r>
      <w:r w:rsidR="008114DC">
        <w:t>numbers in my head.  The standard</w:t>
      </w:r>
      <w:r>
        <w:t xml:space="preserve"> pressurisation sequence for saturation diving requires a controlled descent at the rate of one metre per minute</w:t>
      </w:r>
      <w:r w:rsidR="00BF57CE">
        <w:t>.  We're currently sitting at a depth of 1,275 metres, so it will take 21.25 hours to safely acclimate any survivors to the atmospheric p</w:t>
      </w:r>
      <w:r w:rsidR="0032481B">
        <w:t>ressure in the sub bay</w:t>
      </w:r>
      <w:r w:rsidR="00BF57CE">
        <w:t xml:space="preserve">.  </w:t>
      </w:r>
      <w:r w:rsidR="001A529C">
        <w:t xml:space="preserve">They will be </w:t>
      </w:r>
      <w:r w:rsidR="0032481B">
        <w:t xml:space="preserve">effectively </w:t>
      </w:r>
      <w:r w:rsidR="001A529C">
        <w:t>trapped</w:t>
      </w:r>
      <w:r w:rsidR="00BF57CE">
        <w:t xml:space="preserve"> in the main base airlock until the pressurisation cycle is complete. </w:t>
      </w:r>
      <w:r w:rsidR="001A529C">
        <w:t xml:space="preserve"> Probably as scared as Hell and hungry, too.  </w:t>
      </w:r>
      <w:r w:rsidR="00BF57CE">
        <w:t xml:space="preserve">About the only thing we could do to make them vaguely comfortable </w:t>
      </w:r>
      <w:r w:rsidR="00F12851">
        <w:t xml:space="preserve">during this time </w:t>
      </w:r>
      <w:r w:rsidR="00BF57CE">
        <w:t xml:space="preserve">is to </w:t>
      </w:r>
      <w:r w:rsidR="008114DC">
        <w:t xml:space="preserve">bed them all down in there, </w:t>
      </w:r>
      <w:r w:rsidR="00BF57CE">
        <w:t xml:space="preserve">drag in a couple of chemical toilets and hang up some blankets as privacy screens.  </w:t>
      </w:r>
    </w:p>
    <w:p w:rsidR="00061BA0" w:rsidRDefault="00BF57CE" w:rsidP="00226945">
      <w:pPr>
        <w:jc w:val="both"/>
      </w:pPr>
      <w:r>
        <w:t>That's not the worst of it, either.</w:t>
      </w:r>
    </w:p>
    <w:p w:rsidR="00BF57CE" w:rsidRDefault="00BF57CE" w:rsidP="00226945">
      <w:pPr>
        <w:jc w:val="both"/>
      </w:pPr>
      <w:r>
        <w:t>It's a fair b</w:t>
      </w:r>
      <w:r w:rsidR="00F12851">
        <w:t>et that some of the survivors could</w:t>
      </w:r>
      <w:r>
        <w:t xml:space="preserve"> be in ba</w:t>
      </w:r>
      <w:r w:rsidR="00F12851">
        <w:t>d shape, medically speaking.  That</w:t>
      </w:r>
      <w:r>
        <w:t>'s not a risk I'm prepared to take</w:t>
      </w:r>
      <w:r w:rsidR="00107B10">
        <w:t xml:space="preserve"> lightly</w:t>
      </w:r>
      <w:r>
        <w:t xml:space="preserve">.  Our only real option is to </w:t>
      </w:r>
      <w:r w:rsidR="00F12851">
        <w:t>determine</w:t>
      </w:r>
      <w:r>
        <w:t xml:space="preserve"> how many survivors there are, then create a</w:t>
      </w:r>
      <w:r w:rsidR="001A529C">
        <w:t>n armoured</w:t>
      </w:r>
      <w:r>
        <w:t xml:space="preserve"> </w:t>
      </w:r>
      <w:r w:rsidR="00F12851">
        <w:t>one-a</w:t>
      </w:r>
      <w:r w:rsidR="001A529C">
        <w:t>tmosphere transfer mod</w:t>
      </w:r>
      <w:r w:rsidR="00F12851">
        <w:t xml:space="preserve">ule small enough to fit inside a Cyclops or at least </w:t>
      </w:r>
      <w:r w:rsidR="00F12851">
        <w:lastRenderedPageBreak/>
        <w:t xml:space="preserve">dock securely with one.  There's also the matter of building a separate habitation facility designed to safely house and gradually decompress the whole bunch in one go.  We'll have to address that particular problem at the appropriate time. </w:t>
      </w:r>
    </w:p>
    <w:p w:rsidR="001A529C" w:rsidRDefault="00F12851" w:rsidP="00226945">
      <w:pPr>
        <w:jc w:val="both"/>
      </w:pPr>
      <w:r>
        <w:t xml:space="preserve">Watching the </w:t>
      </w:r>
      <w:r w:rsidR="001A529C">
        <w:t xml:space="preserve">atmospheric </w:t>
      </w:r>
      <w:r>
        <w:t>pressure indicator drop, I couldn't help</w:t>
      </w:r>
      <w:r w:rsidR="001A529C">
        <w:t xml:space="preserve"> but speculate on what might lay beyond that bulkhead.  We could be walking among mouldering corpses in two minute's time, or be watched from the shadows by a horde of feral, degenerate humans waiting to crack our skulls open.  </w:t>
      </w:r>
    </w:p>
    <w:p w:rsidR="00171D79" w:rsidRDefault="001A529C" w:rsidP="00226945">
      <w:pPr>
        <w:jc w:val="both"/>
      </w:pPr>
      <w:proofErr w:type="spellStart"/>
      <w:r w:rsidRPr="001A529C">
        <w:rPr>
          <w:i/>
        </w:rPr>
        <w:t>Morlocks</w:t>
      </w:r>
      <w:proofErr w:type="spellEnd"/>
      <w:r>
        <w:t xml:space="preserve">. </w:t>
      </w:r>
      <w:r w:rsidR="00F12851">
        <w:t xml:space="preserve"> </w:t>
      </w:r>
    </w:p>
    <w:p w:rsidR="0040741D" w:rsidRDefault="00171D79" w:rsidP="00226945">
      <w:pPr>
        <w:jc w:val="both"/>
      </w:pPr>
      <w:r>
        <w:t>The inner airlock door opened.  We stepped out of the chamber and into the central corridor.  The airlock do</w:t>
      </w:r>
      <w:r w:rsidR="0026429F">
        <w:t>or slid closed behind us.  M</w:t>
      </w:r>
      <w:r>
        <w:t>a</w:t>
      </w:r>
      <w:r w:rsidR="0026429F">
        <w:t>ssive locking bolts slammed home</w:t>
      </w:r>
      <w:r>
        <w:t xml:space="preserve"> with an ominous </w:t>
      </w:r>
      <w:r w:rsidR="0026429F">
        <w:t xml:space="preserve">air of </w:t>
      </w:r>
      <w:r>
        <w:t xml:space="preserve">finality.  </w:t>
      </w:r>
    </w:p>
    <w:p w:rsidR="00171D79" w:rsidRPr="0026429F" w:rsidRDefault="00171D79" w:rsidP="00226945">
      <w:pPr>
        <w:jc w:val="both"/>
      </w:pPr>
      <w:r w:rsidRPr="0040741D">
        <w:rPr>
          <w:i/>
        </w:rPr>
        <w:t>"</w:t>
      </w:r>
      <w:r w:rsidR="0040741D">
        <w:rPr>
          <w:i/>
        </w:rPr>
        <w:t xml:space="preserve">Okay. </w:t>
      </w:r>
      <w:r w:rsidRPr="0040741D">
        <w:rPr>
          <w:i/>
        </w:rPr>
        <w:t xml:space="preserve">I'm </w:t>
      </w:r>
      <w:r w:rsidR="0040741D" w:rsidRPr="0040741D">
        <w:rPr>
          <w:i/>
        </w:rPr>
        <w:t xml:space="preserve">definitely </w:t>
      </w:r>
      <w:r w:rsidRPr="0040741D">
        <w:rPr>
          <w:i/>
        </w:rPr>
        <w:t>having second thoughts about this.</w:t>
      </w:r>
      <w:r w:rsidR="0040741D">
        <w:rPr>
          <w:i/>
        </w:rPr>
        <w:t>"</w:t>
      </w:r>
      <w:r w:rsidR="0026429F">
        <w:rPr>
          <w:i/>
        </w:rPr>
        <w:t xml:space="preserve"> </w:t>
      </w:r>
      <w:r w:rsidR="0026429F" w:rsidRPr="0026429F">
        <w:t>I muttered sub-audibly</w:t>
      </w:r>
      <w:r w:rsidR="0026429F">
        <w:rPr>
          <w:i/>
        </w:rPr>
        <w:t>.</w:t>
      </w:r>
    </w:p>
    <w:p w:rsidR="0040741D" w:rsidRDefault="0040741D" w:rsidP="00226945">
      <w:pPr>
        <w:jc w:val="both"/>
        <w:rPr>
          <w:i/>
        </w:rPr>
      </w:pPr>
      <w:r>
        <w:rPr>
          <w:i/>
        </w:rPr>
        <w:t xml:space="preserve">"How so, Captain?" </w:t>
      </w:r>
      <w:r w:rsidRPr="0040741D">
        <w:t>JUNO inquired.</w:t>
      </w:r>
      <w:r>
        <w:rPr>
          <w:i/>
        </w:rPr>
        <w:t xml:space="preserve"> "This is the only morally acceptable course of action</w:t>
      </w:r>
      <w:r w:rsidR="0026429F">
        <w:rPr>
          <w:i/>
        </w:rPr>
        <w:t xml:space="preserve"> left open</w:t>
      </w:r>
      <w:r>
        <w:rPr>
          <w:i/>
        </w:rPr>
        <w:t>."</w:t>
      </w:r>
    </w:p>
    <w:p w:rsidR="0040741D" w:rsidRDefault="0040741D" w:rsidP="00226945">
      <w:pPr>
        <w:jc w:val="both"/>
        <w:rPr>
          <w:i/>
        </w:rPr>
      </w:pPr>
      <w:r>
        <w:rPr>
          <w:i/>
        </w:rPr>
        <w:t xml:space="preserve">"True.  </w:t>
      </w:r>
      <w:r w:rsidR="006E0F68">
        <w:rPr>
          <w:i/>
        </w:rPr>
        <w:t xml:space="preserve">Ah, </w:t>
      </w:r>
      <w:r w:rsidR="00580E24">
        <w:rPr>
          <w:i/>
        </w:rPr>
        <w:t>I'm still trying to find a more diplomatic turn of phrase other than Hey, I'</w:t>
      </w:r>
      <w:r w:rsidR="0026429F">
        <w:rPr>
          <w:i/>
        </w:rPr>
        <w:t>m terribly sorry that I royally screwed you folks</w:t>
      </w:r>
      <w:r w:rsidR="00580E24">
        <w:rPr>
          <w:i/>
        </w:rPr>
        <w:t xml:space="preserve"> over a century ago... Incidentally, would you like to be rescued?"</w:t>
      </w:r>
      <w:r>
        <w:rPr>
          <w:i/>
        </w:rPr>
        <w:t xml:space="preserve"> </w:t>
      </w:r>
    </w:p>
    <w:p w:rsidR="00580E24" w:rsidRDefault="00580E24" w:rsidP="00226945">
      <w:pPr>
        <w:jc w:val="both"/>
      </w:pPr>
      <w:r>
        <w:t>"</w:t>
      </w:r>
      <w:r w:rsidRPr="00580E24">
        <w:rPr>
          <w:i/>
        </w:rPr>
        <w:t>Captain, I recommend that we proceed on foot from this point onward.</w:t>
      </w:r>
      <w:r>
        <w:t>"  DIBGY suggested.</w:t>
      </w:r>
    </w:p>
    <w:p w:rsidR="00580E24" w:rsidRDefault="00580E24" w:rsidP="00226945">
      <w:pPr>
        <w:jc w:val="both"/>
      </w:pPr>
      <w:r>
        <w:t>"</w:t>
      </w:r>
      <w:r w:rsidR="0026429F">
        <w:rPr>
          <w:i/>
        </w:rPr>
        <w:t>Good call</w:t>
      </w:r>
      <w:r w:rsidRPr="00357852">
        <w:rPr>
          <w:i/>
        </w:rPr>
        <w:t xml:space="preserve">.  Striding in with four </w:t>
      </w:r>
      <w:r w:rsidR="00C6781F">
        <w:rPr>
          <w:i/>
        </w:rPr>
        <w:t xml:space="preserve">heavily </w:t>
      </w:r>
      <w:r w:rsidRPr="00357852">
        <w:rPr>
          <w:i/>
        </w:rPr>
        <w:t>tooled-</w:t>
      </w:r>
      <w:r w:rsidR="00233B85">
        <w:rPr>
          <w:i/>
        </w:rPr>
        <w:t>up ExoSuits might convey</w:t>
      </w:r>
      <w:r w:rsidRPr="00357852">
        <w:rPr>
          <w:i/>
        </w:rPr>
        <w:t xml:space="preserve"> the wrong impression.  </w:t>
      </w:r>
      <w:r w:rsidR="00357852">
        <w:rPr>
          <w:i/>
        </w:rPr>
        <w:t>Dismount. Suits i</w:t>
      </w:r>
      <w:r w:rsidRPr="00357852">
        <w:rPr>
          <w:i/>
        </w:rPr>
        <w:t>n overwatch</w:t>
      </w:r>
      <w:r w:rsidR="00357852">
        <w:rPr>
          <w:i/>
        </w:rPr>
        <w:t xml:space="preserve"> mode</w:t>
      </w:r>
      <w:r w:rsidRPr="00357852">
        <w:rPr>
          <w:i/>
        </w:rPr>
        <w:t>, set condition Yellow.</w:t>
      </w:r>
      <w:r w:rsidR="00357852">
        <w:rPr>
          <w:i/>
        </w:rPr>
        <w:t xml:space="preserve"> Weapons cold.</w:t>
      </w:r>
      <w:r w:rsidR="00357852">
        <w:t>"</w:t>
      </w:r>
      <w:r>
        <w:t xml:space="preserve">  </w:t>
      </w:r>
    </w:p>
    <w:p w:rsidR="00357852" w:rsidRDefault="00357852" w:rsidP="00226945">
      <w:pPr>
        <w:jc w:val="both"/>
      </w:pPr>
      <w:r>
        <w:t xml:space="preserve">All four ExoSuits squatted on their haunches.  We climbed out and walked slowly into the facility's central atrium.  My tactical HUD identified and marked 46 heat signatures loosely scattered about the area.  No obvious weapons, no barricades, no tactical formations evident.  Just normal people. </w:t>
      </w:r>
    </w:p>
    <w:p w:rsidR="00357852" w:rsidRDefault="00357852" w:rsidP="00226945">
      <w:pPr>
        <w:jc w:val="both"/>
      </w:pPr>
      <w:r>
        <w:t>"</w:t>
      </w:r>
      <w:r w:rsidRPr="007E2A76">
        <w:rPr>
          <w:i/>
        </w:rPr>
        <w:t xml:space="preserve">Air composition's a little off </w:t>
      </w:r>
      <w:r w:rsidR="002C63E3">
        <w:rPr>
          <w:i/>
        </w:rPr>
        <w:t xml:space="preserve">in </w:t>
      </w:r>
      <w:r w:rsidRPr="007E2A76">
        <w:rPr>
          <w:i/>
        </w:rPr>
        <w:t>here.</w:t>
      </w:r>
      <w:r w:rsidR="007E2A76">
        <w:t>" IANTO said. "</w:t>
      </w:r>
      <w:r w:rsidR="007E2A76" w:rsidRPr="007E2A76">
        <w:rPr>
          <w:i/>
        </w:rPr>
        <w:t>Current r</w:t>
      </w:r>
      <w:r w:rsidRPr="007E2A76">
        <w:rPr>
          <w:i/>
        </w:rPr>
        <w:t xml:space="preserve">eading </w:t>
      </w:r>
      <w:r w:rsidR="007E2A76" w:rsidRPr="007E2A76">
        <w:rPr>
          <w:i/>
        </w:rPr>
        <w:t xml:space="preserve">is </w:t>
      </w:r>
      <w:r w:rsidRPr="007E2A76">
        <w:rPr>
          <w:i/>
        </w:rPr>
        <w:t>16.7 per cent O2</w:t>
      </w:r>
      <w:r w:rsidR="007E2A76" w:rsidRPr="007E2A76">
        <w:rPr>
          <w:i/>
        </w:rPr>
        <w:t>.</w:t>
      </w:r>
      <w:r w:rsidR="002C63E3">
        <w:rPr>
          <w:i/>
        </w:rPr>
        <w:t xml:space="preserve"> Nitrogen at</w:t>
      </w:r>
      <w:r w:rsidR="007E2A76" w:rsidRPr="002C63E3">
        <w:rPr>
          <w:i/>
        </w:rPr>
        <w:t xml:space="preserve"> </w:t>
      </w:r>
      <w:r w:rsidR="002C63E3">
        <w:rPr>
          <w:i/>
        </w:rPr>
        <w:t xml:space="preserve">78.3 per cent, </w:t>
      </w:r>
      <w:r w:rsidR="006E0F68">
        <w:rPr>
          <w:rStyle w:val="tgc"/>
          <w:i/>
        </w:rPr>
        <w:t>0.95 per cent argon, 0.045</w:t>
      </w:r>
      <w:r w:rsidR="002C63E3">
        <w:rPr>
          <w:rStyle w:val="tgc"/>
          <w:i/>
        </w:rPr>
        <w:t xml:space="preserve"> per cent</w:t>
      </w:r>
      <w:r w:rsidR="002C63E3" w:rsidRPr="002C63E3">
        <w:rPr>
          <w:rStyle w:val="tgc"/>
          <w:i/>
        </w:rPr>
        <w:t xml:space="preserve"> </w:t>
      </w:r>
      <w:r w:rsidR="002C63E3" w:rsidRPr="002C63E3">
        <w:rPr>
          <w:rStyle w:val="tgc"/>
          <w:bCs/>
          <w:i/>
        </w:rPr>
        <w:t>carbon dioxide</w:t>
      </w:r>
      <w:r w:rsidR="002C63E3">
        <w:rPr>
          <w:rStyle w:val="tgc"/>
          <w:i/>
        </w:rPr>
        <w:t>, and trace</w:t>
      </w:r>
      <w:r w:rsidR="002C63E3" w:rsidRPr="002C63E3">
        <w:rPr>
          <w:rStyle w:val="tgc"/>
          <w:i/>
        </w:rPr>
        <w:t xml:space="preserve"> amounts of other gases</w:t>
      </w:r>
      <w:r w:rsidR="002C63E3">
        <w:rPr>
          <w:rStyle w:val="tgc"/>
          <w:i/>
        </w:rPr>
        <w:t xml:space="preserve">. </w:t>
      </w:r>
      <w:r w:rsidR="007E2A76" w:rsidRPr="007E2A76">
        <w:rPr>
          <w:i/>
        </w:rPr>
        <w:t xml:space="preserve"> Sub-optimal, but still capable of sustaining human life.</w:t>
      </w:r>
      <w:r w:rsidR="007E2A76">
        <w:t>"</w:t>
      </w:r>
      <w:r>
        <w:t xml:space="preserve"> </w:t>
      </w:r>
    </w:p>
    <w:p w:rsidR="00233B85" w:rsidRDefault="00233B85" w:rsidP="00226945">
      <w:pPr>
        <w:jc w:val="both"/>
      </w:pPr>
      <w:r>
        <w:t>We came to a halt just inside the atrium.  The base's inhabitants</w:t>
      </w:r>
      <w:r w:rsidR="00BA5AD8">
        <w:t xml:space="preserve"> </w:t>
      </w:r>
      <w:r w:rsidR="00C6781F">
        <w:t xml:space="preserve">turned and </w:t>
      </w:r>
      <w:r w:rsidR="00BA5AD8">
        <w:t xml:space="preserve">regarded us cautiously.  </w:t>
      </w:r>
    </w:p>
    <w:p w:rsidR="00BA5AD8" w:rsidRDefault="00BA5AD8" w:rsidP="00226945">
      <w:pPr>
        <w:jc w:val="both"/>
      </w:pPr>
      <w:r>
        <w:t xml:space="preserve">"Hi there!" I said cheerfully, "We're from Alterra Corp.  We found your base a while back, and we're </w:t>
      </w:r>
      <w:r w:rsidR="00C6781F">
        <w:t xml:space="preserve">just </w:t>
      </w:r>
      <w:r>
        <w:t>che</w:t>
      </w:r>
      <w:r w:rsidR="00056327">
        <w:t>cking in to make sure everyone</w:t>
      </w:r>
      <w:r>
        <w:t>'s okay down here...  Is there anything we can do for you?"</w:t>
      </w:r>
    </w:p>
    <w:p w:rsidR="00BA5AD8" w:rsidRDefault="00BA5AD8" w:rsidP="00226945">
      <w:pPr>
        <w:jc w:val="both"/>
      </w:pPr>
      <w:r>
        <w:t>I cringed</w:t>
      </w:r>
      <w:r w:rsidR="0093314A">
        <w:t xml:space="preserve"> inwardly</w:t>
      </w:r>
      <w:r>
        <w:t>, instantly regretting what I had said.  Still, we have to start somewhere.</w:t>
      </w:r>
    </w:p>
    <w:p w:rsidR="0093314A" w:rsidRDefault="00557B8F" w:rsidP="00226945">
      <w:pPr>
        <w:jc w:val="both"/>
      </w:pPr>
      <w:r>
        <w:t xml:space="preserve">Several people started to walk towards us, drifting together from the larger group.  Most likely </w:t>
      </w:r>
      <w:r w:rsidR="00890F0C">
        <w:t xml:space="preserve">a delegation of </w:t>
      </w:r>
      <w:r>
        <w:t xml:space="preserve">department </w:t>
      </w:r>
      <w:r w:rsidR="006E0F68">
        <w:t>supervisors, or presumably</w:t>
      </w:r>
      <w:r>
        <w:t xml:space="preserve"> the community's designated negotiators.  They </w:t>
      </w:r>
      <w:r w:rsidR="00C6781F">
        <w:t xml:space="preserve">all </w:t>
      </w:r>
      <w:r>
        <w:t>appeared to be generally healthy</w:t>
      </w:r>
      <w:r w:rsidR="00890F0C">
        <w:t xml:space="preserve"> as a whole, although there were obvious signs that conditions could be </w:t>
      </w:r>
      <w:r w:rsidR="00056327">
        <w:t>far</w:t>
      </w:r>
      <w:r w:rsidR="00C6781F">
        <w:t xml:space="preserve"> more comfortable</w:t>
      </w:r>
      <w:r w:rsidR="00890F0C">
        <w:t xml:space="preserve"> down here.  Their clothing was careworn and purely functional, without any </w:t>
      </w:r>
      <w:r w:rsidR="0026429F">
        <w:t xml:space="preserve">visible </w:t>
      </w:r>
      <w:r w:rsidR="00890F0C">
        <w:t xml:space="preserve">signs of adornment. Some older men and women still bore the distinctive Torgaljin </w:t>
      </w:r>
      <w:r w:rsidR="00890F0C" w:rsidRPr="00890F0C">
        <w:rPr>
          <w:i/>
        </w:rPr>
        <w:t>moko</w:t>
      </w:r>
      <w:r w:rsidR="00890F0C">
        <w:t xml:space="preserve">, facial tattoos that indicated their status in Belter society.   One hard-faced </w:t>
      </w:r>
      <w:r w:rsidR="0026429F">
        <w:t xml:space="preserve">woman </w:t>
      </w:r>
      <w:r w:rsidR="00C6781F">
        <w:t xml:space="preserve">in grey coveralls </w:t>
      </w:r>
      <w:r w:rsidR="0026429F">
        <w:t>pushed</w:t>
      </w:r>
      <w:r w:rsidR="00C6781F">
        <w:t xml:space="preserve"> her way through the group to stand</w:t>
      </w:r>
      <w:r w:rsidR="00890F0C">
        <w:t xml:space="preserve"> directly in front of us.</w:t>
      </w:r>
      <w:r w:rsidR="00C6781F">
        <w:t xml:space="preserve">  Toe to toe.</w:t>
      </w:r>
    </w:p>
    <w:p w:rsidR="00890F0C" w:rsidRDefault="00A10D00" w:rsidP="00226945">
      <w:pPr>
        <w:jc w:val="both"/>
      </w:pPr>
      <w:r>
        <w:t>"</w:t>
      </w:r>
      <w:r w:rsidRPr="00A10D00">
        <w:rPr>
          <w:i/>
        </w:rPr>
        <w:t>Meneer</w:t>
      </w:r>
      <w:r>
        <w:t>, i</w:t>
      </w:r>
      <w:r w:rsidR="00890F0C">
        <w:t xml:space="preserve">dentify yourself and state your purpose </w:t>
      </w:r>
      <w:r>
        <w:t>for com</w:t>
      </w:r>
      <w:r w:rsidR="00890F0C">
        <w:t>ing here." She snapped.</w:t>
      </w:r>
    </w:p>
    <w:p w:rsidR="00890F0C" w:rsidRDefault="00890F0C" w:rsidP="00226945">
      <w:pPr>
        <w:jc w:val="both"/>
      </w:pPr>
      <w:r>
        <w:lastRenderedPageBreak/>
        <w:t xml:space="preserve">"Alexander Selkirk, acting captain of the </w:t>
      </w:r>
      <w:r w:rsidRPr="00890F0C">
        <w:rPr>
          <w:i/>
        </w:rPr>
        <w:t>Aurora</w:t>
      </w:r>
      <w:r>
        <w:t xml:space="preserve"> mission.  My colleagues JUNO, IANTO and DIGBY</w:t>
      </w:r>
      <w:r w:rsidR="00A10D00">
        <w:t>." I added, gesturi</w:t>
      </w:r>
      <w:r w:rsidR="0026429F">
        <w:t>ng to each in turn. "We wish</w:t>
      </w:r>
      <w:r w:rsidR="00A10D00">
        <w:t xml:space="preserve"> t</w:t>
      </w:r>
      <w:r w:rsidR="0026429F">
        <w:t xml:space="preserve">o offer assistance and </w:t>
      </w:r>
      <w:r w:rsidR="00A10D00">
        <w:t>relocation</w:t>
      </w:r>
      <w:r w:rsidR="0026429F">
        <w:t xml:space="preserve"> to the surface</w:t>
      </w:r>
      <w:r w:rsidR="00A10D00">
        <w:t>, should your people request it."</w:t>
      </w:r>
    </w:p>
    <w:p w:rsidR="00A10D00" w:rsidRDefault="00A10D00" w:rsidP="00226945">
      <w:pPr>
        <w:jc w:val="both"/>
      </w:pPr>
      <w:r>
        <w:t xml:space="preserve">Her eyes widened.  "Selkirk? - The same Selkirk who threw down House Torgal? </w:t>
      </w:r>
      <w:r w:rsidR="006E0F68">
        <w:t xml:space="preserve">- </w:t>
      </w:r>
      <w:r>
        <w:t>Impossible!"</w:t>
      </w:r>
    </w:p>
    <w:p w:rsidR="00A10D00" w:rsidRDefault="00A10D00" w:rsidP="00226945">
      <w:pPr>
        <w:jc w:val="both"/>
      </w:pPr>
      <w:r>
        <w:t xml:space="preserve">This </w:t>
      </w:r>
      <w:r w:rsidR="0026429F">
        <w:t>was news to me.  I wouldn't</w:t>
      </w:r>
      <w:r>
        <w:t xml:space="preserve"> say that I destroyed the nascent Torgaljin Empire.  Gave its snotty little scion a decent</w:t>
      </w:r>
      <w:r w:rsidR="00C6781F">
        <w:t xml:space="preserve"> wh</w:t>
      </w:r>
      <w:r>
        <w:t>ack in</w:t>
      </w:r>
      <w:r w:rsidR="00C6781F">
        <w:t xml:space="preserve"> the chops</w:t>
      </w:r>
      <w:r w:rsidR="0026429F">
        <w:t xml:space="preserve"> and took away their</w:t>
      </w:r>
      <w:r>
        <w:t xml:space="preserve"> hostage, but not destroyed it, surely... </w:t>
      </w:r>
    </w:p>
    <w:p w:rsidR="0026429F" w:rsidRDefault="0026429F" w:rsidP="00226945">
      <w:pPr>
        <w:jc w:val="both"/>
      </w:pPr>
      <w:r>
        <w:t>"Well, not quite the same Selkirk.  I died of old age.  My personality now occupies an android body."</w:t>
      </w:r>
    </w:p>
    <w:p w:rsidR="00630238" w:rsidRDefault="00CC7C53" w:rsidP="00226945">
      <w:pPr>
        <w:jc w:val="both"/>
      </w:pPr>
      <w:r>
        <w:t>The woman snorted derisively. "</w:t>
      </w:r>
      <w:proofErr w:type="spellStart"/>
      <w:r w:rsidRPr="00CC7C53">
        <w:rPr>
          <w:i/>
        </w:rPr>
        <w:t>Bozhe</w:t>
      </w:r>
      <w:proofErr w:type="spellEnd"/>
      <w:r w:rsidRPr="00CC7C53">
        <w:rPr>
          <w:i/>
        </w:rPr>
        <w:t xml:space="preserve"> </w:t>
      </w:r>
      <w:proofErr w:type="spellStart"/>
      <w:r w:rsidRPr="00CC7C53">
        <w:rPr>
          <w:i/>
        </w:rPr>
        <w:t>moi</w:t>
      </w:r>
      <w:proofErr w:type="spellEnd"/>
      <w:r>
        <w:t xml:space="preserve">... You say you're a </w:t>
      </w:r>
      <w:proofErr w:type="spellStart"/>
      <w:r w:rsidRPr="00CC7C53">
        <w:rPr>
          <w:i/>
        </w:rPr>
        <w:t>blerrie</w:t>
      </w:r>
      <w:proofErr w:type="spellEnd"/>
      <w:r>
        <w:t xml:space="preserve"> Toaster</w:t>
      </w:r>
      <w:r w:rsidR="00630238">
        <w:t xml:space="preserve"> now...  What's it like</w:t>
      </w:r>
      <w:r>
        <w:t>?</w:t>
      </w:r>
      <w:r w:rsidR="00630238">
        <w:t>"  She reached out, poking an experimental forefinger into my cheek</w:t>
      </w:r>
      <w:r>
        <w:t>.</w:t>
      </w:r>
      <w:r w:rsidR="00630238">
        <w:t xml:space="preserve">  </w:t>
      </w:r>
      <w:r w:rsidR="00436969">
        <w:t>Her eyes narrowed suspiciously</w:t>
      </w:r>
      <w:r w:rsidR="00630238">
        <w:t xml:space="preserve">. </w:t>
      </w:r>
    </w:p>
    <w:p w:rsidR="00CC7C53" w:rsidRDefault="00630238" w:rsidP="00226945">
      <w:pPr>
        <w:jc w:val="both"/>
      </w:pPr>
      <w:r>
        <w:t>"Hey, your skin is warm!" She said.</w:t>
      </w:r>
      <w:r w:rsidR="00436969">
        <w:t xml:space="preserve"> </w:t>
      </w:r>
      <w:r w:rsidR="00B40BEB">
        <w:t xml:space="preserve">"Why </w:t>
      </w:r>
      <w:r w:rsidR="00436969">
        <w:t>you trying to pass yourself off as a human</w:t>
      </w:r>
      <w:r w:rsidR="00754B61">
        <w:t xml:space="preserve">, </w:t>
      </w:r>
      <w:proofErr w:type="spellStart"/>
      <w:r w:rsidR="00754B61" w:rsidRPr="00754B61">
        <w:rPr>
          <w:i/>
        </w:rPr>
        <w:t>Klankie</w:t>
      </w:r>
      <w:proofErr w:type="spellEnd"/>
      <w:r w:rsidR="00436969">
        <w:t>?"</w:t>
      </w:r>
    </w:p>
    <w:p w:rsidR="006741B3" w:rsidRDefault="006741B3" w:rsidP="00226945">
      <w:pPr>
        <w:jc w:val="both"/>
      </w:pPr>
      <w:r>
        <w:t>I shook my head.  "I'm not.  After spending a couple of years as an android, I found myself missing all of the things that made me fundamentally human in the first place.  Eating, drinking and sleeping were the biggies, though.  It was a quality of life decision.  Speaking of which, are you prepared to listen to what we're offering?"</w:t>
      </w:r>
    </w:p>
    <w:p w:rsidR="00436969" w:rsidRDefault="006741B3" w:rsidP="00226945">
      <w:pPr>
        <w:jc w:val="both"/>
      </w:pPr>
      <w:r>
        <w:t xml:space="preserve">"Fire away, </w:t>
      </w:r>
      <w:r w:rsidRPr="006741B3">
        <w:rPr>
          <w:i/>
        </w:rPr>
        <w:t>baas</w:t>
      </w:r>
      <w:r>
        <w:t xml:space="preserve">.  </w:t>
      </w:r>
      <w:r w:rsidR="006514DD">
        <w:t xml:space="preserve">As you can </w:t>
      </w:r>
      <w:r>
        <w:t>tell, things aren't goi</w:t>
      </w:r>
      <w:r w:rsidR="00056327">
        <w:t>ng too</w:t>
      </w:r>
      <w:r>
        <w:t xml:space="preserve"> good down here.  </w:t>
      </w:r>
      <w:r w:rsidRPr="006741B3">
        <w:rPr>
          <w:i/>
        </w:rPr>
        <w:t xml:space="preserve">Molto </w:t>
      </w:r>
      <w:proofErr w:type="spellStart"/>
      <w:r w:rsidRPr="006741B3">
        <w:rPr>
          <w:i/>
        </w:rPr>
        <w:t>cattivo</w:t>
      </w:r>
      <w:proofErr w:type="spellEnd"/>
      <w:r>
        <w:t>, in fact.  We lost a couple of sections in the '</w:t>
      </w:r>
      <w:proofErr w:type="spellStart"/>
      <w:r>
        <w:t>ponics</w:t>
      </w:r>
      <w:proofErr w:type="spellEnd"/>
      <w:r>
        <w:t xml:space="preserve"> bay to some kind of </w:t>
      </w:r>
      <w:r w:rsidR="00056327">
        <w:t>plant</w:t>
      </w:r>
      <w:r w:rsidR="00876882">
        <w:t xml:space="preserve"> </w:t>
      </w:r>
      <w:r>
        <w:t>blight</w:t>
      </w:r>
      <w:r w:rsidR="00056327">
        <w:t xml:space="preserve"> a while back</w:t>
      </w:r>
      <w:r>
        <w:t>.  Had to torch</w:t>
      </w:r>
      <w:r w:rsidR="00754B61">
        <w:t xml:space="preserve"> the lot to save our food stocks and O2 replenishment.  It was a bad business, but we're slowly getting back on our feet."</w:t>
      </w:r>
    </w:p>
    <w:p w:rsidR="00754B61" w:rsidRDefault="00C54958" w:rsidP="00226945">
      <w:pPr>
        <w:jc w:val="both"/>
      </w:pPr>
      <w:r>
        <w:t xml:space="preserve">I noticed that </w:t>
      </w:r>
      <w:r w:rsidR="00754B61">
        <w:t xml:space="preserve">other inhabitants in the atrium </w:t>
      </w:r>
      <w:r>
        <w:t xml:space="preserve">were </w:t>
      </w:r>
      <w:r w:rsidR="00876882">
        <w:t xml:space="preserve">gradually </w:t>
      </w:r>
      <w:r>
        <w:t>edging</w:t>
      </w:r>
      <w:r w:rsidR="00754B61">
        <w:t xml:space="preserve"> closer</w:t>
      </w:r>
      <w:r>
        <w:t>, trying to listen in on</w:t>
      </w:r>
      <w:r w:rsidR="00754B61">
        <w:t xml:space="preserve"> our conversation.  I wasn't </w:t>
      </w:r>
      <w:r w:rsidR="001E2B50">
        <w:t xml:space="preserve">too </w:t>
      </w:r>
      <w:r w:rsidR="00754B61">
        <w:t>keen on the idea of being hemmed in on all sides, particularly</w:t>
      </w:r>
      <w:r w:rsidR="001E2B50">
        <w:t xml:space="preserve"> since there was no way of knowing how these folk would </w:t>
      </w:r>
      <w:r>
        <w:t xml:space="preserve">react to what I had to say. It was all still pretty much touch-and-go, as far as I could tell. </w:t>
      </w:r>
      <w:r w:rsidR="00754B61">
        <w:t xml:space="preserve"> </w:t>
      </w:r>
    </w:p>
    <w:p w:rsidR="001E2B50" w:rsidRDefault="001E2B50" w:rsidP="00226945">
      <w:pPr>
        <w:jc w:val="both"/>
      </w:pPr>
      <w:r>
        <w:t>"Miss</w:t>
      </w:r>
      <w:r w:rsidR="003D313E">
        <w:t>, is there some</w:t>
      </w:r>
      <w:r>
        <w:t xml:space="preserve">place we can discuss this in private?"  I asked.  </w:t>
      </w:r>
    </w:p>
    <w:p w:rsidR="003D313E" w:rsidRDefault="001E2B50" w:rsidP="00226945">
      <w:pPr>
        <w:jc w:val="both"/>
      </w:pPr>
      <w:r>
        <w:t>She fixed me with a disdainful stare.  "</w:t>
      </w:r>
      <w:r w:rsidRPr="001E2B50">
        <w:rPr>
          <w:i/>
        </w:rPr>
        <w:t>Meneer</w:t>
      </w:r>
      <w:r>
        <w:t xml:space="preserve">, we have an old saying down here... </w:t>
      </w:r>
      <w:r w:rsidR="003D313E">
        <w:rPr>
          <w:i/>
        </w:rPr>
        <w:t>Locked doors, false smiles and</w:t>
      </w:r>
      <w:r w:rsidRPr="001E2B50">
        <w:rPr>
          <w:i/>
        </w:rPr>
        <w:t xml:space="preserve"> hidden blades</w:t>
      </w:r>
      <w:r w:rsidR="00F0081C">
        <w:t xml:space="preserve">. </w:t>
      </w:r>
      <w:r>
        <w:t>It's served us well as a reminder of what happe</w:t>
      </w:r>
      <w:r w:rsidR="00F0081C">
        <w:t>ns after</w:t>
      </w:r>
      <w:r w:rsidR="003D313E">
        <w:t xml:space="preserve"> the </w:t>
      </w:r>
      <w:r w:rsidR="00C54958">
        <w:t xml:space="preserve">clever </w:t>
      </w:r>
      <w:r w:rsidR="003D313E">
        <w:t xml:space="preserve">whispering starts.  </w:t>
      </w:r>
      <w:proofErr w:type="spellStart"/>
      <w:r w:rsidR="003D313E" w:rsidRPr="003D313E">
        <w:rPr>
          <w:i/>
        </w:rPr>
        <w:t>Nyet</w:t>
      </w:r>
      <w:proofErr w:type="spellEnd"/>
      <w:r w:rsidR="003D313E">
        <w:t>, w</w:t>
      </w:r>
      <w:r>
        <w:t>hat you say to one of us, everyone must hear.</w:t>
      </w:r>
      <w:r w:rsidR="003D313E">
        <w:t>"</w:t>
      </w:r>
    </w:p>
    <w:p w:rsidR="003D313E" w:rsidRDefault="003D313E" w:rsidP="00226945">
      <w:pPr>
        <w:jc w:val="both"/>
      </w:pPr>
      <w:r>
        <w:t>"That's fine by me.  I've no secrets worth hiding anyway.  By the way, you still haven't told me your name.  I'd like to know who I'm talking to, at the very least."</w:t>
      </w:r>
    </w:p>
    <w:p w:rsidR="00F0081C" w:rsidRDefault="003D313E" w:rsidP="00226945">
      <w:pPr>
        <w:jc w:val="both"/>
      </w:pPr>
      <w:r>
        <w:t>"H</w:t>
      </w:r>
      <w:r w:rsidR="00F0081C">
        <w:t xml:space="preserve">éloise Maida.  You may have met my grandmother at some stage during your last visit."  </w:t>
      </w:r>
    </w:p>
    <w:p w:rsidR="00F0081C" w:rsidRDefault="00F0081C" w:rsidP="00226945">
      <w:pPr>
        <w:jc w:val="both"/>
      </w:pPr>
      <w:r>
        <w:t>"Marguerit.  Yes, I've met her</w:t>
      </w:r>
      <w:r w:rsidR="00876882">
        <w:t xml:space="preserve"> before</w:t>
      </w:r>
      <w:r>
        <w:t xml:space="preserve">.  A </w:t>
      </w:r>
      <w:r w:rsidR="00A72E66">
        <w:t>truly</w:t>
      </w:r>
      <w:r>
        <w:t xml:space="preserve"> formidable woman."  I said respectfully.</w:t>
      </w:r>
    </w:p>
    <w:p w:rsidR="001E2B50" w:rsidRDefault="00F0081C" w:rsidP="00226945">
      <w:pPr>
        <w:jc w:val="both"/>
      </w:pPr>
      <w:r>
        <w:t>Maida grin</w:t>
      </w:r>
      <w:r w:rsidR="00A72E66">
        <w:t>ned wolfishly, then lowered her voice</w:t>
      </w:r>
      <w:r w:rsidR="00814517">
        <w:t xml:space="preserve">. "She had a poor </w:t>
      </w:r>
      <w:r w:rsidR="00A72E66">
        <w:t xml:space="preserve">opinion of you and your </w:t>
      </w:r>
      <w:r w:rsidR="00A72E66" w:rsidRPr="00A72E66">
        <w:rPr>
          <w:i/>
        </w:rPr>
        <w:t>meshuggeneh</w:t>
      </w:r>
      <w:r w:rsidR="00A72E66">
        <w:t xml:space="preserve"> antics.  Might even get around to telling you</w:t>
      </w:r>
      <w:r w:rsidR="001E2B50">
        <w:t xml:space="preserve"> </w:t>
      </w:r>
      <w:r w:rsidR="00876882">
        <w:t xml:space="preserve">what she said </w:t>
      </w:r>
      <w:r w:rsidR="00A72E66">
        <w:t>sometime."</w:t>
      </w:r>
      <w:r w:rsidR="001E2B50">
        <w:t xml:space="preserve">  </w:t>
      </w:r>
    </w:p>
    <w:p w:rsidR="00C97F2B" w:rsidRDefault="00876882" w:rsidP="00226945">
      <w:pPr>
        <w:jc w:val="both"/>
      </w:pPr>
      <w:r>
        <w:t xml:space="preserve">Eventually, we managed to get some kind of basic </w:t>
      </w:r>
      <w:r w:rsidRPr="00876882">
        <w:rPr>
          <w:i/>
        </w:rPr>
        <w:t>rapport</w:t>
      </w:r>
      <w:r>
        <w:t xml:space="preserve"> established.  Héloise </w:t>
      </w:r>
      <w:r w:rsidR="00814517">
        <w:t>i</w:t>
      </w:r>
      <w:r w:rsidR="00B40BEB">
        <w:t>s part of the colony's six-person management committee, although it wasn't 'management' as you or I might</w:t>
      </w:r>
      <w:r w:rsidR="006514DD">
        <w:t xml:space="preserve"> per</w:t>
      </w:r>
      <w:r w:rsidR="00B40BEB">
        <w:t>ceive it.  More like a</w:t>
      </w:r>
      <w:r w:rsidR="006514DD">
        <w:t xml:space="preserve"> logistics</w:t>
      </w:r>
      <w:r w:rsidR="00B40BEB">
        <w:t xml:space="preserve"> committee, actually.  </w:t>
      </w:r>
      <w:r w:rsidR="003A152E">
        <w:t xml:space="preserve">When there was something that needed to be </w:t>
      </w:r>
      <w:r w:rsidR="003A152E">
        <w:lastRenderedPageBreak/>
        <w:t xml:space="preserve">done, the colonists simply rolled up their sleeves and did it.  No hierarchy, no whip-cracking, no politics or power games. </w:t>
      </w:r>
      <w:r w:rsidR="00C97F2B">
        <w:t xml:space="preserve"> Apparently, they lived </w:t>
      </w:r>
      <w:r w:rsidR="006514DD">
        <w:t xml:space="preserve">entirely </w:t>
      </w:r>
      <w:r w:rsidR="00C97F2B">
        <w:t xml:space="preserve">by the simple maxim, 'If you work, you eat.'  </w:t>
      </w:r>
    </w:p>
    <w:p w:rsidR="00BE5933" w:rsidRDefault="00C97F2B" w:rsidP="00226945">
      <w:pPr>
        <w:jc w:val="both"/>
      </w:pPr>
      <w:r>
        <w:t>Small wonder what happened to the Elites, then.  According to Héloise, Baat Torgal was the first to go.</w:t>
      </w:r>
      <w:r w:rsidR="006514DD">
        <w:t xml:space="preserve">  Assassinated a month after our</w:t>
      </w:r>
      <w:r>
        <w:t xml:space="preserve"> raid by the colony administrator, </w:t>
      </w:r>
      <w:proofErr w:type="spellStart"/>
      <w:r>
        <w:t>Ras</w:t>
      </w:r>
      <w:proofErr w:type="spellEnd"/>
      <w:r>
        <w:t xml:space="preserve"> </w:t>
      </w:r>
      <w:proofErr w:type="spellStart"/>
      <w:r>
        <w:t>Thaalu</w:t>
      </w:r>
      <w:proofErr w:type="spellEnd"/>
      <w:r>
        <w:t>.  There was a brief power struggle among the remaining Elites, although this meant nothing to the workers themselves.  In the end, only one Eli</w:t>
      </w:r>
      <w:r w:rsidR="006514DD">
        <w:t xml:space="preserve">te remained.  When she </w:t>
      </w:r>
      <w:r>
        <w:t>p</w:t>
      </w:r>
      <w:r w:rsidR="006514DD">
        <w:t>layed the high and mighty card on</w:t>
      </w:r>
      <w:r>
        <w:t xml:space="preserve"> the other colonists, they simply ignored her.  Too precious to </w:t>
      </w:r>
      <w:r w:rsidR="006514DD">
        <w:t>pitch in along with everyone else, she eventually starved to death.</w:t>
      </w:r>
      <w:r w:rsidR="003A152E">
        <w:t xml:space="preserve"> </w:t>
      </w:r>
      <w:r w:rsidR="00FB1A27">
        <w:t xml:space="preserve"> </w:t>
      </w:r>
      <w:r w:rsidR="006514DD">
        <w:t>Dead weight.</w:t>
      </w:r>
      <w:r w:rsidR="003A152E">
        <w:t xml:space="preserve"> </w:t>
      </w:r>
    </w:p>
    <w:p w:rsidR="00814517" w:rsidRDefault="00BE5933" w:rsidP="00226945">
      <w:pPr>
        <w:jc w:val="both"/>
      </w:pPr>
      <w:r>
        <w:t xml:space="preserve">All things considered, </w:t>
      </w:r>
      <w:r w:rsidR="00814517">
        <w:t>the colonists have</w:t>
      </w:r>
      <w:r w:rsidR="007903FA">
        <w:t xml:space="preserve"> acquitted themselves exceedingly well under punishing conditions.  Overall, their morale was fair to middling, which was something of an unexpected result.  I'd have to say that their shared hardship and sense of solidarity contributed significantly toward their </w:t>
      </w:r>
      <w:r w:rsidR="000E2335">
        <w:t xml:space="preserve">mental welfare and </w:t>
      </w:r>
      <w:r w:rsidR="007903FA">
        <w:t xml:space="preserve">survival, combined with the </w:t>
      </w:r>
      <w:r w:rsidR="00BB173F">
        <w:t xml:space="preserve">mercifully </w:t>
      </w:r>
      <w:r w:rsidR="007903FA">
        <w:t xml:space="preserve">early loss of all unnecessary personnel.  </w:t>
      </w:r>
    </w:p>
    <w:p w:rsidR="00BB173F" w:rsidRDefault="007903FA" w:rsidP="00226945">
      <w:pPr>
        <w:jc w:val="both"/>
      </w:pPr>
      <w:r>
        <w:t>This</w:t>
      </w:r>
      <w:r w:rsidR="003F2795">
        <w:t xml:space="preserve"> society i</w:t>
      </w:r>
      <w:r>
        <w:t>s tricky to categorise in terms</w:t>
      </w:r>
      <w:r w:rsidR="00BB173F">
        <w:t xml:space="preserve"> of its structure, in that it i</w:t>
      </w:r>
      <w:r>
        <w:t>s entirely amorphous</w:t>
      </w:r>
      <w:r w:rsidR="008E7E8F">
        <w:t>.  There a</w:t>
      </w:r>
      <w:r>
        <w:t xml:space="preserve">re no rigidly-defined leaders or </w:t>
      </w:r>
      <w:r w:rsidR="008F2A07">
        <w:t xml:space="preserve">any obvious signs of </w:t>
      </w:r>
      <w:r>
        <w:t xml:space="preserve">stratification based on </w:t>
      </w:r>
      <w:r w:rsidR="008F2A07">
        <w:t xml:space="preserve">the occupations of colonists.  A cleaner has precisely the same societal 'weight' as a bio-technician here.  Since the colony's one and only </w:t>
      </w:r>
      <w:r w:rsidR="00BB173F">
        <w:t xml:space="preserve">tangible </w:t>
      </w:r>
      <w:r w:rsidR="008F2A07">
        <w:t>goal</w:t>
      </w:r>
      <w:r w:rsidR="00BB173F">
        <w:t xml:space="preserve"> </w:t>
      </w:r>
      <w:r w:rsidR="008E7E8F">
        <w:t>i</w:t>
      </w:r>
      <w:r w:rsidR="00BB173F">
        <w:t xml:space="preserve">s its continued </w:t>
      </w:r>
      <w:r w:rsidR="008E7E8F">
        <w:t>survival, there a</w:t>
      </w:r>
      <w:r w:rsidR="00BB173F">
        <w:t>re</w:t>
      </w:r>
      <w:r w:rsidR="008F2A07">
        <w:t xml:space="preserve"> no artificial incentive</w:t>
      </w:r>
      <w:r w:rsidR="00BB173F">
        <w:t>s</w:t>
      </w:r>
      <w:r w:rsidR="008F2A07">
        <w:t xml:space="preserve"> to </w:t>
      </w:r>
      <w:r w:rsidR="00BB173F">
        <w:t xml:space="preserve">become 'better' than anyone else.  </w:t>
      </w:r>
      <w:r w:rsidR="008F2A07">
        <w:t xml:space="preserve"> </w:t>
      </w:r>
      <w:r w:rsidR="00BB173F">
        <w:t>At the risk of reaching a facile conclusion</w:t>
      </w:r>
      <w:r w:rsidR="008E7E8F">
        <w:t xml:space="preserve">, I believe </w:t>
      </w:r>
      <w:r w:rsidR="00BB173F">
        <w:t>these colonists may have act</w:t>
      </w:r>
      <w:r w:rsidR="008E7E8F">
        <w:t xml:space="preserve">ually succeeded in creating the </w:t>
      </w:r>
      <w:r w:rsidR="006618C6">
        <w:t xml:space="preserve">very </w:t>
      </w:r>
      <w:r w:rsidR="00BB173F">
        <w:t xml:space="preserve">first fully functional </w:t>
      </w:r>
      <w:proofErr w:type="spellStart"/>
      <w:r w:rsidR="00BB173F">
        <w:t>Anarcho</w:t>
      </w:r>
      <w:proofErr w:type="spellEnd"/>
      <w:r w:rsidR="00BB173F">
        <w:t>-</w:t>
      </w:r>
      <w:proofErr w:type="spellStart"/>
      <w:r w:rsidR="00BB173F">
        <w:t>Syndicalist</w:t>
      </w:r>
      <w:proofErr w:type="spellEnd"/>
      <w:r w:rsidR="00BB173F">
        <w:t xml:space="preserve"> commune</w:t>
      </w:r>
      <w:r w:rsidR="008E7E8F">
        <w:t xml:space="preserve"> in human-occupied space</w:t>
      </w:r>
      <w:r w:rsidR="001D475C">
        <w:t xml:space="preserve">.  Before you start </w:t>
      </w:r>
      <w:r w:rsidR="008E7E8F">
        <w:t>l</w:t>
      </w:r>
      <w:r w:rsidR="005E6CD8">
        <w:t>aughing, bear in mind that this particular</w:t>
      </w:r>
      <w:r w:rsidR="00BB173F">
        <w:t xml:space="preserve"> </w:t>
      </w:r>
      <w:r w:rsidR="006618C6">
        <w:t>social structure</w:t>
      </w:r>
      <w:r w:rsidR="00BB173F">
        <w:t xml:space="preserve"> </w:t>
      </w:r>
      <w:r w:rsidR="00883720">
        <w:t xml:space="preserve">has </w:t>
      </w:r>
      <w:r w:rsidR="00BB173F">
        <w:t>lasted longer than the former USSR.</w:t>
      </w:r>
    </w:p>
    <w:p w:rsidR="008E7E8F" w:rsidRDefault="00883720" w:rsidP="00226945">
      <w:pPr>
        <w:jc w:val="both"/>
      </w:pPr>
      <w:r>
        <w:t>And it actually works</w:t>
      </w:r>
      <w:r w:rsidR="008E7E8F">
        <w:t>... For them at least</w:t>
      </w:r>
      <w:r w:rsidR="00BB173F">
        <w:t xml:space="preserve">. </w:t>
      </w:r>
      <w:r w:rsidR="008F2A07">
        <w:t xml:space="preserve">  </w:t>
      </w:r>
    </w:p>
    <w:p w:rsidR="00D054B1" w:rsidRDefault="008E7E8F" w:rsidP="00226945">
      <w:pPr>
        <w:jc w:val="both"/>
      </w:pPr>
      <w:r>
        <w:t>However laudable the 'dignity of honest labour</w:t>
      </w:r>
      <w:r w:rsidR="00671214">
        <w:t>' might</w:t>
      </w:r>
      <w:r>
        <w:t xml:space="preserve"> sound, it doesn't mean a good gorram unless you've go</w:t>
      </w:r>
      <w:r w:rsidR="00D054B1">
        <w:t>t a full belly at the end of each</w:t>
      </w:r>
      <w:r>
        <w:t xml:space="preserve"> </w:t>
      </w:r>
      <w:r w:rsidR="0098027B">
        <w:t xml:space="preserve">and every </w:t>
      </w:r>
      <w:r>
        <w:t>day, a comfortable place to sleep</w:t>
      </w:r>
      <w:r w:rsidR="00D054B1">
        <w:t xml:space="preserve"> and a clear shot at</w:t>
      </w:r>
      <w:r>
        <w:t xml:space="preserve"> taking a </w:t>
      </w:r>
      <w:r w:rsidR="00671214">
        <w:t xml:space="preserve">lazy </w:t>
      </w:r>
      <w:r w:rsidR="001D475C">
        <w:t xml:space="preserve">day </w:t>
      </w:r>
      <w:r>
        <w:t xml:space="preserve">off every once in a while.  </w:t>
      </w:r>
      <w:r w:rsidR="00671214">
        <w:t>JUNO informed me that these colonists have been operating on an a</w:t>
      </w:r>
      <w:r w:rsidR="009C4702">
        <w:t>verage daily caloric intake of 4</w:t>
      </w:r>
      <w:r w:rsidR="00671214">
        <w:t>,500 kilojoules or less</w:t>
      </w:r>
      <w:r w:rsidR="008F2A07">
        <w:t xml:space="preserve"> </w:t>
      </w:r>
      <w:r w:rsidR="00671214">
        <w:t>for the past couple of months.  Roughly half the recommended daily dosage of The Good Stuff.  I conjure</w:t>
      </w:r>
      <w:r w:rsidR="006618C6">
        <w:t xml:space="preserve"> we can do far</w:t>
      </w:r>
      <w:r w:rsidR="00671214">
        <w:t xml:space="preserve"> better than that.</w:t>
      </w:r>
      <w:r w:rsidR="00B40BEB">
        <w:t xml:space="preserve"> </w:t>
      </w:r>
      <w:r w:rsidR="00D054B1">
        <w:t xml:space="preserve"> We can </w:t>
      </w:r>
      <w:r w:rsidR="0098027B">
        <w:t xml:space="preserve">also </w:t>
      </w:r>
      <w:r w:rsidR="00D054B1">
        <w:t>give these folks a future.</w:t>
      </w:r>
    </w:p>
    <w:p w:rsidR="004F4551" w:rsidRDefault="00D054B1" w:rsidP="00226945">
      <w:pPr>
        <w:jc w:val="both"/>
      </w:pPr>
      <w:r>
        <w:t>"When we attacked this base</w:t>
      </w:r>
      <w:r w:rsidR="00F87571">
        <w:t xml:space="preserve"> a century ago</w:t>
      </w:r>
      <w:r w:rsidR="0098027B">
        <w:t>, I</w:t>
      </w:r>
      <w:r w:rsidR="00F87571">
        <w:t xml:space="preserve"> sincerely </w:t>
      </w:r>
      <w:r w:rsidR="004F4551">
        <w:t>believed</w:t>
      </w:r>
      <w:r w:rsidR="00F87571">
        <w:t xml:space="preserve"> that we were doing it for the right reasons</w:t>
      </w:r>
      <w:r>
        <w:t>.  Torgaljin Corpo</w:t>
      </w:r>
      <w:r w:rsidR="00F87571">
        <w:t>ration was holding</w:t>
      </w:r>
      <w:r>
        <w:t xml:space="preserve"> a powerful life form </w:t>
      </w:r>
      <w:r w:rsidR="00F87571">
        <w:t xml:space="preserve">captive.  One that is </w:t>
      </w:r>
      <w:r>
        <w:t xml:space="preserve">essential to the </w:t>
      </w:r>
      <w:r w:rsidR="00F87571">
        <w:t xml:space="preserve">continued </w:t>
      </w:r>
      <w:r>
        <w:t xml:space="preserve">survival of all life on this planet...  Human life included.  </w:t>
      </w:r>
      <w:r w:rsidR="00F87571">
        <w:t>It is sentient</w:t>
      </w:r>
      <w:r w:rsidR="004F4551">
        <w:t xml:space="preserve"> and highly intelligent</w:t>
      </w:r>
      <w:r w:rsidR="00F87571">
        <w:t>, as are other inhabitants of this planet</w:t>
      </w:r>
      <w:r w:rsidR="004F4551">
        <w:t xml:space="preserve">.  Although humans are still considered unwelcome here, we have been able to prevent any future large-scale attacks such as those inflicted on </w:t>
      </w:r>
      <w:r w:rsidR="004F4551" w:rsidRPr="004F4551">
        <w:rPr>
          <w:i/>
        </w:rPr>
        <w:t>Aurora</w:t>
      </w:r>
      <w:r w:rsidR="004F4551">
        <w:t xml:space="preserve"> and </w:t>
      </w:r>
      <w:r w:rsidR="004F4551" w:rsidRPr="004F4551">
        <w:rPr>
          <w:i/>
        </w:rPr>
        <w:t>De Ruyter</w:t>
      </w:r>
      <w:r w:rsidR="004F4551">
        <w:rPr>
          <w:i/>
        </w:rPr>
        <w:t xml:space="preserve">, </w:t>
      </w:r>
      <w:r w:rsidR="004F4551">
        <w:t xml:space="preserve">primarily due to our efforts in rescuing the alien entity known as </w:t>
      </w:r>
      <w:r w:rsidR="0098027B">
        <w:t>'</w:t>
      </w:r>
      <w:r w:rsidR="004F4551" w:rsidRPr="0098027B">
        <w:rPr>
          <w:i/>
        </w:rPr>
        <w:t>The Father of Tides</w:t>
      </w:r>
      <w:r w:rsidR="0098027B">
        <w:rPr>
          <w:i/>
        </w:rPr>
        <w:t>'</w:t>
      </w:r>
      <w:r w:rsidR="004F4551">
        <w:t>."</w:t>
      </w:r>
    </w:p>
    <w:p w:rsidR="00E67288" w:rsidRDefault="004F4551" w:rsidP="00226945">
      <w:pPr>
        <w:jc w:val="both"/>
      </w:pPr>
      <w:r>
        <w:t>I paused</w:t>
      </w:r>
      <w:r w:rsidR="0098027B">
        <w:t xml:space="preserve"> for a moment</w:t>
      </w:r>
      <w:r>
        <w:t xml:space="preserve">, allowing the holographic projection of these events to catch up </w:t>
      </w:r>
      <w:r w:rsidR="00E67288">
        <w:t>with my narration.  The colonists were watching intently, apparently hanging onto my every word.</w:t>
      </w:r>
    </w:p>
    <w:p w:rsidR="005E6CD8" w:rsidRDefault="00E67288" w:rsidP="00226945">
      <w:pPr>
        <w:jc w:val="both"/>
      </w:pPr>
      <w:r>
        <w:t>"Our incursion did not involve lethal force</w:t>
      </w:r>
      <w:r w:rsidR="0098027B">
        <w:t xml:space="preserve"> at any point</w:t>
      </w:r>
      <w:r>
        <w:t xml:space="preserve">.  This was </w:t>
      </w:r>
      <w:r w:rsidR="00AC3580">
        <w:t xml:space="preserve">entirely </w:t>
      </w:r>
      <w:r>
        <w:t xml:space="preserve">intentional.  I realized that </w:t>
      </w:r>
      <w:r w:rsidR="00AC3580">
        <w:t>only a very small fraction of base personnel would profit from abducting the alien life form.  It was also taken into consideration that most of the facility's inhabitants would not be combat</w:t>
      </w:r>
      <w:r w:rsidR="0098027B">
        <w:t>ants, so every possible safety precaution was taken to ensure zero casualties during this operation."</w:t>
      </w:r>
      <w:r w:rsidR="00AC3580">
        <w:t xml:space="preserve"> </w:t>
      </w:r>
    </w:p>
    <w:p w:rsidR="005E6CD8" w:rsidRDefault="005E6CD8" w:rsidP="00226945">
      <w:pPr>
        <w:jc w:val="both"/>
      </w:pPr>
      <w:r>
        <w:lastRenderedPageBreak/>
        <w:t xml:space="preserve">Cut to show DIGBY dancing the </w:t>
      </w:r>
      <w:r w:rsidR="007B3121">
        <w:t xml:space="preserve">Rockpuncher Combat </w:t>
      </w:r>
      <w:r>
        <w:t xml:space="preserve">Salsa atop his ExoSuit, </w:t>
      </w:r>
      <w:r w:rsidRPr="005E6CD8">
        <w:rPr>
          <w:i/>
        </w:rPr>
        <w:t>Percival</w:t>
      </w:r>
      <w:r>
        <w:t>.</w:t>
      </w:r>
    </w:p>
    <w:p w:rsidR="00367A7D" w:rsidRDefault="005E6CD8" w:rsidP="00226945">
      <w:pPr>
        <w:jc w:val="both"/>
      </w:pPr>
      <w:r>
        <w:t>"However, it was never my intention to subject the majority of this base's inhabitants to any appreciable degree of hardship, and for this I am truly sorry.  I felt that i</w:t>
      </w:r>
      <w:r w:rsidR="007B3121">
        <w:t xml:space="preserve">t was necessary to delete </w:t>
      </w:r>
      <w:r w:rsidR="00814517">
        <w:t xml:space="preserve">all </w:t>
      </w:r>
      <w:r w:rsidR="007B3121">
        <w:t>core technologies capable of producing weapon systems</w:t>
      </w:r>
      <w:r w:rsidR="00743A08">
        <w:t>,</w:t>
      </w:r>
      <w:r w:rsidR="007B3121">
        <w:t xml:space="preserve"> </w:t>
      </w:r>
      <w:r>
        <w:t>in order to contain any future ambitions of House Torgal</w:t>
      </w:r>
      <w:r w:rsidR="00685345">
        <w:t>.  I also felt that a lengthy 'quarantine' period would permit the colony's social structure to gradually re-align itself into something less hostile to anyone or anything else living on this planet.</w:t>
      </w:r>
      <w:r>
        <w:t xml:space="preserve"> </w:t>
      </w:r>
      <w:r w:rsidR="00BD313C">
        <w:t xml:space="preserve"> Again, I </w:t>
      </w:r>
      <w:r w:rsidR="00685345">
        <w:t>apologise for any hardship this may have caused."</w:t>
      </w:r>
      <w:r>
        <w:t xml:space="preserve">   </w:t>
      </w:r>
    </w:p>
    <w:p w:rsidR="00BA5AD8" w:rsidRDefault="00367A7D" w:rsidP="00226945">
      <w:pPr>
        <w:jc w:val="both"/>
      </w:pPr>
      <w:r>
        <w:t xml:space="preserve"> Héloise</w:t>
      </w:r>
      <w:r w:rsidR="0027519A">
        <w:t xml:space="preserve"> nodded slowly, her </w:t>
      </w:r>
      <w:r w:rsidR="001111A5">
        <w:t>care-worn</w:t>
      </w:r>
      <w:r w:rsidR="0027519A">
        <w:t xml:space="preserve"> face taut and</w:t>
      </w:r>
      <w:r>
        <w:t xml:space="preserve"> </w:t>
      </w:r>
      <w:r w:rsidR="002C180D">
        <w:t xml:space="preserve">carefully </w:t>
      </w:r>
      <w:r>
        <w:t>non-committal.</w:t>
      </w:r>
    </w:p>
    <w:p w:rsidR="00367A7D" w:rsidRDefault="00367A7D" w:rsidP="00226945">
      <w:pPr>
        <w:jc w:val="both"/>
      </w:pPr>
      <w:r>
        <w:t xml:space="preserve">"Pretty words, </w:t>
      </w:r>
      <w:r w:rsidRPr="00367A7D">
        <w:rPr>
          <w:i/>
        </w:rPr>
        <w:t>baas</w:t>
      </w:r>
      <w:r>
        <w:t xml:space="preserve">.  </w:t>
      </w:r>
      <w:r w:rsidR="0027519A">
        <w:t>You say you want to help us.  I find myself asking why."  She said bluntly.</w:t>
      </w:r>
    </w:p>
    <w:p w:rsidR="0027519A" w:rsidRDefault="001111A5" w:rsidP="00226945">
      <w:pPr>
        <w:jc w:val="both"/>
      </w:pPr>
      <w:r>
        <w:t xml:space="preserve">Almost wearily, </w:t>
      </w:r>
      <w:r w:rsidR="0027519A">
        <w:t>I sat down on a stone bench.  After a moment to consider her statement, I replied.</w:t>
      </w:r>
    </w:p>
    <w:p w:rsidR="0027519A" w:rsidRDefault="0027519A" w:rsidP="00226945">
      <w:pPr>
        <w:jc w:val="both"/>
      </w:pPr>
      <w:r>
        <w:t>"Absolution, I guess.  I made a terrible mistake</w:t>
      </w:r>
      <w:r w:rsidR="001111A5">
        <w:t>,</w:t>
      </w:r>
      <w:r>
        <w:t xml:space="preserve"> a long time ago.</w:t>
      </w:r>
      <w:r w:rsidR="00B64E8D">
        <w:t xml:space="preserve">   There's no way that I can entire</w:t>
      </w:r>
      <w:r>
        <w:t xml:space="preserve">ly redress what I've done, leaving you </w:t>
      </w:r>
      <w:r w:rsidR="002A2463">
        <w:t>folk</w:t>
      </w:r>
      <w:r w:rsidR="00B64E8D">
        <w:t>s</w:t>
      </w:r>
      <w:r w:rsidR="002A2463">
        <w:t xml:space="preserve"> </w:t>
      </w:r>
      <w:r>
        <w:t>alone in the darkness, as I did.  The best I can</w:t>
      </w:r>
      <w:r w:rsidR="001111A5">
        <w:t xml:space="preserve"> </w:t>
      </w:r>
      <w:r>
        <w:t xml:space="preserve">offer </w:t>
      </w:r>
      <w:r w:rsidR="001111A5">
        <w:t xml:space="preserve">is </w:t>
      </w:r>
      <w:r>
        <w:t>a fresh start, a chan</w:t>
      </w:r>
      <w:r w:rsidR="001111A5">
        <w:t>ce to stand in sunlight</w:t>
      </w:r>
      <w:r w:rsidR="00B64E8D">
        <w:t xml:space="preserve"> on solid ground</w:t>
      </w:r>
      <w:r w:rsidR="001111A5">
        <w:t>, breathing</w:t>
      </w:r>
      <w:r>
        <w:t xml:space="preserve"> air that hasn't had the last atom of vitality sucked from it."  </w:t>
      </w:r>
    </w:p>
    <w:p w:rsidR="001111A5" w:rsidRDefault="001111A5" w:rsidP="00226945">
      <w:pPr>
        <w:jc w:val="both"/>
      </w:pPr>
      <w:r>
        <w:t>"Sounds pretty good</w:t>
      </w:r>
      <w:r w:rsidR="00B64E8D">
        <w:t xml:space="preserve"> to me</w:t>
      </w:r>
      <w:r>
        <w:t xml:space="preserve">. I've often wondered what it's like up there." Héloise said reflectively. "What do you want from us, in return for </w:t>
      </w:r>
      <w:r w:rsidR="002A2463">
        <w:t xml:space="preserve">all </w:t>
      </w:r>
      <w:r>
        <w:t xml:space="preserve">this good fortune?" </w:t>
      </w:r>
    </w:p>
    <w:p w:rsidR="001111A5" w:rsidRDefault="002A2463" w:rsidP="00226945">
      <w:pPr>
        <w:jc w:val="both"/>
      </w:pPr>
      <w:r>
        <w:t>"That's the best</w:t>
      </w:r>
      <w:r w:rsidR="001111A5">
        <w:t xml:space="preserve"> part," I grinned. "Absolutely nothing.  All I ask is that you</w:t>
      </w:r>
      <w:r>
        <w:t>r people</w:t>
      </w:r>
      <w:r w:rsidR="001111A5">
        <w:t xml:space="preserve"> treat this planet with some respect.  There are intelligent creatures </w:t>
      </w:r>
      <w:r w:rsidR="00B64E8D">
        <w:t xml:space="preserve">living </w:t>
      </w:r>
      <w:r w:rsidR="001111A5">
        <w:t>here, and they are following their own agenda</w:t>
      </w:r>
      <w:r>
        <w:t>.  There'</w:t>
      </w:r>
      <w:r w:rsidR="001111A5">
        <w:t>s an understanding of sorts be</w:t>
      </w:r>
      <w:r w:rsidR="00B64E8D">
        <w:t>tween us at present, and I do not want</w:t>
      </w:r>
      <w:r w:rsidR="001111A5">
        <w:t xml:space="preserve"> to see this arrangement jeopardised.  It's in your people's best interests as well." </w:t>
      </w:r>
    </w:p>
    <w:p w:rsidR="001111A5" w:rsidRDefault="001111A5" w:rsidP="00226945">
      <w:pPr>
        <w:jc w:val="both"/>
      </w:pPr>
      <w:r>
        <w:t>"Fair enough. What if we don't want to leave here?</w:t>
      </w:r>
      <w:r w:rsidR="002B4D1D">
        <w:t>"</w:t>
      </w:r>
    </w:p>
    <w:p w:rsidR="002B4D1D" w:rsidRDefault="002B4D1D" w:rsidP="00226945">
      <w:pPr>
        <w:jc w:val="both"/>
      </w:pPr>
      <w:r>
        <w:t>"</w:t>
      </w:r>
      <w:r w:rsidR="002A2463">
        <w:t xml:space="preserve">No problem. </w:t>
      </w:r>
      <w:r>
        <w:t>We can provide technical assistance and material aid to improve your living conditions, construct additional facilities, equipment and vehicles to give you access to the world above.  Can't exactly conjure why you'd prefer to stay down here, though.  Believe me, life's much better topside."</w:t>
      </w:r>
    </w:p>
    <w:p w:rsidR="002B4D1D" w:rsidRDefault="002B4D1D" w:rsidP="00226945">
      <w:pPr>
        <w:jc w:val="both"/>
      </w:pPr>
      <w:r>
        <w:t>"I'll take your word for it.  We'l</w:t>
      </w:r>
      <w:r w:rsidR="002A2463">
        <w:t>l need to talk this one through</w:t>
      </w:r>
      <w:r>
        <w:t xml:space="preserve"> before I can give you an answer."</w:t>
      </w:r>
    </w:p>
    <w:p w:rsidR="002A2463" w:rsidRDefault="002B4D1D" w:rsidP="00226945">
      <w:pPr>
        <w:jc w:val="both"/>
      </w:pPr>
      <w:r>
        <w:t xml:space="preserve">"Sure.  </w:t>
      </w:r>
      <w:r w:rsidR="002A2463">
        <w:t>Take all the time you need.  Speaking of which, do your people need anything right at this very moment?  We've brought food packs, medical supplies and materials for onsite fabrication."</w:t>
      </w:r>
    </w:p>
    <w:p w:rsidR="00B86381" w:rsidRDefault="002A2463" w:rsidP="00226945">
      <w:pPr>
        <w:jc w:val="both"/>
      </w:pPr>
      <w:r>
        <w:t xml:space="preserve">Héloise </w:t>
      </w:r>
      <w:r w:rsidR="00B86381">
        <w:t>fell silent for a moment, a slow smile dawning on her face.</w:t>
      </w:r>
    </w:p>
    <w:p w:rsidR="00B86381" w:rsidRDefault="00B86381" w:rsidP="00226945">
      <w:pPr>
        <w:jc w:val="both"/>
      </w:pPr>
      <w:r>
        <w:t>"Some of those food packs you mentioned would be a good start...  Am I right, mates?"</w:t>
      </w:r>
    </w:p>
    <w:p w:rsidR="002B4D1D" w:rsidRDefault="00B86381" w:rsidP="00226945">
      <w:pPr>
        <w:jc w:val="both"/>
      </w:pPr>
      <w:r>
        <w:t xml:space="preserve">A resounding cheer rang through the atrium.  I nodded to JUNO, IANTO and DIGBY.  </w:t>
      </w:r>
      <w:r w:rsidRPr="00B86381">
        <w:rPr>
          <w:i/>
        </w:rPr>
        <w:t>Taranis</w:t>
      </w:r>
      <w:r>
        <w:t xml:space="preserve"> would be waiting in the sub bay by the time we got down there.  </w:t>
      </w:r>
      <w:r w:rsidR="00BA74A8">
        <w:t xml:space="preserve">As an interim measure, I constructed a couple of auto-galleys in alcoves along one </w:t>
      </w:r>
      <w:r w:rsidR="00814517">
        <w:t xml:space="preserve">side of the atrium.  They </w:t>
      </w:r>
      <w:r w:rsidR="00BA74A8">
        <w:t>need to be stocked with base protein and carbohydrate</w:t>
      </w:r>
      <w:r w:rsidR="00DA3B43">
        <w:t xml:space="preserve"> solution</w:t>
      </w:r>
      <w:r w:rsidR="00BA74A8">
        <w:t xml:space="preserve">s before they were fully operational, although that didn't stop </w:t>
      </w:r>
      <w:r w:rsidR="00DA3B43">
        <w:t xml:space="preserve">eager </w:t>
      </w:r>
      <w:r w:rsidR="00BA74A8">
        <w:t xml:space="preserve">queues from forming the very second </w:t>
      </w:r>
      <w:r w:rsidR="00814517">
        <w:t xml:space="preserve">that </w:t>
      </w:r>
      <w:r w:rsidR="00BA74A8">
        <w:t>the machines materialised.</w:t>
      </w:r>
      <w:r w:rsidR="00DA3B43">
        <w:t xml:space="preserve">  </w:t>
      </w:r>
    </w:p>
    <w:p w:rsidR="0020137D" w:rsidRDefault="0020137D" w:rsidP="00226945">
      <w:pPr>
        <w:jc w:val="both"/>
      </w:pPr>
      <w:r>
        <w:lastRenderedPageBreak/>
        <w:t xml:space="preserve">I raised my voice to address the minor </w:t>
      </w:r>
      <w:r w:rsidR="00134D96">
        <w:t xml:space="preserve">but orderly </w:t>
      </w:r>
      <w:r>
        <w:t xml:space="preserve">crowd that had gathered around the galleys. </w:t>
      </w:r>
    </w:p>
    <w:p w:rsidR="00B64E8D" w:rsidRDefault="00B64E8D" w:rsidP="00226945">
      <w:pPr>
        <w:jc w:val="both"/>
      </w:pPr>
      <w:r>
        <w:t xml:space="preserve">"Okay folks, these </w:t>
      </w:r>
      <w:r w:rsidR="00814517">
        <w:t>auto-</w:t>
      </w:r>
      <w:r>
        <w:t>galley</w:t>
      </w:r>
      <w:r w:rsidR="0020137D">
        <w:t xml:space="preserve"> unit</w:t>
      </w:r>
      <w:r>
        <w:t>s will need to be fuelled up first</w:t>
      </w:r>
      <w:r w:rsidR="00AB70E9">
        <w:t>.  Just a quick word of w</w:t>
      </w:r>
      <w:r w:rsidR="00134D96">
        <w:t>arning, though.  Please t</w:t>
      </w:r>
      <w:r w:rsidR="0020137D">
        <w:t>ake it easy for</w:t>
      </w:r>
      <w:r w:rsidR="00AB70E9">
        <w:t xml:space="preserve"> your first few meals.  I recommend </w:t>
      </w:r>
      <w:r w:rsidR="0020137D">
        <w:t>that you eat</w:t>
      </w:r>
      <w:r w:rsidR="00AB70E9">
        <w:t xml:space="preserve"> the food packs my friends are bringing first, because these galleys turn out food considerably richer than what you're used to. T</w:t>
      </w:r>
      <w:r w:rsidR="0020137D">
        <w:t>here's a good</w:t>
      </w:r>
      <w:r w:rsidR="00AB70E9">
        <w:t xml:space="preserve"> chance your stomachs </w:t>
      </w:r>
      <w:r w:rsidR="00814517">
        <w:t>might turn</w:t>
      </w:r>
      <w:r w:rsidR="00AB70E9">
        <w:t xml:space="preserve"> if you over-indulge. </w:t>
      </w:r>
      <w:r w:rsidR="0020137D">
        <w:t xml:space="preserve"> To be blunt, a definite c</w:t>
      </w:r>
      <w:r w:rsidR="00814517">
        <w:t xml:space="preserve">ase of the </w:t>
      </w:r>
      <w:proofErr w:type="spellStart"/>
      <w:r w:rsidR="00814517">
        <w:t>Trotskies</w:t>
      </w:r>
      <w:proofErr w:type="spellEnd"/>
      <w:r w:rsidR="00814517">
        <w:t xml:space="preserve"> awaits </w:t>
      </w:r>
      <w:r w:rsidR="0020137D">
        <w:t>unwary diner</w:t>
      </w:r>
      <w:r w:rsidR="00814517">
        <w:t>s</w:t>
      </w:r>
      <w:r w:rsidR="0020137D">
        <w:t xml:space="preserve">.  Fortunately, we have also brought a full range of medicines </w:t>
      </w:r>
      <w:r w:rsidR="00814517">
        <w:t xml:space="preserve">aimed </w:t>
      </w:r>
      <w:r w:rsidR="0020137D">
        <w:t xml:space="preserve">to soothe a griping tummy.  Enjoy."  </w:t>
      </w:r>
    </w:p>
    <w:p w:rsidR="0052524A" w:rsidRDefault="002E103B" w:rsidP="00226945">
      <w:pPr>
        <w:jc w:val="both"/>
      </w:pPr>
      <w:r>
        <w:t>We wal</w:t>
      </w:r>
      <w:r w:rsidR="0033589A">
        <w:t xml:space="preserve">ked back to the sub bay.  A small number of </w:t>
      </w:r>
      <w:r>
        <w:t>colonists tagged along</w:t>
      </w:r>
      <w:r w:rsidR="0033589A">
        <w:t xml:space="preserve"> as far as the airlock</w:t>
      </w:r>
      <w:r>
        <w:t>, visibly excited by the prospect of a substantial meal.  The</w:t>
      </w:r>
      <w:r w:rsidR="00564A28">
        <w:t>se</w:t>
      </w:r>
      <w:r w:rsidR="00EF2D19">
        <w:t xml:space="preserve"> poor sods have</w:t>
      </w:r>
      <w:r>
        <w:t xml:space="preserve"> been surviving on a </w:t>
      </w:r>
      <w:r w:rsidR="00EF2D19">
        <w:t xml:space="preserve">meagre and </w:t>
      </w:r>
      <w:r>
        <w:t xml:space="preserve">monotonous diet of fish, rice and </w:t>
      </w:r>
      <w:r w:rsidR="00564A28">
        <w:t xml:space="preserve">some adapted Terran </w:t>
      </w:r>
      <w:r>
        <w:t>vegetables since the Year Dot, occasionally supplemented with vile-looking blocks of reconstituted protein and algae wafers.  To his credit,</w:t>
      </w:r>
      <w:r w:rsidR="00564A28">
        <w:t xml:space="preserve"> IANTO </w:t>
      </w:r>
      <w:r w:rsidR="00755986">
        <w:t xml:space="preserve">has </w:t>
      </w:r>
      <w:r>
        <w:t xml:space="preserve">put some </w:t>
      </w:r>
      <w:r w:rsidR="00564A28">
        <w:t xml:space="preserve">serious </w:t>
      </w:r>
      <w:r>
        <w:t xml:space="preserve">thought into </w:t>
      </w:r>
      <w:r w:rsidR="00564A28">
        <w:t xml:space="preserve">designing </w:t>
      </w:r>
      <w:r>
        <w:t>the meal</w:t>
      </w:r>
      <w:r w:rsidR="00755986">
        <w:t xml:space="preserve"> packs we brought.  Each pack i</w:t>
      </w:r>
      <w:r>
        <w:t xml:space="preserve">s a </w:t>
      </w:r>
      <w:r w:rsidR="00564A28">
        <w:t>one man</w:t>
      </w:r>
      <w:r w:rsidR="00D57641">
        <w:t>,</w:t>
      </w:r>
      <w:r w:rsidR="00564A28">
        <w:t xml:space="preserve"> </w:t>
      </w:r>
      <w:r w:rsidR="00D57641">
        <w:t>24-hour ration</w:t>
      </w:r>
      <w:r w:rsidR="00751DB2">
        <w:t xml:space="preserve"> capable of providing 8,5</w:t>
      </w:r>
      <w:r w:rsidR="00814517">
        <w:t>00 kilojoules per meal.  We have</w:t>
      </w:r>
      <w:r>
        <w:t xml:space="preserve"> 2,000 </w:t>
      </w:r>
      <w:r w:rsidR="00564A28">
        <w:t xml:space="preserve">packs </w:t>
      </w:r>
      <w:r>
        <w:t xml:space="preserve">aboard </w:t>
      </w:r>
      <w:r w:rsidRPr="000A64E9">
        <w:rPr>
          <w:i/>
        </w:rPr>
        <w:t>Taranis</w:t>
      </w:r>
      <w:r>
        <w:t xml:space="preserve">, plus 400 litres of </w:t>
      </w:r>
      <w:r w:rsidR="00564A28">
        <w:t>the auto-galley concentrates</w:t>
      </w:r>
      <w:r>
        <w:t xml:space="preserve"> </w:t>
      </w:r>
      <w:r w:rsidR="00564A28">
        <w:t>I called 'Miracle Soup'.  This initial shipment</w:t>
      </w:r>
      <w:r w:rsidR="00755986">
        <w:t xml:space="preserve"> of meals has</w:t>
      </w:r>
      <w:r w:rsidR="000A64E9">
        <w:t xml:space="preserve"> been</w:t>
      </w:r>
      <w:r w:rsidR="00564A28">
        <w:t xml:space="preserve"> engineered to be tasty and nutritious, but light and easily dige</w:t>
      </w:r>
      <w:r w:rsidR="00556AD2">
        <w:t xml:space="preserve">stible.  </w:t>
      </w:r>
    </w:p>
    <w:p w:rsidR="002E103B" w:rsidRDefault="00556AD2" w:rsidP="00226945">
      <w:pPr>
        <w:jc w:val="both"/>
      </w:pPr>
      <w:r>
        <w:t>Most well-meaning folk would gladly</w:t>
      </w:r>
      <w:r w:rsidR="00564A28">
        <w:t xml:space="preserve"> hand over a hefty swag of calorie-dense food to the nearest group of starving people. </w:t>
      </w:r>
      <w:r>
        <w:t xml:space="preserve">Unfortunately, that's a </w:t>
      </w:r>
      <w:r w:rsidR="000A64E9">
        <w:t xml:space="preserve">potentially </w:t>
      </w:r>
      <w:r>
        <w:t xml:space="preserve">disastrous rookie mistake. </w:t>
      </w:r>
      <w:r w:rsidR="000A64E9">
        <w:t xml:space="preserve"> </w:t>
      </w:r>
      <w:r>
        <w:t>A</w:t>
      </w:r>
      <w:r w:rsidR="00EF2D19">
        <w:t xml:space="preserve">ny digestive system deprived of </w:t>
      </w:r>
      <w:r>
        <w:t xml:space="preserve">substantial </w:t>
      </w:r>
      <w:r w:rsidR="00EF2D19">
        <w:t xml:space="preserve">food for too long </w:t>
      </w:r>
      <w:r w:rsidR="00564A28">
        <w:t xml:space="preserve">simply can't handle it.  </w:t>
      </w:r>
      <w:r>
        <w:t>It's best to s</w:t>
      </w:r>
      <w:r w:rsidR="00EF2D19">
        <w:t>pace out the first few meals with small portions and a modest assortment of courses over a few days, then slowly ramp up the calorie inta</w:t>
      </w:r>
      <w:r>
        <w:t>ke</w:t>
      </w:r>
      <w:r w:rsidR="00EF2D19">
        <w:t>.</w:t>
      </w:r>
    </w:p>
    <w:p w:rsidR="00EF2D19" w:rsidRDefault="00AB1E2C" w:rsidP="00226945">
      <w:pPr>
        <w:jc w:val="both"/>
      </w:pPr>
      <w:r>
        <w:t>Ever hear the expression 'S</w:t>
      </w:r>
      <w:r w:rsidR="00D57641">
        <w:t xml:space="preserve">ociety is only seven meals </w:t>
      </w:r>
      <w:r w:rsidR="00153FF8">
        <w:t xml:space="preserve">away </w:t>
      </w:r>
      <w:r w:rsidR="00EF2D19">
        <w:t>from Anarchy</w:t>
      </w:r>
      <w:r w:rsidR="00153FF8">
        <w:t>'?   This is precisely why we a</w:t>
      </w:r>
      <w:r w:rsidR="00EF2D19">
        <w:t xml:space="preserve">re </w:t>
      </w:r>
      <w:r>
        <w:t>feeding these people</w:t>
      </w:r>
      <w:r w:rsidR="00556AD2">
        <w:t>, right</w:t>
      </w:r>
      <w:r>
        <w:t xml:space="preserve"> fr</w:t>
      </w:r>
      <w:r w:rsidR="00153FF8">
        <w:t>om the get-go.  Frankly, they a</w:t>
      </w:r>
      <w:r>
        <w:t xml:space="preserve">re </w:t>
      </w:r>
      <w:r w:rsidR="00D57641">
        <w:t xml:space="preserve">dangerously </w:t>
      </w:r>
      <w:r w:rsidR="00025568">
        <w:t xml:space="preserve">close to </w:t>
      </w:r>
      <w:r>
        <w:t xml:space="preserve">starving but </w:t>
      </w:r>
      <w:r w:rsidR="00D57641">
        <w:t xml:space="preserve">were </w:t>
      </w:r>
      <w:r>
        <w:t>far too proud to admit it.  I saw it in their eyes.</w:t>
      </w:r>
      <w:r w:rsidR="00EF2D19">
        <w:t xml:space="preserve"> </w:t>
      </w:r>
      <w:r>
        <w:t xml:space="preserve"> </w:t>
      </w:r>
      <w:r w:rsidR="00556AD2">
        <w:t xml:space="preserve">Unmistakable.  </w:t>
      </w:r>
      <w:r>
        <w:t xml:space="preserve">If all went according to plan, we would be asking these colonists to step aboard a sealed transfer vehicle and meekly accept being transported to who-knows-where, then expect them to sit tight for a 30-day decompression cycle.  </w:t>
      </w:r>
      <w:r w:rsidR="00025568">
        <w:t>T</w:t>
      </w:r>
      <w:r>
        <w:t>hat's a huge ask to drop on an</w:t>
      </w:r>
      <w:r w:rsidR="00025568">
        <w:t>yone.  For this operation to p</w:t>
      </w:r>
      <w:r w:rsidR="00A547B5">
        <w:t>roceed without a hitch, I need</w:t>
      </w:r>
      <w:r w:rsidR="00025568">
        <w:t xml:space="preserve"> these people well fed, fit and willing to trust us implicitly.  I was well aware of the ghastly spectre of cattle cars and concentration camps that </w:t>
      </w:r>
      <w:r w:rsidR="00556AD2">
        <w:t xml:space="preserve">still </w:t>
      </w:r>
      <w:r w:rsidR="0052524A">
        <w:t>lurks</w:t>
      </w:r>
      <w:r w:rsidR="00025568">
        <w:t xml:space="preserve"> in the collective human psyche, and these folk are shrewd enough to make the very same connection. </w:t>
      </w:r>
    </w:p>
    <w:p w:rsidR="00025568" w:rsidRDefault="00025568" w:rsidP="00226945">
      <w:pPr>
        <w:jc w:val="both"/>
      </w:pPr>
      <w:r>
        <w:t>This approach is not part of some fiendish android master-plan, if that's what you're thinking.</w:t>
      </w:r>
    </w:p>
    <w:p w:rsidR="00025568" w:rsidRDefault="00025568" w:rsidP="00226945">
      <w:pPr>
        <w:jc w:val="both"/>
      </w:pPr>
      <w:r>
        <w:t>We're aiming for total transpare</w:t>
      </w:r>
      <w:r w:rsidR="008F7B18">
        <w:t>ncy here.  At each stage of this</w:t>
      </w:r>
      <w:r>
        <w:t xml:space="preserve"> operation, these people will be </w:t>
      </w:r>
      <w:r w:rsidR="008F7B18">
        <w:t>made</w:t>
      </w:r>
      <w:r>
        <w:t xml:space="preserve"> aware of what's taking place.  More importantly, they will also be told why.  </w:t>
      </w:r>
      <w:r w:rsidR="008F7B18">
        <w:t xml:space="preserve">Unfortunately, there might be certain times when paranoia could take the reins.  The prospect of stepping into an atmospherically sealed transfer vehicle could be a deal-breaker for some folks.  Having to spend 30 days locked in a sub-sea decompression facility might do it for others.  Our only hope is to play an open hand and let them know each stage of </w:t>
      </w:r>
      <w:r w:rsidR="00D57641">
        <w:t xml:space="preserve">the plan </w:t>
      </w:r>
      <w:r w:rsidR="008F7B18">
        <w:t xml:space="preserve">well in advance.  If we can keep them well fed, entertained and </w:t>
      </w:r>
      <w:r w:rsidR="00556AD2">
        <w:t>comfortable</w:t>
      </w:r>
      <w:r w:rsidR="008F7B18">
        <w:t xml:space="preserve">, </w:t>
      </w:r>
      <w:r w:rsidR="00D57641">
        <w:t xml:space="preserve">everyone </w:t>
      </w:r>
      <w:r w:rsidR="008F7B18">
        <w:t>might get through this in one piece.</w:t>
      </w:r>
      <w:r>
        <w:t xml:space="preserve"> </w:t>
      </w:r>
    </w:p>
    <w:p w:rsidR="00AC2807" w:rsidRDefault="00D57641" w:rsidP="00226945">
      <w:pPr>
        <w:jc w:val="both"/>
      </w:pPr>
      <w:r>
        <w:t xml:space="preserve">Once the freight elevator </w:t>
      </w:r>
      <w:r w:rsidR="00A547B5">
        <w:t xml:space="preserve">had </w:t>
      </w:r>
      <w:r>
        <w:t xml:space="preserve">surfaced in the sub bay, it was a simple matter of transferring our </w:t>
      </w:r>
      <w:r w:rsidR="0052524A">
        <w:t xml:space="preserve">supply </w:t>
      </w:r>
      <w:r>
        <w:t xml:space="preserve">shipment to a nearby </w:t>
      </w:r>
      <w:r w:rsidR="0052524A">
        <w:t xml:space="preserve">powered </w:t>
      </w:r>
      <w:r w:rsidR="0033589A">
        <w:t>cart and six trailers</w:t>
      </w:r>
      <w:r>
        <w:t>.  There was an unavoidable delay as the main airlock ran through its cycle,</w:t>
      </w:r>
      <w:r w:rsidR="0033589A">
        <w:t xml:space="preserve"> although it wouldn't take very long to get this lot distributed.  I </w:t>
      </w:r>
      <w:r w:rsidR="0033589A">
        <w:lastRenderedPageBreak/>
        <w:t xml:space="preserve">fully expected a mad rush as soon as the cargo train cleared the airlock. However, a self-appointed squad of porters patiently waited </w:t>
      </w:r>
      <w:r w:rsidR="00AC2807">
        <w:t>until the train</w:t>
      </w:r>
      <w:r w:rsidR="0033589A">
        <w:t xml:space="preserve"> halt</w:t>
      </w:r>
      <w:r w:rsidR="00AC2807">
        <w:t>ed</w:t>
      </w:r>
      <w:r w:rsidR="0033589A">
        <w:t xml:space="preserve"> in the atrium, then proceeded to dis</w:t>
      </w:r>
      <w:r w:rsidR="00AC2807">
        <w:t>tribute the cargo modules to small groups of</w:t>
      </w:r>
      <w:r w:rsidR="0033589A">
        <w:t xml:space="preserve"> waiting colonists. </w:t>
      </w:r>
      <w:r w:rsidR="00AC2807">
        <w:t xml:space="preserve"> It was an orderly and efficient process, performed with an surprising economy of effort.</w:t>
      </w:r>
      <w:r w:rsidR="0033589A">
        <w:t xml:space="preserve"> </w:t>
      </w:r>
      <w:r w:rsidR="00AC2807">
        <w:t xml:space="preserve"> </w:t>
      </w:r>
      <w:r w:rsidR="0033589A">
        <w:t>There was a brief moment of</w:t>
      </w:r>
      <w:r w:rsidR="00AC2807">
        <w:t xml:space="preserve"> </w:t>
      </w:r>
      <w:r w:rsidR="0033589A">
        <w:t>awe</w:t>
      </w:r>
      <w:r w:rsidR="00AC2807">
        <w:t>d silence</w:t>
      </w:r>
      <w:r w:rsidR="0033589A">
        <w:t xml:space="preserve"> as DIGBY picked up two 100-kilo carboys of Miracle Soup</w:t>
      </w:r>
      <w:r w:rsidR="00AC2807">
        <w:t xml:space="preserve"> as easily as a pair of light overnight bags, then calmly proceeded to load up the first auto-galley with nutrient mix.  </w:t>
      </w:r>
    </w:p>
    <w:p w:rsidR="00D57641" w:rsidRDefault="00AC2807" w:rsidP="00226945">
      <w:pPr>
        <w:jc w:val="both"/>
      </w:pPr>
      <w:r>
        <w:t>A cryogenically cool move.  Shiny.</w:t>
      </w:r>
    </w:p>
    <w:p w:rsidR="00181C31" w:rsidRDefault="00153FF8" w:rsidP="00226945">
      <w:pPr>
        <w:jc w:val="both"/>
      </w:pPr>
      <w:r>
        <w:t>There i</w:t>
      </w:r>
      <w:r w:rsidR="00915D74">
        <w:t>s some kind of</w:t>
      </w:r>
      <w:r w:rsidR="00181C31">
        <w:t xml:space="preserve"> commotion brewing over in one corner of the atrium.  Raised voices and wild gesticulations were reaching the point where </w:t>
      </w:r>
      <w:r w:rsidR="00B86A4B">
        <w:t xml:space="preserve">concerned </w:t>
      </w:r>
      <w:r w:rsidR="00181C31">
        <w:t>heads began to turn.</w:t>
      </w:r>
    </w:p>
    <w:p w:rsidR="008F7B18" w:rsidRDefault="00181C31" w:rsidP="00226945">
      <w:pPr>
        <w:jc w:val="both"/>
      </w:pPr>
      <w:r>
        <w:t>"</w:t>
      </w:r>
      <w:r>
        <w:rPr>
          <w:i/>
        </w:rPr>
        <w:t>Whoa</w:t>
      </w:r>
      <w:r w:rsidRPr="00181C31">
        <w:rPr>
          <w:i/>
        </w:rPr>
        <w:t>. That didn't take long at all</w:t>
      </w:r>
      <w:r w:rsidR="00F165F1">
        <w:rPr>
          <w:i/>
        </w:rPr>
        <w:t>.  The</w:t>
      </w:r>
      <w:r w:rsidRPr="00181C31">
        <w:rPr>
          <w:i/>
        </w:rPr>
        <w:t xml:space="preserve"> first </w:t>
      </w:r>
      <w:r w:rsidR="00915D74">
        <w:rPr>
          <w:i/>
        </w:rPr>
        <w:t xml:space="preserve">faint </w:t>
      </w:r>
      <w:r w:rsidRPr="00181C31">
        <w:rPr>
          <w:i/>
        </w:rPr>
        <w:t>murmurs of discontent.</w:t>
      </w:r>
      <w:r>
        <w:rPr>
          <w:i/>
        </w:rPr>
        <w:t>..</w:t>
      </w:r>
      <w:r w:rsidRPr="00181C31">
        <w:rPr>
          <w:i/>
        </w:rPr>
        <w:t xml:space="preserve"> </w:t>
      </w:r>
      <w:r>
        <w:rPr>
          <w:i/>
        </w:rPr>
        <w:t>Definitely didn't see</w:t>
      </w:r>
      <w:r w:rsidRPr="00181C31">
        <w:rPr>
          <w:i/>
        </w:rPr>
        <w:t xml:space="preserve"> that one coming.</w:t>
      </w:r>
      <w:r>
        <w:t xml:space="preserve">" </w:t>
      </w:r>
      <w:r w:rsidR="00F165F1">
        <w:t>I sub-vocalised.</w:t>
      </w:r>
    </w:p>
    <w:p w:rsidR="00181C31" w:rsidRDefault="00181C31" w:rsidP="00226945">
      <w:pPr>
        <w:jc w:val="both"/>
      </w:pPr>
      <w:r>
        <w:t>"</w:t>
      </w:r>
      <w:r w:rsidRPr="00181C31">
        <w:rPr>
          <w:i/>
        </w:rPr>
        <w:t xml:space="preserve">Unfortunate, but </w:t>
      </w:r>
      <w:r>
        <w:rPr>
          <w:i/>
        </w:rPr>
        <w:t xml:space="preserve">sadly </w:t>
      </w:r>
      <w:r w:rsidRPr="00181C31">
        <w:rPr>
          <w:i/>
        </w:rPr>
        <w:t>inevitable, Captain.</w:t>
      </w:r>
      <w:r>
        <w:t>" JUNO added. "</w:t>
      </w:r>
      <w:r w:rsidR="00F165F1">
        <w:rPr>
          <w:i/>
        </w:rPr>
        <w:t>Aggressive</w:t>
      </w:r>
      <w:r w:rsidRPr="00181C31">
        <w:rPr>
          <w:i/>
        </w:rPr>
        <w:t xml:space="preserve"> </w:t>
      </w:r>
      <w:r w:rsidR="00F165F1">
        <w:rPr>
          <w:i/>
        </w:rPr>
        <w:t xml:space="preserve">and disruptive </w:t>
      </w:r>
      <w:r w:rsidRPr="00181C31">
        <w:rPr>
          <w:i/>
        </w:rPr>
        <w:t>behaviour is an integral flaw of any s</w:t>
      </w:r>
      <w:r w:rsidR="00F165F1">
        <w:rPr>
          <w:i/>
        </w:rPr>
        <w:t>ocial dynamic, regardless of its current</w:t>
      </w:r>
      <w:r w:rsidRPr="00181C31">
        <w:rPr>
          <w:i/>
        </w:rPr>
        <w:t xml:space="preserve"> circumstances.</w:t>
      </w:r>
      <w:r w:rsidR="00F165F1">
        <w:t xml:space="preserve">  </w:t>
      </w:r>
      <w:r w:rsidR="00F165F1" w:rsidRPr="00F165F1">
        <w:rPr>
          <w:i/>
        </w:rPr>
        <w:t>Do you wish to intervene, Sir?</w:t>
      </w:r>
      <w:r>
        <w:t>"</w:t>
      </w:r>
    </w:p>
    <w:p w:rsidR="00F165F1" w:rsidRDefault="00F165F1" w:rsidP="00226945">
      <w:pPr>
        <w:jc w:val="both"/>
      </w:pPr>
      <w:r>
        <w:t>I shrugged. "</w:t>
      </w:r>
      <w:r w:rsidRPr="00F165F1">
        <w:rPr>
          <w:i/>
        </w:rPr>
        <w:t>Not my circus, not my</w:t>
      </w:r>
      <w:r>
        <w:rPr>
          <w:i/>
        </w:rPr>
        <w:t xml:space="preserve"> monkey. I'm guessing he'</w:t>
      </w:r>
      <w:r w:rsidRPr="00F165F1">
        <w:rPr>
          <w:i/>
        </w:rPr>
        <w:t>s trying</w:t>
      </w:r>
      <w:r w:rsidR="00DA3F2C">
        <w:rPr>
          <w:i/>
        </w:rPr>
        <w:t xml:space="preserve"> to establish himself as </w:t>
      </w:r>
      <w:r w:rsidRPr="00F165F1">
        <w:rPr>
          <w:i/>
        </w:rPr>
        <w:t xml:space="preserve">the </w:t>
      </w:r>
      <w:r w:rsidR="000E2293">
        <w:rPr>
          <w:i/>
        </w:rPr>
        <w:t>alpha s</w:t>
      </w:r>
      <w:r w:rsidR="00DA3F2C">
        <w:rPr>
          <w:i/>
        </w:rPr>
        <w:t>ilverback</w:t>
      </w:r>
      <w:r>
        <w:rPr>
          <w:i/>
        </w:rPr>
        <w:t xml:space="preserve"> in this group</w:t>
      </w:r>
      <w:r w:rsidRPr="00F165F1">
        <w:rPr>
          <w:i/>
        </w:rPr>
        <w:t xml:space="preserve">.  Let him blow off some steam, and </w:t>
      </w:r>
      <w:r>
        <w:rPr>
          <w:i/>
        </w:rPr>
        <w:t>we'll</w:t>
      </w:r>
      <w:r w:rsidRPr="00F165F1">
        <w:rPr>
          <w:i/>
        </w:rPr>
        <w:t xml:space="preserve"> see how it works out.</w:t>
      </w:r>
      <w:r>
        <w:t>"</w:t>
      </w:r>
    </w:p>
    <w:p w:rsidR="00F165F1" w:rsidRDefault="00F165F1" w:rsidP="00226945">
      <w:pPr>
        <w:jc w:val="both"/>
      </w:pPr>
      <w:r>
        <w:t xml:space="preserve">I walked over to the committee seated nearby. "Héloise, who is that guy?"  </w:t>
      </w:r>
      <w:r w:rsidR="00141058">
        <w:t>I asked quietly.</w:t>
      </w:r>
    </w:p>
    <w:p w:rsidR="00DA3F2C" w:rsidRDefault="00DA3F2C" w:rsidP="00226945">
      <w:pPr>
        <w:jc w:val="both"/>
      </w:pPr>
      <w:r>
        <w:t>She continued eating, not bothering to look up.  It was a carefully guarded gesture on her part.</w:t>
      </w:r>
    </w:p>
    <w:p w:rsidR="00141058" w:rsidRDefault="00DA3F2C" w:rsidP="00226945">
      <w:pPr>
        <w:jc w:val="both"/>
      </w:pPr>
      <w:r>
        <w:t xml:space="preserve">"Armin Polyakov.  One of our </w:t>
      </w:r>
      <w:r w:rsidRPr="00DA3F2C">
        <w:rPr>
          <w:i/>
        </w:rPr>
        <w:t>duly appointed</w:t>
      </w:r>
      <w:r>
        <w:t xml:space="preserve"> Invigilators.  And before you ask, he's not alone.</w:t>
      </w:r>
      <w:r w:rsidR="00141058">
        <w:t>"</w:t>
      </w:r>
    </w:p>
    <w:p w:rsidR="0025403B" w:rsidRDefault="00141058" w:rsidP="00226945">
      <w:pPr>
        <w:jc w:val="both"/>
      </w:pPr>
      <w:r>
        <w:t>I caught the subtle emphasis</w:t>
      </w:r>
      <w:r w:rsidRPr="00141058">
        <w:t xml:space="preserve"> </w:t>
      </w:r>
      <w:r>
        <w:t xml:space="preserve">Héloise placed on 'duly appointed'.  </w:t>
      </w:r>
      <w:r w:rsidR="00B86A4B">
        <w:t>A standover man.  Quite literally.</w:t>
      </w:r>
    </w:p>
    <w:p w:rsidR="0025403B" w:rsidRDefault="0025403B" w:rsidP="00226945">
      <w:pPr>
        <w:jc w:val="both"/>
      </w:pPr>
      <w:r>
        <w:t>"What's his beef exactly?  Reckon he got a dud meal pack, or is there something else involved?"</w:t>
      </w:r>
    </w:p>
    <w:p w:rsidR="005720D3" w:rsidRDefault="0025403B" w:rsidP="00226945">
      <w:pPr>
        <w:jc w:val="both"/>
      </w:pPr>
      <w:r>
        <w:t>"</w:t>
      </w:r>
      <w:r w:rsidR="005720D3">
        <w:t xml:space="preserve">Keep a close eye on him, Selkirk. </w:t>
      </w:r>
      <w:r>
        <w:t xml:space="preserve">He's a </w:t>
      </w:r>
      <w:r w:rsidRPr="0025403B">
        <w:rPr>
          <w:i/>
        </w:rPr>
        <w:t>molto</w:t>
      </w:r>
      <w:r>
        <w:t xml:space="preserve"> </w:t>
      </w:r>
      <w:proofErr w:type="spellStart"/>
      <w:r w:rsidRPr="0025403B">
        <w:rPr>
          <w:i/>
        </w:rPr>
        <w:t>cattivo</w:t>
      </w:r>
      <w:proofErr w:type="spellEnd"/>
      <w:r>
        <w:t xml:space="preserve"> customer. </w:t>
      </w:r>
      <w:proofErr w:type="spellStart"/>
      <w:r>
        <w:rPr>
          <w:rStyle w:val="Emphasis"/>
        </w:rPr>
        <w:t>Fartsovshchik</w:t>
      </w:r>
      <w:proofErr w:type="spellEnd"/>
      <w:r>
        <w:rPr>
          <w:rStyle w:val="Emphasis"/>
        </w:rPr>
        <w:t xml:space="preserve">.  </w:t>
      </w:r>
      <w:r w:rsidR="00B04B11">
        <w:rPr>
          <w:rStyle w:val="Emphasis"/>
          <w:i w:val="0"/>
        </w:rPr>
        <w:t>Black marketeer.  He's s</w:t>
      </w:r>
      <w:r w:rsidR="00CB6CB6">
        <w:rPr>
          <w:rStyle w:val="Emphasis"/>
          <w:i w:val="0"/>
        </w:rPr>
        <w:t xml:space="preserve">uspected of muscling </w:t>
      </w:r>
      <w:r>
        <w:rPr>
          <w:rStyle w:val="Emphasis"/>
          <w:i w:val="0"/>
        </w:rPr>
        <w:t xml:space="preserve">food and supplies </w:t>
      </w:r>
      <w:r w:rsidR="00CB6CB6">
        <w:rPr>
          <w:rStyle w:val="Emphasis"/>
          <w:i w:val="0"/>
        </w:rPr>
        <w:t xml:space="preserve">from other folks </w:t>
      </w:r>
      <w:r>
        <w:rPr>
          <w:rStyle w:val="Emphasis"/>
          <w:i w:val="0"/>
        </w:rPr>
        <w:t>to keep</w:t>
      </w:r>
      <w:r w:rsidR="00B04B11">
        <w:rPr>
          <w:rStyle w:val="Emphasis"/>
          <w:i w:val="0"/>
        </w:rPr>
        <w:t xml:space="preserve"> his</w:t>
      </w:r>
      <w:r>
        <w:rPr>
          <w:rStyle w:val="Emphasis"/>
          <w:i w:val="0"/>
        </w:rPr>
        <w:t xml:space="preserve"> operation</w:t>
      </w:r>
      <w:r>
        <w:t xml:space="preserve"> afloat. </w:t>
      </w:r>
      <w:r w:rsidR="005720D3">
        <w:t xml:space="preserve"> Of course, we</w:t>
      </w:r>
      <w:r w:rsidR="00141058">
        <w:t xml:space="preserve"> </w:t>
      </w:r>
      <w:r w:rsidR="005720D3">
        <w:t>can't prove anything or ev</w:t>
      </w:r>
      <w:r w:rsidR="00B04B11">
        <w:t xml:space="preserve">en make a move on his nasty </w:t>
      </w:r>
      <w:r w:rsidR="000E2293">
        <w:t>mates</w:t>
      </w:r>
      <w:r w:rsidR="005720D3">
        <w:t xml:space="preserve">.  A few of us have tried, but they're no longer with us... Know what I'm saying, </w:t>
      </w:r>
      <w:r w:rsidR="005720D3" w:rsidRPr="005720D3">
        <w:rPr>
          <w:i/>
        </w:rPr>
        <w:t>baas</w:t>
      </w:r>
      <w:r w:rsidR="005720D3">
        <w:t>?"</w:t>
      </w:r>
    </w:p>
    <w:p w:rsidR="005720D3" w:rsidRDefault="005720D3" w:rsidP="00226945">
      <w:pPr>
        <w:jc w:val="both"/>
      </w:pPr>
      <w:r>
        <w:t>Suddenly,</w:t>
      </w:r>
      <w:r w:rsidR="00DA3F2C">
        <w:t xml:space="preserve">  </w:t>
      </w:r>
      <w:r>
        <w:t>Héloise rai</w:t>
      </w:r>
      <w:r w:rsidR="00D5656D">
        <w:t>sed her voice in a booming yell, sending echoes flying through the cavern</w:t>
      </w:r>
      <w:r w:rsidR="00781E7A">
        <w:t>ous space</w:t>
      </w:r>
      <w:r w:rsidR="00D5656D">
        <w:t>.</w:t>
      </w:r>
    </w:p>
    <w:p w:rsidR="00DA3F2C" w:rsidRDefault="005720D3" w:rsidP="00226945">
      <w:pPr>
        <w:jc w:val="both"/>
      </w:pPr>
      <w:r>
        <w:t xml:space="preserve">"Armin Mikhailovitch!  </w:t>
      </w:r>
      <w:r w:rsidR="000E2293">
        <w:t>Will you s</w:t>
      </w:r>
      <w:r>
        <w:t>hut your howling great yap</w:t>
      </w:r>
      <w:r w:rsidR="000E2293">
        <w:t>?</w:t>
      </w:r>
      <w:r>
        <w:t xml:space="preserve"> People are trying to eat here!"</w:t>
      </w:r>
      <w:r w:rsidR="00DA3F2C">
        <w:t xml:space="preserve">   </w:t>
      </w:r>
    </w:p>
    <w:p w:rsidR="00B04B11" w:rsidRDefault="00B04B11" w:rsidP="00226945">
      <w:pPr>
        <w:jc w:val="both"/>
      </w:pPr>
      <w:r w:rsidRPr="00B04B11">
        <w:rPr>
          <w:i/>
        </w:rPr>
        <w:t>Oh crap.</w:t>
      </w:r>
      <w:r w:rsidR="000E2293">
        <w:t xml:space="preserve"> </w:t>
      </w:r>
    </w:p>
    <w:p w:rsidR="00D5656D" w:rsidRDefault="00894EF7" w:rsidP="00226945">
      <w:pPr>
        <w:jc w:val="both"/>
      </w:pPr>
      <w:r>
        <w:t>The yelling stopped. Polyakov's head snapped around in our direction.  Yes, he was extremely pissed. I rose from the bench, intending to meet him halfway</w:t>
      </w:r>
      <w:r w:rsidR="00EA5E3E">
        <w:t>. He shov</w:t>
      </w:r>
      <w:r>
        <w:t xml:space="preserve">ed past me with an incoherent snarl. </w:t>
      </w:r>
      <w:r w:rsidR="00EA5E3E">
        <w:t>Before I could stop him,</w:t>
      </w:r>
      <w:r>
        <w:t xml:space="preserve"> Polyakov strode angrily up to Héloise, his thickset face beet-red with fury.</w:t>
      </w:r>
    </w:p>
    <w:p w:rsidR="00E127E8" w:rsidRDefault="00E127E8" w:rsidP="00226945">
      <w:pPr>
        <w:jc w:val="both"/>
      </w:pPr>
      <w:r>
        <w:t>Polyakov</w:t>
      </w:r>
      <w:r w:rsidR="00EA5E3E">
        <w:t xml:space="preserve"> actually stood head and shoulders above me.  Judging by the force of that </w:t>
      </w:r>
      <w:r>
        <w:t xml:space="preserve">half-hearted </w:t>
      </w:r>
      <w:r w:rsidR="00EA5E3E">
        <w:t>push</w:t>
      </w:r>
      <w:r>
        <w:t>,</w:t>
      </w:r>
      <w:r w:rsidR="00EA5E3E">
        <w:t xml:space="preserve"> he might even </w:t>
      </w:r>
      <w:r w:rsidR="00915D74">
        <w:t xml:space="preserve">be able to do </w:t>
      </w:r>
      <w:r w:rsidR="00EA5E3E">
        <w:t xml:space="preserve">some damage before JUNO and Co. could get to him.  </w:t>
      </w:r>
    </w:p>
    <w:p w:rsidR="00EA5E3E" w:rsidRDefault="00781E7A" w:rsidP="00226945">
      <w:pPr>
        <w:jc w:val="both"/>
      </w:pPr>
      <w:r>
        <w:rPr>
          <w:i/>
        </w:rPr>
        <w:lastRenderedPageBreak/>
        <w:t xml:space="preserve">Warning! </w:t>
      </w:r>
      <w:r w:rsidR="00EA5E3E" w:rsidRPr="00EA5E3E">
        <w:rPr>
          <w:i/>
        </w:rPr>
        <w:t>Extreme danger, Will Robinson!</w:t>
      </w:r>
    </w:p>
    <w:p w:rsidR="00894EF7" w:rsidRDefault="00894EF7" w:rsidP="00226945">
      <w:pPr>
        <w:jc w:val="both"/>
      </w:pPr>
      <w:r>
        <w:t>"What was that you said</w:t>
      </w:r>
      <w:r w:rsidR="000742E8">
        <w:t xml:space="preserve">, </w:t>
      </w:r>
      <w:r w:rsidR="001459D6">
        <w:t xml:space="preserve">you ratty old </w:t>
      </w:r>
      <w:proofErr w:type="spellStart"/>
      <w:r w:rsidR="000742E8" w:rsidRPr="000742E8">
        <w:rPr>
          <w:i/>
        </w:rPr>
        <w:t>soomka</w:t>
      </w:r>
      <w:proofErr w:type="spellEnd"/>
      <w:r>
        <w:t xml:space="preserve">?" He rumbled menacingly.  </w:t>
      </w:r>
    </w:p>
    <w:p w:rsidR="00894EF7" w:rsidRDefault="00894EF7" w:rsidP="00226945">
      <w:pPr>
        <w:jc w:val="both"/>
      </w:pPr>
      <w:r>
        <w:t xml:space="preserve">Héloise smiled sweetly.  "Oh, I'm sorry.  </w:t>
      </w:r>
      <w:r w:rsidR="000742E8">
        <w:t>D</w:t>
      </w:r>
      <w:r w:rsidR="00EA5E3E">
        <w:t xml:space="preserve">idn't realise </w:t>
      </w:r>
      <w:r w:rsidR="000742E8">
        <w:t xml:space="preserve">you couldn't hear me over that </w:t>
      </w:r>
      <w:proofErr w:type="spellStart"/>
      <w:r w:rsidR="000742E8" w:rsidRPr="000742E8">
        <w:rPr>
          <w:i/>
        </w:rPr>
        <w:t>b</w:t>
      </w:r>
      <w:r w:rsidR="000742E8">
        <w:rPr>
          <w:i/>
        </w:rPr>
        <w:t>akana</w:t>
      </w:r>
      <w:proofErr w:type="spellEnd"/>
      <w:r w:rsidR="000742E8">
        <w:t xml:space="preserve"> racket you was making.  Here it is again...</w:t>
      </w:r>
      <w:r w:rsidR="00EA5E3E">
        <w:t xml:space="preserve"> </w:t>
      </w:r>
      <w:r w:rsidR="000742E8">
        <w:t xml:space="preserve">Will. You. </w:t>
      </w:r>
      <w:r w:rsidR="00EA5E3E">
        <w:t>Shut. Your. Howling. Great. Yap</w:t>
      </w:r>
      <w:r w:rsidR="000742E8">
        <w:t>.</w:t>
      </w:r>
      <w:r w:rsidR="00EA5E3E">
        <w:t xml:space="preserve"> - </w:t>
      </w:r>
      <w:proofErr w:type="spellStart"/>
      <w:r w:rsidR="00EA5E3E">
        <w:rPr>
          <w:i/>
        </w:rPr>
        <w:t>A</w:t>
      </w:r>
      <w:r w:rsidR="00EA5E3E" w:rsidRPr="00EA5E3E">
        <w:rPr>
          <w:i/>
        </w:rPr>
        <w:t>lles</w:t>
      </w:r>
      <w:proofErr w:type="spellEnd"/>
      <w:r w:rsidR="00EA5E3E" w:rsidRPr="00EA5E3E">
        <w:rPr>
          <w:i/>
        </w:rPr>
        <w:t xml:space="preserve"> </w:t>
      </w:r>
      <w:proofErr w:type="spellStart"/>
      <w:r w:rsidR="00EA5E3E" w:rsidRPr="00EA5E3E">
        <w:rPr>
          <w:i/>
        </w:rPr>
        <w:t>klar</w:t>
      </w:r>
      <w:proofErr w:type="spellEnd"/>
      <w:r w:rsidR="00EA5E3E" w:rsidRPr="00EA5E3E">
        <w:rPr>
          <w:i/>
        </w:rPr>
        <w:t xml:space="preserve">, </w:t>
      </w:r>
      <w:proofErr w:type="spellStart"/>
      <w:r w:rsidR="00EA5E3E" w:rsidRPr="00EA5E3E">
        <w:rPr>
          <w:i/>
        </w:rPr>
        <w:t>Tovarisch</w:t>
      </w:r>
      <w:proofErr w:type="spellEnd"/>
      <w:r w:rsidR="00EA5E3E">
        <w:t>?"</w:t>
      </w:r>
    </w:p>
    <w:p w:rsidR="00EA5E3E" w:rsidRDefault="00EA5E3E" w:rsidP="00226945">
      <w:pPr>
        <w:jc w:val="both"/>
      </w:pPr>
      <w:r>
        <w:t>I shot a beseeching glance at Héloise.</w:t>
      </w:r>
    </w:p>
    <w:p w:rsidR="00B04B11" w:rsidRDefault="00EA5E3E" w:rsidP="00226945">
      <w:pPr>
        <w:jc w:val="both"/>
        <w:rPr>
          <w:i/>
        </w:rPr>
      </w:pPr>
      <w:r w:rsidRPr="00EA5E3E">
        <w:rPr>
          <w:i/>
        </w:rPr>
        <w:t>Aw, come on... Seriously?</w:t>
      </w:r>
    </w:p>
    <w:p w:rsidR="002711EF" w:rsidRDefault="002711EF" w:rsidP="00226945">
      <w:pPr>
        <w:jc w:val="both"/>
      </w:pPr>
      <w:r>
        <w:t xml:space="preserve">Polyakov's face went straight from ruby to infra-red.  He bunched a fist the size of a Christmas ham.  My left arm shot out, fingers catching his wrist before his hand could finish closing.  I squeezed </w:t>
      </w:r>
      <w:r w:rsidR="00D61E18">
        <w:t xml:space="preserve">his wrist </w:t>
      </w:r>
      <w:r>
        <w:t>firmly, just enough to let him know who was on the other end of that arm.</w:t>
      </w:r>
    </w:p>
    <w:p w:rsidR="002711EF" w:rsidRDefault="009B3E6D" w:rsidP="00226945">
      <w:pPr>
        <w:jc w:val="both"/>
      </w:pPr>
      <w:r>
        <w:t>"</w:t>
      </w:r>
      <w:r w:rsidRPr="009B3E6D">
        <w:rPr>
          <w:i/>
        </w:rPr>
        <w:t>Don't</w:t>
      </w:r>
      <w:r w:rsidR="002711EF">
        <w:t>."  I hissed</w:t>
      </w:r>
      <w:r>
        <w:t xml:space="preserve">, adding a few </w:t>
      </w:r>
      <w:r w:rsidR="00D61E18">
        <w:t>kilopascals</w:t>
      </w:r>
      <w:r w:rsidR="002711EF">
        <w:t xml:space="preserve"> for</w:t>
      </w:r>
      <w:r>
        <w:t xml:space="preserve"> </w:t>
      </w:r>
      <w:r w:rsidR="002711EF">
        <w:t>emphasis.</w:t>
      </w:r>
      <w:r>
        <w:t xml:space="preserve"> "</w:t>
      </w:r>
      <w:r w:rsidRPr="009B3E6D">
        <w:rPr>
          <w:i/>
        </w:rPr>
        <w:t>Gospodin</w:t>
      </w:r>
      <w:r>
        <w:t>... Please apologise to Mme. Maida and kindly return to your meal.  You must be quite hungry."</w:t>
      </w:r>
      <w:r w:rsidR="004E5185">
        <w:t xml:space="preserve"> I said, smiling pleasantly.</w:t>
      </w:r>
    </w:p>
    <w:p w:rsidR="009B3E6D" w:rsidRDefault="009B3E6D" w:rsidP="00226945">
      <w:pPr>
        <w:jc w:val="both"/>
      </w:pPr>
      <w:r>
        <w:t xml:space="preserve">I relaxed my grip.  Polyakov angrily shook himself loose.  He pushed his face close to mine.  </w:t>
      </w:r>
      <w:r w:rsidRPr="009B3E6D">
        <w:rPr>
          <w:i/>
        </w:rPr>
        <w:t>Lovely</w:t>
      </w:r>
      <w:r>
        <w:t>.</w:t>
      </w:r>
    </w:p>
    <w:p w:rsidR="009B3E6D" w:rsidRDefault="009B3E6D" w:rsidP="00226945">
      <w:pPr>
        <w:jc w:val="both"/>
      </w:pPr>
      <w:r>
        <w:t xml:space="preserve">"Stay out of this, </w:t>
      </w:r>
      <w:r w:rsidRPr="009B3E6D">
        <w:rPr>
          <w:i/>
        </w:rPr>
        <w:t>boet</w:t>
      </w:r>
      <w:r>
        <w:t xml:space="preserve">.  It's none of your </w:t>
      </w:r>
      <w:proofErr w:type="spellStart"/>
      <w:r w:rsidR="002D6766">
        <w:t>ruttin</w:t>
      </w:r>
      <w:proofErr w:type="spellEnd"/>
      <w:r w:rsidR="002D6766">
        <w:t xml:space="preserve">' </w:t>
      </w:r>
      <w:r>
        <w:t xml:space="preserve">business.  This pack of </w:t>
      </w:r>
      <w:r w:rsidR="002D6766">
        <w:t xml:space="preserve">dogs want to sell us to you tin </w:t>
      </w:r>
      <w:r w:rsidR="002D6766" w:rsidRPr="002D6766">
        <w:rPr>
          <w:i/>
        </w:rPr>
        <w:t>bliksems</w:t>
      </w:r>
      <w:r w:rsidR="002D6766">
        <w:t xml:space="preserve"> in exchange for</w:t>
      </w:r>
      <w:r w:rsidR="00A547B5">
        <w:t xml:space="preserve"> a belly </w:t>
      </w:r>
      <w:r>
        <w:t xml:space="preserve">full of food and </w:t>
      </w:r>
      <w:r w:rsidR="00A547B5">
        <w:t xml:space="preserve">the promise of </w:t>
      </w:r>
      <w:r>
        <w:t xml:space="preserve">soft beds.  That makes it </w:t>
      </w:r>
      <w:r w:rsidRPr="009B3E6D">
        <w:rPr>
          <w:i/>
        </w:rPr>
        <w:t>my</w:t>
      </w:r>
      <w:r>
        <w:t xml:space="preserve"> business. </w:t>
      </w:r>
      <w:r w:rsidR="002D6766">
        <w:t xml:space="preserve"> House Torgal is dead as </w:t>
      </w:r>
      <w:r w:rsidR="002D6766" w:rsidRPr="002D6766">
        <w:rPr>
          <w:i/>
        </w:rPr>
        <w:t>gosa</w:t>
      </w:r>
      <w:r w:rsidR="002D6766">
        <w:rPr>
          <w:i/>
        </w:rPr>
        <w:t xml:space="preserve">, </w:t>
      </w:r>
      <w:r w:rsidR="002D6766">
        <w:t xml:space="preserve">and now we're expected to go belly-up for </w:t>
      </w:r>
      <w:r w:rsidR="002D6766" w:rsidRPr="002D6766">
        <w:rPr>
          <w:i/>
        </w:rPr>
        <w:t>House Robota</w:t>
      </w:r>
      <w:r w:rsidR="002D6766">
        <w:t xml:space="preserve">? </w:t>
      </w:r>
      <w:proofErr w:type="spellStart"/>
      <w:r w:rsidR="002D6766">
        <w:t>Pfft</w:t>
      </w:r>
      <w:proofErr w:type="spellEnd"/>
      <w:r w:rsidR="002D6766">
        <w:t xml:space="preserve">! </w:t>
      </w:r>
      <w:r w:rsidR="00F934E1">
        <w:t xml:space="preserve"> </w:t>
      </w:r>
      <w:r w:rsidR="002D6766">
        <w:t xml:space="preserve">Makes me </w:t>
      </w:r>
      <w:r w:rsidR="004E5185">
        <w:t xml:space="preserve">want to </w:t>
      </w:r>
      <w:r w:rsidR="002D6766" w:rsidRPr="002D6766">
        <w:rPr>
          <w:i/>
        </w:rPr>
        <w:t>kek</w:t>
      </w:r>
      <w:r w:rsidR="002D6766">
        <w:t xml:space="preserve"> </w:t>
      </w:r>
      <w:r w:rsidR="00F934E1">
        <w:t xml:space="preserve">my guts up </w:t>
      </w:r>
      <w:r w:rsidR="002D6766">
        <w:t xml:space="preserve">just thinking about it, man!" </w:t>
      </w:r>
    </w:p>
    <w:p w:rsidR="002D6766" w:rsidRDefault="002D6766" w:rsidP="00226945">
      <w:pPr>
        <w:jc w:val="both"/>
      </w:pPr>
      <w:r>
        <w:t xml:space="preserve">I had a pretty fair idea where he was taking this.  By this time, JUNO and DIGBY were slowly and unobtrusively making their way toward this charming tableau.  IANTO had positioned himself alarmingly close to Polyakov's thugs, although to the casual eye it seemed that he was </w:t>
      </w:r>
      <w:r w:rsidR="00A547B5">
        <w:t xml:space="preserve">still </w:t>
      </w:r>
      <w:r w:rsidR="007B75F1">
        <w:t xml:space="preserve">deep in an animated show and tell session </w:t>
      </w:r>
      <w:r w:rsidR="00F934E1">
        <w:t>with a clutch of enrapture</w:t>
      </w:r>
      <w:r w:rsidR="00A547B5">
        <w:t xml:space="preserve">d youngsters. </w:t>
      </w:r>
      <w:r w:rsidR="007B75F1">
        <w:t xml:space="preserve"> He had been</w:t>
      </w:r>
      <w:r w:rsidR="00A547B5">
        <w:t xml:space="preserve"> </w:t>
      </w:r>
      <w:r w:rsidR="00F934E1">
        <w:t xml:space="preserve">playing holograms of </w:t>
      </w:r>
      <w:r w:rsidR="00F934E1" w:rsidRPr="00F934E1">
        <w:rPr>
          <w:i/>
        </w:rPr>
        <w:t>Manannán</w:t>
      </w:r>
      <w:r w:rsidR="00F934E1">
        <w:t>'s friendlier life forms to entertain them</w:t>
      </w:r>
      <w:r w:rsidR="007B75F1">
        <w:t xml:space="preserve">, and every step of his lively antics </w:t>
      </w:r>
      <w:r w:rsidR="007B75F1" w:rsidRPr="007B75F1">
        <w:rPr>
          <w:i/>
        </w:rPr>
        <w:t>just happened</w:t>
      </w:r>
      <w:r w:rsidR="007B75F1">
        <w:t xml:space="preserve"> to take him a little closer to the Goon Squad's general vicinity</w:t>
      </w:r>
      <w:r w:rsidR="00F934E1">
        <w:t xml:space="preserve">. </w:t>
      </w:r>
    </w:p>
    <w:p w:rsidR="00F934E1" w:rsidRDefault="00F934E1" w:rsidP="00226945">
      <w:pPr>
        <w:jc w:val="both"/>
      </w:pPr>
      <w:r>
        <w:t xml:space="preserve">"Nothing of the sort, Mister Polyakov.  Look, we can discuss this reasonably. Tell you what, I'll </w:t>
      </w:r>
      <w:r w:rsidR="007B75F1">
        <w:t xml:space="preserve">get us </w:t>
      </w:r>
      <w:r w:rsidR="00D61E18">
        <w:t>some good-sized</w:t>
      </w:r>
      <w:r>
        <w:t xml:space="preserve"> mugs of </w:t>
      </w:r>
      <w:r w:rsidRPr="00F934E1">
        <w:rPr>
          <w:i/>
        </w:rPr>
        <w:t>chai</w:t>
      </w:r>
      <w:r>
        <w:t>, and we'll sit somewhere a bit quieter.  I'll tell you everything that you want to know</w:t>
      </w:r>
      <w:r w:rsidR="00D61E18">
        <w:t>, a one-to-one briefing</w:t>
      </w:r>
      <w:r>
        <w:t>.</w:t>
      </w:r>
      <w:r w:rsidR="00D61E18">
        <w:t>..</w:t>
      </w:r>
      <w:r>
        <w:t xml:space="preserve"> Okay?"</w:t>
      </w:r>
    </w:p>
    <w:p w:rsidR="00F934E1" w:rsidRDefault="00F934E1" w:rsidP="00226945">
      <w:pPr>
        <w:jc w:val="both"/>
      </w:pPr>
      <w:r>
        <w:t>I excused myself and made my way over to the auto-galley.  Bit of a problem.  No coffee machine.</w:t>
      </w:r>
    </w:p>
    <w:p w:rsidR="00F934E1" w:rsidRDefault="00D61E18" w:rsidP="00226945">
      <w:pPr>
        <w:jc w:val="both"/>
      </w:pPr>
      <w:r>
        <w:t>Feeling rather sheepish, I called back over my shoulder. "Hang on a sec, folks.  I forgot</w:t>
      </w:r>
      <w:r w:rsidR="007B75F1">
        <w:t xml:space="preserve"> to attach the drinks stations</w:t>
      </w:r>
      <w:r w:rsidR="00F934E1">
        <w:t xml:space="preserve"> to these gizmos.</w:t>
      </w:r>
      <w:r>
        <w:t xml:space="preserve">  Sorry about that."  </w:t>
      </w:r>
    </w:p>
    <w:p w:rsidR="00D61E18" w:rsidRDefault="001F340F" w:rsidP="00226945">
      <w:pPr>
        <w:jc w:val="both"/>
      </w:pPr>
      <w:r>
        <w:t>After</w:t>
      </w:r>
      <w:r w:rsidR="00C46EA7">
        <w:t xml:space="preserve"> nano-lathing coffee machines on</w:t>
      </w:r>
      <w:r>
        <w:t xml:space="preserve"> both galley units, I called up a couple of trays laden with steaming mugs of </w:t>
      </w:r>
      <w:r w:rsidRPr="001F340F">
        <w:rPr>
          <w:i/>
        </w:rPr>
        <w:t>chai</w:t>
      </w:r>
      <w:r>
        <w:t xml:space="preserve">.  I picked up both trays and weaved through knots of strolling colonists like a veteran Parisian waiter.  I set them on a nearby </w:t>
      </w:r>
      <w:r w:rsidR="004E5185">
        <w:t xml:space="preserve">stone </w:t>
      </w:r>
      <w:r>
        <w:t xml:space="preserve">table, taking a modest bow.  </w:t>
      </w:r>
    </w:p>
    <w:p w:rsidR="004E5185" w:rsidRDefault="004E5185" w:rsidP="00226945">
      <w:pPr>
        <w:jc w:val="both"/>
      </w:pPr>
      <w:r>
        <w:t xml:space="preserve">"Please, help yourselves.  </w:t>
      </w:r>
      <w:proofErr w:type="spellStart"/>
      <w:r w:rsidRPr="004E5185">
        <w:rPr>
          <w:i/>
        </w:rPr>
        <w:t>Dozo</w:t>
      </w:r>
      <w:proofErr w:type="spellEnd"/>
      <w:r>
        <w:t xml:space="preserve">."  </w:t>
      </w:r>
    </w:p>
    <w:p w:rsidR="004E5185" w:rsidRDefault="004E5185" w:rsidP="00226945">
      <w:pPr>
        <w:jc w:val="both"/>
      </w:pPr>
      <w:r>
        <w:t>I collected two mugs</w:t>
      </w:r>
      <w:r w:rsidR="007B75F1">
        <w:t xml:space="preserve"> from the tray</w:t>
      </w:r>
      <w:r>
        <w:t xml:space="preserve">, </w:t>
      </w:r>
      <w:r w:rsidR="00A436B3">
        <w:t xml:space="preserve">graciously </w:t>
      </w:r>
      <w:r>
        <w:t xml:space="preserve">offering one to Polyakov.  </w:t>
      </w:r>
    </w:p>
    <w:p w:rsidR="004E5185" w:rsidRDefault="004E5185" w:rsidP="00226945">
      <w:pPr>
        <w:jc w:val="both"/>
      </w:pPr>
      <w:r>
        <w:t xml:space="preserve">"Here you go, </w:t>
      </w:r>
      <w:r w:rsidRPr="004E5185">
        <w:rPr>
          <w:i/>
        </w:rPr>
        <w:t>br</w:t>
      </w:r>
      <w:r>
        <w:rPr>
          <w:i/>
        </w:rPr>
        <w:t>atets</w:t>
      </w:r>
      <w:r>
        <w:t>.  Let's find somewhere else to sit."</w:t>
      </w:r>
    </w:p>
    <w:p w:rsidR="004E5185" w:rsidRDefault="004E5185" w:rsidP="00226945">
      <w:pPr>
        <w:jc w:val="both"/>
      </w:pPr>
      <w:r>
        <w:lastRenderedPageBreak/>
        <w:t>Grudgingly, Polyakov accepted.</w:t>
      </w:r>
    </w:p>
    <w:p w:rsidR="00C46EA7" w:rsidRDefault="00C46EA7" w:rsidP="00226945">
      <w:pPr>
        <w:jc w:val="both"/>
      </w:pPr>
      <w:r>
        <w:t xml:space="preserve">We found a small niche along the portside wall of the atrium.  It had been carved out of the basalt, cunningly shaped to form a curved bench and a low-set table.  A capital spot for an in-depth conversation.  </w:t>
      </w:r>
    </w:p>
    <w:p w:rsidR="002711EF" w:rsidRDefault="00C46EA7" w:rsidP="00226945">
      <w:pPr>
        <w:jc w:val="both"/>
      </w:pPr>
      <w:r>
        <w:t xml:space="preserve">I sat down and took a grateful sip of my </w:t>
      </w:r>
      <w:r w:rsidRPr="00C46EA7">
        <w:rPr>
          <w:i/>
        </w:rPr>
        <w:t>chai</w:t>
      </w:r>
      <w:r>
        <w:t>.  Polya</w:t>
      </w:r>
      <w:r w:rsidR="00A436B3">
        <w:t>kov glared balefully from the shadows, remaining stubbornly silent.  I took a</w:t>
      </w:r>
      <w:r w:rsidR="00952041">
        <w:t>nother invigorating</w:t>
      </w:r>
      <w:r w:rsidR="00A436B3">
        <w:t xml:space="preserve"> sip, smacking my lips with distinct pleasure.  Splendid.  A most excellent </w:t>
      </w:r>
      <w:r w:rsidR="00A436B3" w:rsidRPr="00A436B3">
        <w:rPr>
          <w:i/>
        </w:rPr>
        <w:t>chai</w:t>
      </w:r>
      <w:r w:rsidR="00A436B3">
        <w:t>.  He sat and fumed.  His mug remained untouched, slowly cooling as the minutes ticked by.  Such a pity.  I smiled in his face and let the moment hang</w:t>
      </w:r>
      <w:r w:rsidR="00CD52DA">
        <w:t xml:space="preserve"> unspoken</w:t>
      </w:r>
      <w:r w:rsidR="007324C0">
        <w:t>, each second precisely calculated</w:t>
      </w:r>
      <w:r w:rsidR="00A436B3">
        <w:t xml:space="preserve"> to completely irritate the living crap out of him.</w:t>
      </w:r>
    </w:p>
    <w:p w:rsidR="00DF3B15" w:rsidRDefault="00DF3B15" w:rsidP="00226945">
      <w:pPr>
        <w:jc w:val="both"/>
      </w:pPr>
      <w:r>
        <w:t>I set</w:t>
      </w:r>
      <w:r w:rsidR="007537E8">
        <w:t xml:space="preserve"> my</w:t>
      </w:r>
      <w:r>
        <w:t xml:space="preserve"> mug down on the </w:t>
      </w:r>
      <w:r w:rsidR="007C07A8">
        <w:t xml:space="preserve">basalt </w:t>
      </w:r>
      <w:r>
        <w:t xml:space="preserve">table and leaned forward a little.  Polyakov's expression had shifted imperceptibly </w:t>
      </w:r>
      <w:r w:rsidR="001263E2">
        <w:t xml:space="preserve">from a glare of pure hatred </w:t>
      </w:r>
      <w:r>
        <w:t>to a disdainful sneer over the past few minutes.</w:t>
      </w:r>
    </w:p>
    <w:p w:rsidR="00DF3B15" w:rsidRDefault="00DF3B15" w:rsidP="00226945">
      <w:pPr>
        <w:jc w:val="both"/>
      </w:pPr>
      <w:r>
        <w:t>"Mister Polyakov... May I call you Armin?"</w:t>
      </w:r>
    </w:p>
    <w:p w:rsidR="00DF3B15" w:rsidRDefault="00DF3B15" w:rsidP="00226945">
      <w:pPr>
        <w:jc w:val="both"/>
      </w:pPr>
      <w:r>
        <w:t>Polyakov grunted dismissively.</w:t>
      </w:r>
    </w:p>
    <w:p w:rsidR="001263E2" w:rsidRDefault="00DF3B15" w:rsidP="00226945">
      <w:pPr>
        <w:jc w:val="both"/>
      </w:pPr>
      <w:r>
        <w:t>"I'll take that as a yes.</w:t>
      </w:r>
      <w:r w:rsidR="001263E2">
        <w:t>" I said, smiling.</w:t>
      </w:r>
      <w:r>
        <w:t xml:space="preserve">  </w:t>
      </w:r>
      <w:r w:rsidR="001263E2">
        <w:t>"</w:t>
      </w:r>
      <w:r>
        <w:t>A</w:t>
      </w:r>
      <w:r w:rsidR="001263E2">
        <w:t>rmin, as I mentioned</w:t>
      </w:r>
      <w:r>
        <w:t xml:space="preserve"> earlier, my colleagues and I wish to assist the colonists in this base.  </w:t>
      </w:r>
      <w:r w:rsidR="001263E2">
        <w:t>There are no ulterior motives behind this gesture.  No hidden agendas, in spite of what you may think.  We have no intention of exploiting these people in any way, shape or form.  If additional labour resources are required for any of our projects, we either fabricate more automated drones or devise purpose-built amplification systems for our bodies."</w:t>
      </w:r>
      <w:r>
        <w:t xml:space="preserve"> </w:t>
      </w:r>
    </w:p>
    <w:p w:rsidR="007673AE" w:rsidRDefault="001263E2" w:rsidP="00226945">
      <w:pPr>
        <w:jc w:val="both"/>
      </w:pPr>
      <w:r>
        <w:t>He was beginning to look slightly bored</w:t>
      </w:r>
      <w:r w:rsidR="007673AE">
        <w:t xml:space="preserve"> already.  Not muc</w:t>
      </w:r>
      <w:r w:rsidR="00611F61">
        <w:t>h of an attention span, apparently</w:t>
      </w:r>
      <w:r w:rsidR="007673AE">
        <w:t>.  I took another swig of chai, inwardly amused as his body tensed in anticipation</w:t>
      </w:r>
      <w:r w:rsidR="00611F61">
        <w:t xml:space="preserve"> of a surprise</w:t>
      </w:r>
      <w:r w:rsidR="007673AE">
        <w:t xml:space="preserve"> attack that never came.  Sorry to disappoint you, Pally. </w:t>
      </w:r>
    </w:p>
    <w:p w:rsidR="007673AE" w:rsidRDefault="007673AE" w:rsidP="00226945">
      <w:pPr>
        <w:jc w:val="both"/>
      </w:pPr>
      <w:r>
        <w:t>"What exactly do you do here, Armin?  - Your function within the colony, I mean."  I asked casually.</w:t>
      </w:r>
    </w:p>
    <w:p w:rsidR="007673AE" w:rsidRDefault="007673AE" w:rsidP="00226945">
      <w:pPr>
        <w:jc w:val="both"/>
      </w:pPr>
      <w:r>
        <w:t>He favoured me with a</w:t>
      </w:r>
      <w:r w:rsidR="007537E8">
        <w:t>nother</w:t>
      </w:r>
      <w:r>
        <w:t xml:space="preserve"> dirty look before replying.</w:t>
      </w:r>
    </w:p>
    <w:p w:rsidR="007822DC" w:rsidRDefault="007673AE" w:rsidP="00226945">
      <w:pPr>
        <w:jc w:val="both"/>
      </w:pPr>
      <w:r>
        <w:t>"I am Invigil</w:t>
      </w:r>
      <w:r w:rsidR="007822DC">
        <w:t>ator here.  M</w:t>
      </w:r>
      <w:r>
        <w:t>y five deputies</w:t>
      </w:r>
      <w:r w:rsidR="007822DC">
        <w:t xml:space="preserve"> watch over the colonists and protect them from harm</w:t>
      </w:r>
      <w:r>
        <w:t>.</w:t>
      </w:r>
      <w:r w:rsidR="007822DC">
        <w:t xml:space="preserve">  Now you are coming here and making trouble for everyone.</w:t>
      </w:r>
      <w:r>
        <w:t>"</w:t>
      </w:r>
      <w:r w:rsidR="007822DC">
        <w:t xml:space="preserve">  He </w:t>
      </w:r>
      <w:r w:rsidR="00987515">
        <w:t xml:space="preserve">rubbed his jaw speculatively. "I think this could end very badly for you, </w:t>
      </w:r>
      <w:proofErr w:type="spellStart"/>
      <w:r w:rsidR="00987515" w:rsidRPr="00987515">
        <w:rPr>
          <w:i/>
        </w:rPr>
        <w:t>Roboto</w:t>
      </w:r>
      <w:proofErr w:type="spellEnd"/>
      <w:r w:rsidR="00987515" w:rsidRPr="00987515">
        <w:rPr>
          <w:i/>
        </w:rPr>
        <w:t>-san</w:t>
      </w:r>
      <w:r w:rsidR="00987515">
        <w:t>.  You should leave now, while my mood is still good, eh?"</w:t>
      </w:r>
    </w:p>
    <w:p w:rsidR="00611F61" w:rsidRDefault="00611F61" w:rsidP="00226945">
      <w:pPr>
        <w:jc w:val="both"/>
      </w:pPr>
      <w:r>
        <w:t>"Protect the colonists, Armin?  Protect</w:t>
      </w:r>
      <w:r w:rsidR="0059719D">
        <w:t xml:space="preserve"> them from what, precise</w:t>
      </w:r>
      <w:r>
        <w:t>ly?"  I asked innocently. "You're in a closed ecology, sea</w:t>
      </w:r>
      <w:r w:rsidR="00482B7D">
        <w:t>led off from any hostile life forms</w:t>
      </w:r>
      <w:r>
        <w:t xml:space="preserve"> by a pair of two metre-thick titanium alloy pressure doors.  What additional defensive benefits could you and your men possibly provide?" </w:t>
      </w:r>
    </w:p>
    <w:p w:rsidR="00101F22" w:rsidRDefault="00101F22" w:rsidP="00226945">
      <w:pPr>
        <w:jc w:val="both"/>
      </w:pPr>
      <w:r>
        <w:t>Hi</w:t>
      </w:r>
      <w:r w:rsidR="007C07A8">
        <w:t>s face soured.  "We protect colonists</w:t>
      </w:r>
      <w:r>
        <w:t xml:space="preserve"> from themselves. Nobody makes any trouble here."</w:t>
      </w:r>
    </w:p>
    <w:p w:rsidR="00101F22" w:rsidRDefault="00101F22" w:rsidP="00226945">
      <w:pPr>
        <w:jc w:val="both"/>
      </w:pPr>
      <w:r>
        <w:t>I leaned back</w:t>
      </w:r>
      <w:r w:rsidR="00482B7D">
        <w:t xml:space="preserve"> </w:t>
      </w:r>
      <w:r w:rsidR="00FC65C3">
        <w:t>against</w:t>
      </w:r>
      <w:r w:rsidR="00BF2703">
        <w:t xml:space="preserve"> the bench </w:t>
      </w:r>
      <w:r w:rsidR="00482B7D">
        <w:t>slowly</w:t>
      </w:r>
      <w:r>
        <w:t xml:space="preserve">, </w:t>
      </w:r>
      <w:r w:rsidR="00BF2703">
        <w:t xml:space="preserve">making a show of </w:t>
      </w:r>
      <w:r w:rsidR="00072845">
        <w:t xml:space="preserve">getting myself more </w:t>
      </w:r>
      <w:r w:rsidR="00BF2703">
        <w:t>comfortable.</w:t>
      </w:r>
    </w:p>
    <w:p w:rsidR="00101F22" w:rsidRDefault="00101F22" w:rsidP="00226945">
      <w:pPr>
        <w:jc w:val="both"/>
      </w:pPr>
      <w:r>
        <w:t xml:space="preserve">"I'm not sure if anyone here has enough energy to spare for causing a ruckus, Armin.  By the way, I couldn't help but notice you and your mates are a </w:t>
      </w:r>
      <w:proofErr w:type="spellStart"/>
      <w:r>
        <w:t>braw</w:t>
      </w:r>
      <w:proofErr w:type="spellEnd"/>
      <w:r>
        <w:t xml:space="preserve"> and bonny </w:t>
      </w:r>
      <w:r w:rsidR="00482B7D">
        <w:t>bunch</w:t>
      </w:r>
      <w:r w:rsidR="007C07A8">
        <w:t xml:space="preserve"> of lads</w:t>
      </w:r>
      <w:r>
        <w:t xml:space="preserve">. </w:t>
      </w:r>
      <w:r w:rsidR="00482B7D">
        <w:t xml:space="preserve"> All fine</w:t>
      </w:r>
      <w:r w:rsidR="00BF2703">
        <w:t xml:space="preserve"> specimens of </w:t>
      </w:r>
      <w:r w:rsidR="00482B7D">
        <w:t>man</w:t>
      </w:r>
      <w:r w:rsidR="00BF2703">
        <w:t>hood</w:t>
      </w:r>
      <w:r w:rsidR="00482B7D">
        <w:t>, despite a woeful lack of edibles in these parts.  How is this possible, Armin?"</w:t>
      </w:r>
    </w:p>
    <w:p w:rsidR="00482B7D" w:rsidRDefault="00482B7D" w:rsidP="00226945">
      <w:pPr>
        <w:jc w:val="both"/>
      </w:pPr>
      <w:r>
        <w:t>"Extra rations.  An Invigilator and his men must be strong</w:t>
      </w:r>
      <w:r w:rsidR="0059719D">
        <w:t>." Polyakov mutter</w:t>
      </w:r>
      <w:r>
        <w:t>ed</w:t>
      </w:r>
      <w:r w:rsidR="00072845">
        <w:t xml:space="preserve"> truculently</w:t>
      </w:r>
      <w:r>
        <w:t>.</w:t>
      </w:r>
    </w:p>
    <w:p w:rsidR="00482B7D" w:rsidRDefault="00072845" w:rsidP="00226945">
      <w:pPr>
        <w:jc w:val="both"/>
      </w:pPr>
      <w:r>
        <w:lastRenderedPageBreak/>
        <w:t>"Aye.  I can tell</w:t>
      </w:r>
      <w:r w:rsidR="00482B7D">
        <w:t xml:space="preserve"> you've </w:t>
      </w:r>
      <w:r>
        <w:t>been</w:t>
      </w:r>
      <w:r w:rsidR="00482B7D">
        <w:t xml:space="preserve"> eating your </w:t>
      </w:r>
      <w:proofErr w:type="spellStart"/>
      <w:r w:rsidR="00482B7D">
        <w:t>Weeties</w:t>
      </w:r>
      <w:proofErr w:type="spellEnd"/>
      <w:r w:rsidR="009C031A">
        <w:t xml:space="preserve"> </w:t>
      </w:r>
      <w:r w:rsidR="007537E8">
        <w:t xml:space="preserve">diligently </w:t>
      </w:r>
      <w:r w:rsidR="009C031A">
        <w:t>every morning</w:t>
      </w:r>
      <w:r w:rsidR="00482B7D">
        <w:t>...</w:t>
      </w:r>
      <w:r w:rsidR="009C031A">
        <w:t xml:space="preserve">  And m</w:t>
      </w:r>
      <w:r w:rsidR="00482B7D">
        <w:t>ost likely</w:t>
      </w:r>
      <w:r w:rsidR="009C031A">
        <w:t>,</w:t>
      </w:r>
      <w:r w:rsidR="00482B7D">
        <w:t xml:space="preserve"> someone else's as well.</w:t>
      </w:r>
      <w:r w:rsidR="009C031A">
        <w:t xml:space="preserve">  Just </w:t>
      </w:r>
      <w:r w:rsidR="00BF2703">
        <w:t>a wild gues</w:t>
      </w:r>
      <w:r w:rsidR="003C6ACD">
        <w:t xml:space="preserve">s.  </w:t>
      </w:r>
      <w:r w:rsidR="009C031A">
        <w:t xml:space="preserve">Now, regarding your </w:t>
      </w:r>
      <w:r w:rsidR="007537E8">
        <w:t xml:space="preserve">highly </w:t>
      </w:r>
      <w:r w:rsidR="009C031A">
        <w:t>public display of dissatisfaction a few m</w:t>
      </w:r>
      <w:r w:rsidR="007537E8">
        <w:t>inutes ago</w:t>
      </w:r>
      <w:r w:rsidR="009C031A">
        <w:t>.</w:t>
      </w:r>
      <w:r>
        <w:t xml:space="preserve">  Is there anything </w:t>
      </w:r>
      <w:r w:rsidR="007537E8">
        <w:t>you'd care to tell me about that?"</w:t>
      </w:r>
    </w:p>
    <w:p w:rsidR="007537E8" w:rsidRDefault="007537E8" w:rsidP="00226945">
      <w:pPr>
        <w:jc w:val="both"/>
      </w:pPr>
      <w:r>
        <w:t>"</w:t>
      </w:r>
      <w:proofErr w:type="spellStart"/>
      <w:r w:rsidRPr="007537E8">
        <w:rPr>
          <w:i/>
        </w:rPr>
        <w:t>Nyet</w:t>
      </w:r>
      <w:proofErr w:type="spellEnd"/>
      <w:r>
        <w:t xml:space="preserve">.  It does not concern you.  You should leave here, </w:t>
      </w:r>
      <w:r w:rsidRPr="007537E8">
        <w:rPr>
          <w:i/>
        </w:rPr>
        <w:t>now</w:t>
      </w:r>
      <w:r>
        <w:t xml:space="preserve">."  </w:t>
      </w:r>
    </w:p>
    <w:p w:rsidR="007C07A8" w:rsidRDefault="007C07A8" w:rsidP="00226945">
      <w:pPr>
        <w:jc w:val="both"/>
      </w:pPr>
      <w:r>
        <w:t>"Ah, but i</w:t>
      </w:r>
      <w:r w:rsidR="007537E8">
        <w:t xml:space="preserve">t does concern me, Armin.  I am concerned </w:t>
      </w:r>
      <w:r>
        <w:t>that someone</w:t>
      </w:r>
      <w:r w:rsidR="007537E8">
        <w:t xml:space="preserve"> might be running</w:t>
      </w:r>
      <w:r>
        <w:t xml:space="preserve"> a shakedown operation in this colony</w:t>
      </w:r>
      <w:r w:rsidR="007537E8">
        <w:t xml:space="preserve">.  These people are doing their level best to stay alive in the face of severe hardship.  The very last thing </w:t>
      </w:r>
      <w:r>
        <w:t>that they need is some standover merchant</w:t>
      </w:r>
      <w:r w:rsidR="007537E8">
        <w:t xml:space="preserve"> and his mates leeching off their hard work and providing absolutely nothing in return.  Do you hear what I'm saying, Armin?</w:t>
      </w:r>
      <w:r>
        <w:t>"</w:t>
      </w:r>
    </w:p>
    <w:p w:rsidR="007C07A8" w:rsidRDefault="0059719D" w:rsidP="00226945">
      <w:pPr>
        <w:jc w:val="both"/>
      </w:pPr>
      <w:r>
        <w:t>I noticed Polyakov's knuckles beginning to turn white</w:t>
      </w:r>
      <w:r w:rsidR="007C07A8">
        <w:t>.  Our eyes locked.</w:t>
      </w:r>
    </w:p>
    <w:p w:rsidR="00A601DC" w:rsidRDefault="007C07A8" w:rsidP="00226945">
      <w:pPr>
        <w:jc w:val="both"/>
      </w:pPr>
      <w:r>
        <w:t xml:space="preserve">"Armin, unless you are about to begin a game of 'One Potato, Two Potato', I suggest that you put those things away before someone gets </w:t>
      </w:r>
      <w:r w:rsidRPr="007C07A8">
        <w:rPr>
          <w:i/>
        </w:rPr>
        <w:t>very</w:t>
      </w:r>
      <w:r>
        <w:t xml:space="preserve"> badly hurt."</w:t>
      </w:r>
    </w:p>
    <w:p w:rsidR="00A601DC" w:rsidRDefault="00A601DC" w:rsidP="00226945">
      <w:pPr>
        <w:jc w:val="both"/>
      </w:pPr>
      <w:r>
        <w:t xml:space="preserve">Polyakov </w:t>
      </w:r>
      <w:r w:rsidR="004C748F">
        <w:t xml:space="preserve">pushed his </w:t>
      </w:r>
      <w:r w:rsidR="00DB53D7">
        <w:t xml:space="preserve">hulking, pockmarked </w:t>
      </w:r>
      <w:r w:rsidR="004C748F">
        <w:t xml:space="preserve">face close to mine and </w:t>
      </w:r>
      <w:r>
        <w:t>grimaced.  It was not a pretty sight.</w:t>
      </w:r>
    </w:p>
    <w:p w:rsidR="001263E2" w:rsidRDefault="006C080C" w:rsidP="00226945">
      <w:pPr>
        <w:jc w:val="both"/>
      </w:pPr>
      <w:r>
        <w:t xml:space="preserve">"You </w:t>
      </w:r>
      <w:r w:rsidR="00A601DC">
        <w:t>talk too much, Selkirk.  Maybe you lack the</w:t>
      </w:r>
      <w:r w:rsidR="007369D9">
        <w:rPr>
          <w:i/>
        </w:rPr>
        <w:t xml:space="preserve"> </w:t>
      </w:r>
      <w:proofErr w:type="spellStart"/>
      <w:r w:rsidR="007369D9" w:rsidRPr="007369D9">
        <w:rPr>
          <w:i/>
        </w:rPr>
        <w:t>chto</w:t>
      </w:r>
      <w:proofErr w:type="spellEnd"/>
      <w:r w:rsidR="007369D9" w:rsidRPr="007369D9">
        <w:rPr>
          <w:i/>
        </w:rPr>
        <w:t xml:space="preserve"> </w:t>
      </w:r>
      <w:proofErr w:type="spellStart"/>
      <w:r w:rsidR="007369D9" w:rsidRPr="007369D9">
        <w:rPr>
          <w:i/>
        </w:rPr>
        <w:t>eto</w:t>
      </w:r>
      <w:proofErr w:type="spellEnd"/>
      <w:r w:rsidR="007369D9" w:rsidRPr="007369D9">
        <w:rPr>
          <w:i/>
        </w:rPr>
        <w:t xml:space="preserve"> </w:t>
      </w:r>
      <w:proofErr w:type="spellStart"/>
      <w:r w:rsidR="007369D9" w:rsidRPr="007369D9">
        <w:rPr>
          <w:i/>
        </w:rPr>
        <w:t>slovo</w:t>
      </w:r>
      <w:proofErr w:type="spellEnd"/>
      <w:r w:rsidR="006D24A8">
        <w:rPr>
          <w:i/>
        </w:rPr>
        <w:t xml:space="preserve"> </w:t>
      </w:r>
      <w:proofErr w:type="spellStart"/>
      <w:r w:rsidR="006D24A8">
        <w:rPr>
          <w:i/>
        </w:rPr>
        <w:t>Angliskii</w:t>
      </w:r>
      <w:proofErr w:type="spellEnd"/>
      <w:r w:rsidR="00A601DC">
        <w:t xml:space="preserve">... </w:t>
      </w:r>
      <w:r w:rsidR="007369D9">
        <w:t>'</w:t>
      </w:r>
      <w:r w:rsidR="00A601DC" w:rsidRPr="007369D9">
        <w:rPr>
          <w:i/>
        </w:rPr>
        <w:t>Conviction</w:t>
      </w:r>
      <w:r w:rsidR="007369D9">
        <w:t>'</w:t>
      </w:r>
      <w:r w:rsidR="00A601DC">
        <w:t xml:space="preserve"> to </w:t>
      </w:r>
      <w:r w:rsidR="007369D9">
        <w:t xml:space="preserve">follow your </w:t>
      </w:r>
      <w:r>
        <w:t xml:space="preserve">fine </w:t>
      </w:r>
      <w:r w:rsidR="007369D9">
        <w:t xml:space="preserve">words with </w:t>
      </w:r>
      <w:r w:rsidR="007164D2">
        <w:t xml:space="preserve">strong </w:t>
      </w:r>
      <w:r w:rsidR="007369D9">
        <w:t>action</w:t>
      </w:r>
      <w:r w:rsidR="007164D2">
        <w:t>s</w:t>
      </w:r>
      <w:r w:rsidR="007369D9">
        <w:t xml:space="preserve">, yes?  Maybe you are not </w:t>
      </w:r>
      <w:r w:rsidR="004C748F">
        <w:t xml:space="preserve">all </w:t>
      </w:r>
      <w:r w:rsidR="007369D9">
        <w:t xml:space="preserve">the man you think you are, </w:t>
      </w:r>
      <w:r w:rsidR="007164D2">
        <w:rPr>
          <w:i/>
        </w:rPr>
        <w:t>R</w:t>
      </w:r>
      <w:r w:rsidR="007369D9" w:rsidRPr="007369D9">
        <w:rPr>
          <w:i/>
        </w:rPr>
        <w:t>obot</w:t>
      </w:r>
      <w:r w:rsidR="007369D9">
        <w:t>."</w:t>
      </w:r>
      <w:r w:rsidR="007673AE">
        <w:t xml:space="preserve">  </w:t>
      </w:r>
    </w:p>
    <w:p w:rsidR="007164D2" w:rsidRDefault="007369D9" w:rsidP="00226945">
      <w:pPr>
        <w:jc w:val="both"/>
      </w:pPr>
      <w:r>
        <w:t>I shrugged. "</w:t>
      </w:r>
      <w:proofErr w:type="spellStart"/>
      <w:r w:rsidR="008A6803">
        <w:rPr>
          <w:i/>
        </w:rPr>
        <w:t>Eto</w:t>
      </w:r>
      <w:proofErr w:type="spellEnd"/>
      <w:r w:rsidR="008A6803">
        <w:rPr>
          <w:i/>
        </w:rPr>
        <w:t xml:space="preserve"> </w:t>
      </w:r>
      <w:proofErr w:type="spellStart"/>
      <w:r w:rsidR="008A6803">
        <w:rPr>
          <w:i/>
        </w:rPr>
        <w:t>p</w:t>
      </w:r>
      <w:r w:rsidRPr="007369D9">
        <w:rPr>
          <w:i/>
        </w:rPr>
        <w:t>ravda</w:t>
      </w:r>
      <w:proofErr w:type="spellEnd"/>
      <w:r>
        <w:t>.</w:t>
      </w:r>
      <w:r w:rsidR="008A6803">
        <w:t xml:space="preserve"> Yes,</w:t>
      </w:r>
      <w:r>
        <w:t xml:space="preserve"> I would rather talk than fight</w:t>
      </w:r>
      <w:r w:rsidR="008A6803">
        <w:t xml:space="preserve">, mainly because people </w:t>
      </w:r>
      <w:r w:rsidR="00C247E4">
        <w:t>die when they come g</w:t>
      </w:r>
      <w:r w:rsidR="00DB53D7">
        <w:t xml:space="preserve">unning for me.  Another Invigilator wanted </w:t>
      </w:r>
      <w:r w:rsidR="008A6803">
        <w:t xml:space="preserve">to see </w:t>
      </w:r>
      <w:r w:rsidR="006C080C">
        <w:t>me dead so much</w:t>
      </w:r>
      <w:r w:rsidR="00DB53D7">
        <w:t>, he</w:t>
      </w:r>
      <w:r w:rsidR="007164D2">
        <w:t xml:space="preserve"> </w:t>
      </w:r>
      <w:r w:rsidR="00C247E4">
        <w:t xml:space="preserve">dragged </w:t>
      </w:r>
      <w:r w:rsidR="00DB53D7">
        <w:t xml:space="preserve">himself and </w:t>
      </w:r>
      <w:r w:rsidR="00C247E4">
        <w:t>249 of his</w:t>
      </w:r>
      <w:r w:rsidR="00B45309">
        <w:t xml:space="preserve"> ship</w:t>
      </w:r>
      <w:r w:rsidR="00DB53D7">
        <w:t xml:space="preserve">mates straight to Hell. </w:t>
      </w:r>
      <w:r w:rsidR="00277DE7">
        <w:t xml:space="preserve"> </w:t>
      </w:r>
      <w:r w:rsidR="00C247E4">
        <w:t>Armin, I'</w:t>
      </w:r>
      <w:r w:rsidR="008A6803">
        <w:t>m only going to say this onc</w:t>
      </w:r>
      <w:r w:rsidR="00DB53D7">
        <w:t xml:space="preserve">e... </w:t>
      </w:r>
      <w:r w:rsidR="00C247E4">
        <w:t xml:space="preserve">There will be no more shakedowns. </w:t>
      </w:r>
      <w:r w:rsidR="006D24A8">
        <w:t xml:space="preserve">No </w:t>
      </w:r>
      <w:r w:rsidR="004C748F">
        <w:t>beatings</w:t>
      </w:r>
      <w:r w:rsidR="007164D2">
        <w:t xml:space="preserve"> </w:t>
      </w:r>
      <w:r w:rsidR="00DB53D7">
        <w:t>or sabotage</w:t>
      </w:r>
      <w:r w:rsidR="00C247E4">
        <w:t xml:space="preserve">. </w:t>
      </w:r>
      <w:r w:rsidR="00277DE7">
        <w:t xml:space="preserve"> </w:t>
      </w:r>
      <w:r w:rsidR="00C247E4">
        <w:t xml:space="preserve">No </w:t>
      </w:r>
      <w:r w:rsidR="00183155">
        <w:t xml:space="preserve">more </w:t>
      </w:r>
      <w:r w:rsidR="00C247E4">
        <w:t xml:space="preserve">protection rackets or reprisals.  As of now, everyone in this colony is under our protection. </w:t>
      </w:r>
      <w:r w:rsidR="00DB53D7">
        <w:t xml:space="preserve"> Understood?"</w:t>
      </w:r>
    </w:p>
    <w:p w:rsidR="007164D2" w:rsidRDefault="007164D2" w:rsidP="00226945">
      <w:pPr>
        <w:jc w:val="both"/>
      </w:pPr>
      <w:r>
        <w:t>He seemed to co</w:t>
      </w:r>
      <w:r w:rsidR="007367A8">
        <w:t>nsider my words for at least</w:t>
      </w:r>
      <w:r>
        <w:t xml:space="preserve"> five seconds, then shook his head slowly.  </w:t>
      </w:r>
    </w:p>
    <w:p w:rsidR="007164D2" w:rsidRDefault="007164D2" w:rsidP="00226945">
      <w:pPr>
        <w:jc w:val="both"/>
      </w:pPr>
      <w:r>
        <w:t>"We may find ourselves having another nice talk like this sometime soon, I think.  Your friends will not be around to help you.  Then we will see who is more of a man.  I promise you, this will happen."</w:t>
      </w:r>
    </w:p>
    <w:p w:rsidR="001117DE" w:rsidRDefault="007164D2" w:rsidP="00226945">
      <w:pPr>
        <w:jc w:val="both"/>
      </w:pPr>
      <w:r>
        <w:t>I smiled agreeably.  "Fair enough</w:t>
      </w:r>
      <w:r w:rsidR="00183155">
        <w:t>, then</w:t>
      </w:r>
      <w:r>
        <w:t>.  We've both spoken our piece.  Might as well get back to the others before they start</w:t>
      </w:r>
      <w:r w:rsidR="00C65C31">
        <w:t xml:space="preserve"> spreading saucy stories</w:t>
      </w:r>
      <w:r w:rsidR="001117DE">
        <w:t>."  I stood up and began walking</w:t>
      </w:r>
      <w:r w:rsidR="007367A8">
        <w:t xml:space="preserve"> </w:t>
      </w:r>
      <w:r w:rsidR="001117DE">
        <w:t>to the centre of the atrium.</w:t>
      </w:r>
      <w:r>
        <w:t xml:space="preserve"> </w:t>
      </w:r>
      <w:r w:rsidR="00C247E4">
        <w:t xml:space="preserve"> </w:t>
      </w:r>
      <w:r w:rsidR="001117DE">
        <w:t xml:space="preserve">Suddenly, I stopped and turned </w:t>
      </w:r>
      <w:r w:rsidR="007367A8">
        <w:t xml:space="preserve">back </w:t>
      </w:r>
      <w:r w:rsidR="001117DE">
        <w:t>to Polyakov.</w:t>
      </w:r>
    </w:p>
    <w:p w:rsidR="007369D9" w:rsidRDefault="001117DE" w:rsidP="00226945">
      <w:pPr>
        <w:jc w:val="both"/>
      </w:pPr>
      <w:r>
        <w:t>"By the way, I'd like to show you something, Armin.  We were having such</w:t>
      </w:r>
      <w:r w:rsidR="00C65C31">
        <w:t xml:space="preserve"> a good</w:t>
      </w:r>
      <w:r>
        <w:t xml:space="preserve"> time</w:t>
      </w:r>
      <w:r w:rsidR="00183155">
        <w:t xml:space="preserve"> chatting,</w:t>
      </w:r>
      <w:r w:rsidR="007367A8">
        <w:t xml:space="preserve"> </w:t>
      </w:r>
      <w:r>
        <w:t>I almost forgot to mention it to you.  It'll only</w:t>
      </w:r>
      <w:r w:rsidR="007367A8">
        <w:t xml:space="preserve"> take a minute or so.</w:t>
      </w:r>
      <w:r>
        <w:t>"</w:t>
      </w:r>
    </w:p>
    <w:p w:rsidR="001117DE" w:rsidRDefault="001117DE" w:rsidP="00226945">
      <w:pPr>
        <w:jc w:val="both"/>
      </w:pPr>
      <w:r>
        <w:t xml:space="preserve">I led Polyakov </w:t>
      </w:r>
      <w:r w:rsidR="007367A8">
        <w:t>over to the archway leading into</w:t>
      </w:r>
      <w:r>
        <w:t xml:space="preserve"> the central access corridor.</w:t>
      </w:r>
    </w:p>
    <w:p w:rsidR="001117DE" w:rsidRDefault="00B45309" w:rsidP="00226945">
      <w:pPr>
        <w:jc w:val="both"/>
      </w:pPr>
      <w:r>
        <w:t xml:space="preserve">"See those four ExoSuits </w:t>
      </w:r>
      <w:r w:rsidR="007367A8">
        <w:t xml:space="preserve">parked </w:t>
      </w:r>
      <w:r>
        <w:t>at the end of this</w:t>
      </w:r>
      <w:r w:rsidR="001117DE">
        <w:t xml:space="preserve"> corridor</w:t>
      </w:r>
      <w:r>
        <w:t>?  Watch closely</w:t>
      </w:r>
      <w:r w:rsidR="001117DE">
        <w:t>."</w:t>
      </w:r>
    </w:p>
    <w:p w:rsidR="00197D86" w:rsidRDefault="001117DE" w:rsidP="00226945">
      <w:pPr>
        <w:jc w:val="both"/>
      </w:pPr>
      <w:r>
        <w:t>All four ExoSuits rose slowly and simultaneously.</w:t>
      </w:r>
      <w:r w:rsidR="004B42C3">
        <w:t xml:space="preserve">  When they</w:t>
      </w:r>
      <w:r>
        <w:t xml:space="preserve"> reached a fully upright stance, their Gauss cannons whipped </w:t>
      </w:r>
      <w:r w:rsidR="00197D86">
        <w:t xml:space="preserve">up </w:t>
      </w:r>
      <w:r>
        <w:t>into firing position</w:t>
      </w:r>
      <w:r w:rsidR="00197D86">
        <w:t>.  F</w:t>
      </w:r>
      <w:r w:rsidR="00B45309">
        <w:t xml:space="preserve">our </w:t>
      </w:r>
      <w:r w:rsidR="00197D86">
        <w:t>laser targeting points</w:t>
      </w:r>
      <w:r w:rsidR="007F752C">
        <w:t xml:space="preserve"> appeared on Polyakov's chest</w:t>
      </w:r>
      <w:r w:rsidR="00197D86">
        <w:t xml:space="preserve">, spaced precisely 25mm apart. </w:t>
      </w:r>
      <w:r w:rsidR="00B45309">
        <w:t xml:space="preserve"> I pointed at his chest</w:t>
      </w:r>
      <w:r w:rsidR="00183155">
        <w:t>, indicat</w:t>
      </w:r>
      <w:r w:rsidR="00B45309">
        <w:t>ing that he</w:t>
      </w:r>
      <w:r w:rsidR="009A3062">
        <w:t xml:space="preserve"> </w:t>
      </w:r>
      <w:r w:rsidR="00692CAE">
        <w:t xml:space="preserve">should </w:t>
      </w:r>
      <w:r w:rsidR="009A3062">
        <w:t>look down.</w:t>
      </w:r>
      <w:r w:rsidR="00197D86">
        <w:t xml:space="preserve"> </w:t>
      </w:r>
    </w:p>
    <w:p w:rsidR="006C080C" w:rsidRDefault="006C080C" w:rsidP="00226945">
      <w:pPr>
        <w:jc w:val="both"/>
      </w:pPr>
    </w:p>
    <w:p w:rsidR="009A3062" w:rsidRDefault="00197D86" w:rsidP="00226945">
      <w:pPr>
        <w:jc w:val="both"/>
      </w:pPr>
      <w:r>
        <w:lastRenderedPageBreak/>
        <w:t>"</w:t>
      </w:r>
      <w:r w:rsidR="00692CAE">
        <w:t>Space is crawling with</w:t>
      </w:r>
      <w:r w:rsidR="00AD78FA">
        <w:t xml:space="preserve"> vermin</w:t>
      </w:r>
      <w:r w:rsidR="004B42C3">
        <w:t xml:space="preserve"> </w:t>
      </w:r>
      <w:r w:rsidR="000D6486">
        <w:t xml:space="preserve">just </w:t>
      </w:r>
      <w:r w:rsidR="004B42C3">
        <w:t>like you, Armin.  Men who profit from the suffering of oth</w:t>
      </w:r>
      <w:r w:rsidR="007367A8">
        <w:t xml:space="preserve">ers.  </w:t>
      </w:r>
      <w:r w:rsidR="00183155">
        <w:t xml:space="preserve">Believe me, I'd turn you into a cloud of red mist without the slightest flicker of remorse.  </w:t>
      </w:r>
      <w:r w:rsidR="007367A8">
        <w:t>Ironically</w:t>
      </w:r>
      <w:r w:rsidR="00466D1B">
        <w:t>, y</w:t>
      </w:r>
      <w:r w:rsidR="009A3062">
        <w:t xml:space="preserve">ou </w:t>
      </w:r>
      <w:r w:rsidR="00466D1B">
        <w:t xml:space="preserve">now owe your life to </w:t>
      </w:r>
      <w:r w:rsidR="00692CAE">
        <w:t>the</w:t>
      </w:r>
      <w:r w:rsidR="009A3062">
        <w:t xml:space="preserve"> </w:t>
      </w:r>
      <w:r w:rsidR="00466D1B">
        <w:t xml:space="preserve">same </w:t>
      </w:r>
      <w:r w:rsidR="009A3062">
        <w:t xml:space="preserve">colonists </w:t>
      </w:r>
      <w:r w:rsidR="00466D1B">
        <w:t xml:space="preserve">you've </w:t>
      </w:r>
      <w:r w:rsidR="00692CAE">
        <w:t xml:space="preserve">terrorised and </w:t>
      </w:r>
      <w:r w:rsidR="00466D1B">
        <w:t>exploited</w:t>
      </w:r>
      <w:r w:rsidR="007367A8">
        <w:t xml:space="preserve"> in the past</w:t>
      </w:r>
      <w:r w:rsidR="009A3062">
        <w:t xml:space="preserve">.  </w:t>
      </w:r>
      <w:r w:rsidR="007367A8">
        <w:t xml:space="preserve">Some of them are standing in the line of fire </w:t>
      </w:r>
      <w:r w:rsidR="00692CAE">
        <w:t xml:space="preserve">directly </w:t>
      </w:r>
      <w:r w:rsidR="007367A8">
        <w:t>behind you.  This must be your lucky day, mate</w:t>
      </w:r>
      <w:r w:rsidR="00466D1B">
        <w:t>."</w:t>
      </w:r>
    </w:p>
    <w:p w:rsidR="007367A8" w:rsidRDefault="009A3062" w:rsidP="00226945">
      <w:pPr>
        <w:jc w:val="both"/>
      </w:pPr>
      <w:r>
        <w:t xml:space="preserve">All four </w:t>
      </w:r>
      <w:r w:rsidR="00AD78FA">
        <w:t xml:space="preserve">laser </w:t>
      </w:r>
      <w:r>
        <w:t>markers</w:t>
      </w:r>
      <w:r w:rsidR="00AD78FA">
        <w:t xml:space="preserve"> slowly converged, forming</w:t>
      </w:r>
      <w:r>
        <w:t xml:space="preserve"> a single</w:t>
      </w:r>
      <w:r w:rsidR="00183155">
        <w:t>,</w:t>
      </w:r>
      <w:r>
        <w:t xml:space="preserve"> intense ruby dot. </w:t>
      </w:r>
      <w:r w:rsidR="00B93E02">
        <w:t xml:space="preserve"> It tracked up his sternum rapidly and unerringly, coming to rest in the dead centre of his forehead. </w:t>
      </w:r>
    </w:p>
    <w:p w:rsidR="00B93E02" w:rsidRDefault="003862F0" w:rsidP="00226945">
      <w:pPr>
        <w:jc w:val="both"/>
      </w:pPr>
      <w:r>
        <w:t xml:space="preserve">"On the other hand, you're a </w:t>
      </w:r>
      <w:r w:rsidR="00B93E02">
        <w:t xml:space="preserve">right </w:t>
      </w:r>
      <w:r>
        <w:t>lanky bastard.  We might be able to pull off a trick shot."</w:t>
      </w:r>
    </w:p>
    <w:p w:rsidR="00FB4976" w:rsidRDefault="00FB4976" w:rsidP="00226945">
      <w:pPr>
        <w:jc w:val="both"/>
      </w:pPr>
      <w:r>
        <w:t xml:space="preserve">I waved my fingers </w:t>
      </w:r>
      <w:r w:rsidR="00DB53D7">
        <w:t xml:space="preserve">slowly </w:t>
      </w:r>
      <w:r>
        <w:t>in a childlike gesture of farewell.  "</w:t>
      </w:r>
      <w:r w:rsidRPr="00FB4976">
        <w:rPr>
          <w:i/>
        </w:rPr>
        <w:t xml:space="preserve">Do </w:t>
      </w:r>
      <w:proofErr w:type="spellStart"/>
      <w:r w:rsidRPr="00FB4976">
        <w:rPr>
          <w:i/>
        </w:rPr>
        <w:t>svidaniya</w:t>
      </w:r>
      <w:proofErr w:type="spellEnd"/>
      <w:r w:rsidRPr="00FB4976">
        <w:rPr>
          <w:i/>
        </w:rPr>
        <w:t xml:space="preserve">, </w:t>
      </w:r>
      <w:proofErr w:type="spellStart"/>
      <w:r w:rsidRPr="00FB4976">
        <w:rPr>
          <w:i/>
        </w:rPr>
        <w:t>Tarakan</w:t>
      </w:r>
      <w:proofErr w:type="spellEnd"/>
      <w:r w:rsidRPr="00FB4976">
        <w:rPr>
          <w:i/>
        </w:rPr>
        <w:t>.</w:t>
      </w:r>
      <w:r>
        <w:t>"</w:t>
      </w:r>
    </w:p>
    <w:p w:rsidR="000D6486" w:rsidRDefault="006B3635" w:rsidP="00226945">
      <w:pPr>
        <w:jc w:val="both"/>
      </w:pPr>
      <w:r>
        <w:t>T</w:t>
      </w:r>
      <w:r w:rsidR="00FB4976">
        <w:t xml:space="preserve">he lasers </w:t>
      </w:r>
      <w:r>
        <w:t>flared</w:t>
      </w:r>
      <w:r w:rsidR="00B30791">
        <w:t xml:space="preserve"> briefly</w:t>
      </w:r>
      <w:r>
        <w:t>, scorching</w:t>
      </w:r>
      <w:r w:rsidR="00B30791">
        <w:t xml:space="preserve"> a small, dark </w:t>
      </w:r>
      <w:proofErr w:type="spellStart"/>
      <w:r w:rsidR="00B30791" w:rsidRPr="00B30791">
        <w:rPr>
          <w:i/>
        </w:rPr>
        <w:t>bi</w:t>
      </w:r>
      <w:r w:rsidR="00B30791">
        <w:rPr>
          <w:i/>
        </w:rPr>
        <w:t>n</w:t>
      </w:r>
      <w:r w:rsidR="00B30791" w:rsidRPr="00B30791">
        <w:rPr>
          <w:i/>
        </w:rPr>
        <w:t>di</w:t>
      </w:r>
      <w:proofErr w:type="spellEnd"/>
      <w:r w:rsidR="00B30791">
        <w:t xml:space="preserve"> </w:t>
      </w:r>
      <w:r w:rsidR="000D6486">
        <w:t>up</w:t>
      </w:r>
      <w:r w:rsidR="00B30791">
        <w:t>on his brow.  Polyakov</w:t>
      </w:r>
      <w:r w:rsidR="00FB4976">
        <w:t xml:space="preserve"> </w:t>
      </w:r>
      <w:r w:rsidR="000D6486">
        <w:t>yelped in anguish</w:t>
      </w:r>
      <w:r w:rsidR="00DB53D7">
        <w:t xml:space="preserve"> </w:t>
      </w:r>
      <w:r>
        <w:t xml:space="preserve">and </w:t>
      </w:r>
      <w:r w:rsidR="006D24A8">
        <w:t>fell to</w:t>
      </w:r>
      <w:r w:rsidR="00B30791">
        <w:t xml:space="preserve"> the deck</w:t>
      </w:r>
      <w:r w:rsidR="00FB4976">
        <w:t xml:space="preserve">, whimpering. </w:t>
      </w:r>
    </w:p>
    <w:p w:rsidR="00462084" w:rsidRDefault="00462084" w:rsidP="00226945">
      <w:pPr>
        <w:jc w:val="both"/>
      </w:pPr>
      <w:r>
        <w:t xml:space="preserve">"Aw, </w:t>
      </w:r>
      <w:proofErr w:type="spellStart"/>
      <w:r w:rsidRPr="004E6B2D">
        <w:rPr>
          <w:i/>
        </w:rPr>
        <w:t>hauld</w:t>
      </w:r>
      <w:proofErr w:type="spellEnd"/>
      <w:r w:rsidRPr="004E6B2D">
        <w:rPr>
          <w:i/>
        </w:rPr>
        <w:t xml:space="preserve"> yer </w:t>
      </w:r>
      <w:proofErr w:type="spellStart"/>
      <w:r w:rsidRPr="004E6B2D">
        <w:rPr>
          <w:i/>
        </w:rPr>
        <w:t>wheesht</w:t>
      </w:r>
      <w:proofErr w:type="spellEnd"/>
      <w:r>
        <w:t xml:space="preserve">, laddie. It's barely nothing at all.  I missed your brain entirely." </w:t>
      </w:r>
    </w:p>
    <w:p w:rsidR="00462084" w:rsidRDefault="00462084" w:rsidP="00226945">
      <w:pPr>
        <w:jc w:val="both"/>
      </w:pPr>
      <w:r>
        <w:t xml:space="preserve">I hauled Polyakov to his feet and seized him by the throat.  There it was, in his eyes.  He </w:t>
      </w:r>
      <w:r w:rsidRPr="00462084">
        <w:rPr>
          <w:i/>
        </w:rPr>
        <w:t>knew</w:t>
      </w:r>
      <w:r>
        <w:t>.</w:t>
      </w:r>
    </w:p>
    <w:p w:rsidR="00462084" w:rsidRDefault="006C080C" w:rsidP="00226945">
      <w:pPr>
        <w:jc w:val="both"/>
      </w:pPr>
      <w:r>
        <w:t>"I could end this</w:t>
      </w:r>
      <w:r w:rsidR="00462084">
        <w:t xml:space="preserve"> right now.  Just a bit more pressure, and there would be a .90 calibre hole </w:t>
      </w:r>
      <w:r w:rsidR="004E6B2D">
        <w:t xml:space="preserve">straight </w:t>
      </w:r>
      <w:r w:rsidR="00462084">
        <w:t>through your carotid a</w:t>
      </w:r>
      <w:r w:rsidR="004E6B2D">
        <w:t>rtery</w:t>
      </w:r>
      <w:r w:rsidR="00462084">
        <w:t xml:space="preserve">. </w:t>
      </w:r>
      <w:r w:rsidR="004E6B2D">
        <w:t>No problem</w:t>
      </w:r>
      <w:r w:rsidR="004833AE">
        <w:t xml:space="preserve"> at all</w:t>
      </w:r>
      <w:r w:rsidR="004E6B2D">
        <w:t xml:space="preserve">. </w:t>
      </w:r>
      <w:r w:rsidR="00462084">
        <w:t>When I let you go</w:t>
      </w:r>
      <w:r w:rsidR="00BF5D23">
        <w:t xml:space="preserve"> </w:t>
      </w:r>
      <w:r w:rsidR="004E6B2D">
        <w:t>a few seconds from now</w:t>
      </w:r>
      <w:r w:rsidR="00462084">
        <w:t xml:space="preserve">, there will be no threats, </w:t>
      </w:r>
      <w:r w:rsidR="004E6B2D">
        <w:t xml:space="preserve">no shouting, </w:t>
      </w:r>
      <w:r w:rsidR="00462084">
        <w:t>no fuss. You will walk back and quietly join your mates. I</w:t>
      </w:r>
      <w:r w:rsidR="004E6B2D">
        <w:t>n future, i</w:t>
      </w:r>
      <w:r w:rsidR="00462084">
        <w:t>f you think you might stand the slightest chance against me</w:t>
      </w:r>
      <w:r w:rsidR="004E6B2D">
        <w:t>, kindly make your move when there's no-one else around.  No collateral damage to innocent bystanders. Understood?"</w:t>
      </w:r>
    </w:p>
    <w:p w:rsidR="004E6B2D" w:rsidRDefault="004E6B2D" w:rsidP="00226945">
      <w:pPr>
        <w:jc w:val="both"/>
      </w:pPr>
      <w:r>
        <w:t xml:space="preserve">Polyakov nodded, slowly and carefully.  I released my grip.  </w:t>
      </w:r>
    </w:p>
    <w:p w:rsidR="00DA10D2" w:rsidRDefault="004833AE" w:rsidP="00226945">
      <w:pPr>
        <w:jc w:val="both"/>
      </w:pPr>
      <w:r>
        <w:t>"Excellent.  It appears y</w:t>
      </w:r>
      <w:r w:rsidR="004E6B2D">
        <w:t>ou are a reasonable man</w:t>
      </w:r>
      <w:r w:rsidR="004563FB">
        <w:t xml:space="preserve"> after all</w:t>
      </w:r>
      <w:r w:rsidR="004E6B2D">
        <w:t>, Armin Mikhailovitch.</w:t>
      </w:r>
      <w:r>
        <w:t xml:space="preserve">  </w:t>
      </w:r>
      <w:r w:rsidRPr="004833AE">
        <w:rPr>
          <w:i/>
        </w:rPr>
        <w:t>Spasiba</w:t>
      </w:r>
      <w:r>
        <w:t>.</w:t>
      </w:r>
      <w:r w:rsidR="004563FB">
        <w:t>"</w:t>
      </w:r>
      <w:r>
        <w:t xml:space="preserve">  </w:t>
      </w:r>
    </w:p>
    <w:p w:rsidR="004563FB" w:rsidRDefault="00BF5D23" w:rsidP="00226945">
      <w:pPr>
        <w:jc w:val="both"/>
      </w:pPr>
      <w:r>
        <w:t>I turned my back on him,</w:t>
      </w:r>
      <w:r w:rsidR="004833AE">
        <w:t xml:space="preserve"> a deliberate gesture of dismissal.  Instead of rejoining the gathering straight away, I walked over to the alcove where we had been sitting.  Polyakov's mug read 46.2 Celsius.  Slightly tepid, but still quite drinkable.  No sense wasting good </w:t>
      </w:r>
      <w:r w:rsidR="004833AE" w:rsidRPr="004833AE">
        <w:rPr>
          <w:i/>
        </w:rPr>
        <w:t>chai</w:t>
      </w:r>
      <w:r w:rsidR="004833AE">
        <w:t xml:space="preserve">.  By the time I finished, Polyakov had </w:t>
      </w:r>
      <w:r w:rsidR="00DA10D2">
        <w:t>returned to his friends.  I watched their discussion in a half-hearted sort of way, not even bothering to lip-read what was being said.  From what I could tell, his deputies were obviously straining like hounds on</w:t>
      </w:r>
      <w:r w:rsidR="0044018B">
        <w:t xml:space="preserve"> a</w:t>
      </w:r>
      <w:r w:rsidR="00DA10D2">
        <w:t xml:space="preserve"> leash, although Polyakov's behaviour seemed irritable and uncommitted. </w:t>
      </w:r>
      <w:r w:rsidR="0044018B">
        <w:t xml:space="preserve"> Judging by the way he kept glar</w:t>
      </w:r>
      <w:r w:rsidR="00DA10D2">
        <w:t xml:space="preserve">ing at me, I conjured he'd be biding his time until conditions were </w:t>
      </w:r>
      <w:r w:rsidR="00D913F1">
        <w:t>more in his favour.  That suits</w:t>
      </w:r>
      <w:r w:rsidR="00DA10D2">
        <w:t xml:space="preserve"> me just fine.</w:t>
      </w:r>
    </w:p>
    <w:p w:rsidR="0044018B" w:rsidRDefault="0044018B" w:rsidP="00226945">
      <w:pPr>
        <w:jc w:val="both"/>
      </w:pPr>
      <w:r>
        <w:t xml:space="preserve">"How was your little talk with our friend Polyakov, </w:t>
      </w:r>
      <w:r w:rsidRPr="0044018B">
        <w:rPr>
          <w:i/>
        </w:rPr>
        <w:t>baas</w:t>
      </w:r>
      <w:r>
        <w:t xml:space="preserve">?"  Héloise enquired brightly. "He seems to be much quieter now.  He is a changed man, </w:t>
      </w:r>
      <w:proofErr w:type="spellStart"/>
      <w:r w:rsidRPr="0044018B">
        <w:rPr>
          <w:i/>
        </w:rPr>
        <w:t>verdad</w:t>
      </w:r>
      <w:proofErr w:type="spellEnd"/>
      <w:r>
        <w:t>?"</w:t>
      </w:r>
    </w:p>
    <w:p w:rsidR="0044018B" w:rsidRDefault="0044018B" w:rsidP="00226945">
      <w:pPr>
        <w:jc w:val="both"/>
      </w:pPr>
      <w:r>
        <w:t>"Hardly.  If anything, he's even more dangerous now." I said quietly. "I've just kicked two legs off his tripod, and there's no telling which way he's going to fall."</w:t>
      </w:r>
    </w:p>
    <w:p w:rsidR="0044018B" w:rsidRDefault="002957E3" w:rsidP="00226945">
      <w:pPr>
        <w:jc w:val="both"/>
      </w:pPr>
      <w:r>
        <w:t>Héloise stared at me blankly. "What do you mean?"</w:t>
      </w:r>
      <w:r w:rsidR="00F40325">
        <w:t xml:space="preserve"> </w:t>
      </w:r>
    </w:p>
    <w:p w:rsidR="00F40325" w:rsidRDefault="00F40325" w:rsidP="00226945">
      <w:pPr>
        <w:jc w:val="both"/>
      </w:pPr>
      <w:r>
        <w:t xml:space="preserve">"By installing those auto-galleys, </w:t>
      </w:r>
      <w:r w:rsidR="002957E3">
        <w:t>I've effectively destroyed his main source of income.  He was able to coerce other colonists with threats of violence, offering 'protection' from his bully-boys in exchange for more than his daily share of rations</w:t>
      </w:r>
      <w:r w:rsidR="00D913F1">
        <w:t>.  Presumably, those stolen rations could be turn</w:t>
      </w:r>
      <w:r w:rsidR="002957E3">
        <w:t xml:space="preserve">ed into moonshine alcohol or sold back to others in exchange for scarce or desirable commodities.  Now </w:t>
      </w:r>
      <w:r w:rsidR="002957E3">
        <w:lastRenderedPageBreak/>
        <w:t xml:space="preserve">that everyone has </w:t>
      </w:r>
      <w:r w:rsidR="008C1FBC">
        <w:t xml:space="preserve">unlimited </w:t>
      </w:r>
      <w:r w:rsidR="002957E3">
        <w:t xml:space="preserve">free access to the </w:t>
      </w:r>
      <w:r w:rsidR="008C1FBC">
        <w:t>auto-</w:t>
      </w:r>
      <w:r w:rsidR="002957E3">
        <w:t xml:space="preserve">galleys and </w:t>
      </w:r>
      <w:r w:rsidR="008C1FBC">
        <w:t xml:space="preserve">eventually, </w:t>
      </w:r>
      <w:r w:rsidR="002957E3">
        <w:t xml:space="preserve">some </w:t>
      </w:r>
      <w:r w:rsidR="008C1FBC">
        <w:t xml:space="preserve">basic </w:t>
      </w:r>
      <w:r w:rsidR="002957E3">
        <w:t>functions of the Fabricators</w:t>
      </w:r>
      <w:r w:rsidR="008C1FBC">
        <w:t>, his currency</w:t>
      </w:r>
      <w:r w:rsidR="003D2238">
        <w:t xml:space="preserve"> of trade</w:t>
      </w:r>
      <w:r w:rsidR="008C1FBC">
        <w:t xml:space="preserve"> has become completely worthless.  His second leg so to speak, was his physical strength and the perceived aura of authority it gave him.   </w:t>
      </w:r>
      <w:r w:rsidR="003D2238">
        <w:t>Now that we're here, he's no longer the Big Man on Campus, and I'll bet that's causing him no end of grief."</w:t>
      </w:r>
    </w:p>
    <w:p w:rsidR="003D2238" w:rsidRDefault="003D2238" w:rsidP="00226945">
      <w:pPr>
        <w:jc w:val="both"/>
      </w:pPr>
      <w:r>
        <w:t xml:space="preserve">I frowned meaningfully at Héloise. </w:t>
      </w:r>
    </w:p>
    <w:p w:rsidR="00851388" w:rsidRDefault="003D2238" w:rsidP="00226945">
      <w:pPr>
        <w:jc w:val="both"/>
      </w:pPr>
      <w:r>
        <w:t xml:space="preserve">"For reasons best known to themselves, </w:t>
      </w:r>
      <w:r w:rsidRPr="003D2238">
        <w:rPr>
          <w:i/>
        </w:rPr>
        <w:t>Someone</w:t>
      </w:r>
      <w:r>
        <w:t xml:space="preserve"> forced our hand today. </w:t>
      </w:r>
      <w:r w:rsidR="00851388">
        <w:t xml:space="preserve"> I'm an engineer.  I prefer getting all of my ducks in a row before committing myself to any decisive action.  It prevents unwelcome surprises... Usually.  However, there are only so many x factors that can be offset by adequate contingency planning, otherwise I'd never get anything done.</w:t>
      </w:r>
      <w:r w:rsidR="00BF5D23">
        <w:t xml:space="preserve">  After that, I go with my gut.</w:t>
      </w:r>
      <w:r w:rsidR="00625F5D">
        <w:t>"</w:t>
      </w:r>
      <w:r w:rsidR="00851388">
        <w:t xml:space="preserve">   </w:t>
      </w:r>
    </w:p>
    <w:p w:rsidR="00625F5D" w:rsidRDefault="00625F5D" w:rsidP="00226945">
      <w:pPr>
        <w:jc w:val="both"/>
      </w:pPr>
      <w:r>
        <w:t>Héloise grinned slyly.</w:t>
      </w:r>
    </w:p>
    <w:p w:rsidR="003D2238" w:rsidRDefault="00625F5D" w:rsidP="00226945">
      <w:pPr>
        <w:jc w:val="both"/>
      </w:pPr>
      <w:r>
        <w:t>"</w:t>
      </w:r>
      <w:r w:rsidR="00851388">
        <w:t xml:space="preserve">There's no such thing as 'omniscience' in my book.  </w:t>
      </w:r>
      <w:r>
        <w:t>Careful observation, meticulous planning and situational flexibility is often mistaken for some sort of divine skill, but if a lot more folks to</w:t>
      </w:r>
      <w:r w:rsidR="00D913F1">
        <w:t xml:space="preserve">ok this approach, we'd </w:t>
      </w:r>
      <w:r w:rsidR="00451A3F">
        <w:t xml:space="preserve">all </w:t>
      </w:r>
      <w:r>
        <w:t>be a better people for it.</w:t>
      </w:r>
      <w:r w:rsidR="00BF5D23">
        <w:t xml:space="preserve">  </w:t>
      </w:r>
      <w:r w:rsidR="00312622">
        <w:t xml:space="preserve">Hell, </w:t>
      </w:r>
      <w:r w:rsidR="00BF5D23">
        <w:t>I don't even get out of bed without a plan.</w:t>
      </w:r>
      <w:r>
        <w:t>"</w:t>
      </w:r>
      <w:r w:rsidR="003D2238">
        <w:t xml:space="preserve"> </w:t>
      </w:r>
    </w:p>
    <w:p w:rsidR="00625F5D" w:rsidRDefault="00625F5D" w:rsidP="00226945">
      <w:pPr>
        <w:jc w:val="both"/>
      </w:pPr>
      <w:r>
        <w:t>"You handled Polyakov well then, under the circumstances.</w:t>
      </w:r>
      <w:r w:rsidR="00BF5D23">
        <w:t xml:space="preserve">  I am</w:t>
      </w:r>
      <w:r w:rsidR="00D913F1">
        <w:t xml:space="preserve"> Li Huang, colony administrator</w:t>
      </w:r>
      <w:r w:rsidR="00BF5D23">
        <w:t>."</w:t>
      </w:r>
    </w:p>
    <w:p w:rsidR="00BF5D23" w:rsidRDefault="00BF5D23" w:rsidP="00226945">
      <w:pPr>
        <w:jc w:val="both"/>
      </w:pPr>
      <w:r>
        <w:t xml:space="preserve">"A pleasure to meet you, </w:t>
      </w:r>
      <w:r w:rsidRPr="00BF5D23">
        <w:rPr>
          <w:i/>
        </w:rPr>
        <w:t>meneer</w:t>
      </w:r>
      <w:r>
        <w:t xml:space="preserve">." I said, shaking his hand. "Our original intent was to render assistance with as little </w:t>
      </w:r>
      <w:r w:rsidR="00312622">
        <w:t xml:space="preserve">internal </w:t>
      </w:r>
      <w:r>
        <w:t>disruption as possible</w:t>
      </w:r>
      <w:r w:rsidR="00FF700A">
        <w:t>.  However, I fear this is no longer an achievable goal. I have already considered the possibility of placing Polyakov and his deputies in confinement, although</w:t>
      </w:r>
      <w:r w:rsidR="00312622">
        <w:t xml:space="preserve"> </w:t>
      </w:r>
      <w:r w:rsidR="00FF700A">
        <w:t xml:space="preserve">this step </w:t>
      </w:r>
      <w:r w:rsidR="00312622">
        <w:t>would not have been taken without prior consultation with the colony committee</w:t>
      </w:r>
      <w:r w:rsidR="00FF700A">
        <w:t xml:space="preserve">.  </w:t>
      </w:r>
      <w:r w:rsidR="00A37641">
        <w:t>After evaluating</w:t>
      </w:r>
      <w:r w:rsidR="00FF700A">
        <w:t xml:space="preserve"> many possible consequences of this course of action</w:t>
      </w:r>
      <w:r w:rsidR="00A37641">
        <w:t>, I</w:t>
      </w:r>
      <w:r w:rsidR="00FF700A">
        <w:t xml:space="preserve"> strongly recommend that we allow Polyakov to remain at liberty, at least for the time being. </w:t>
      </w:r>
      <w:r>
        <w:t xml:space="preserve"> </w:t>
      </w:r>
      <w:r w:rsidR="00FF700A">
        <w:t>The situation is extremely volatile</w:t>
      </w:r>
      <w:r w:rsidR="002B2037">
        <w:t xml:space="preserve"> at present</w:t>
      </w:r>
      <w:r w:rsidR="00312622">
        <w:t>, and any</w:t>
      </w:r>
      <w:r w:rsidR="002B2037">
        <w:t xml:space="preserve"> complicity</w:t>
      </w:r>
      <w:r w:rsidR="00FF700A">
        <w:t xml:space="preserve"> in removing Polyakov</w:t>
      </w:r>
      <w:r>
        <w:t xml:space="preserve"> </w:t>
      </w:r>
      <w:r w:rsidR="002B2037">
        <w:t>from office might be construed as a prelude to installing ourselves in his place.  Naturally, the colony's committee would also be implicated</w:t>
      </w:r>
      <w:r w:rsidR="00312622">
        <w:t xml:space="preserve"> in this action</w:t>
      </w:r>
      <w:r w:rsidR="002B2037">
        <w:t xml:space="preserve">.  We genuinely </w:t>
      </w:r>
      <w:r w:rsidR="00312622">
        <w:t>wish to offer further</w:t>
      </w:r>
      <w:r w:rsidR="002B2037">
        <w:t xml:space="preserve"> assistance, although </w:t>
      </w:r>
      <w:r w:rsidR="00312622">
        <w:t>it is absolutely imperative that this colony remains autonomous.</w:t>
      </w:r>
      <w:r w:rsidR="002B2037">
        <w:t>"</w:t>
      </w:r>
    </w:p>
    <w:p w:rsidR="00312622" w:rsidRDefault="00312622" w:rsidP="00226945">
      <w:pPr>
        <w:jc w:val="both"/>
      </w:pPr>
      <w:r>
        <w:t>A</w:t>
      </w:r>
      <w:r w:rsidR="006851E6">
        <w:t>n elegant</w:t>
      </w:r>
      <w:r>
        <w:t xml:space="preserve"> middle-aged woman signalled </w:t>
      </w:r>
      <w:r w:rsidR="006851E6">
        <w:t xml:space="preserve">politely </w:t>
      </w:r>
      <w:r>
        <w:t xml:space="preserve">for my attention.  I extended my hand in greeting. </w:t>
      </w:r>
    </w:p>
    <w:p w:rsidR="00312622" w:rsidRDefault="00312622" w:rsidP="00226945">
      <w:pPr>
        <w:jc w:val="both"/>
      </w:pPr>
      <w:r>
        <w:t>"Gita Patel, colony science advisor. Mister Selkirk, what are you</w:t>
      </w:r>
      <w:r w:rsidR="00B66BC9">
        <w:t xml:space="preserve">r plans for </w:t>
      </w:r>
      <w:r w:rsidR="00451A3F">
        <w:t xml:space="preserve">our </w:t>
      </w:r>
      <w:r w:rsidR="00B66BC9">
        <w:t>accommoda</w:t>
      </w:r>
      <w:r w:rsidR="00451A3F">
        <w:t>tion</w:t>
      </w:r>
      <w:r>
        <w:t xml:space="preserve">?  Are we to occupy one of your existing </w:t>
      </w:r>
      <w:r w:rsidR="00B66BC9">
        <w:t>facilities, or do you propose to construct a purpose-built base more suitable for human occupation?  Not that I mean this to sound insulting</w:t>
      </w:r>
      <w:r w:rsidR="00451A3F">
        <w:t xml:space="preserve"> in any way, but we </w:t>
      </w:r>
      <w:r w:rsidR="00B66BC9">
        <w:t xml:space="preserve">require </w:t>
      </w:r>
      <w:r w:rsidR="00451A3F">
        <w:t>a medical centre</w:t>
      </w:r>
      <w:r w:rsidR="00B66BC9">
        <w:t xml:space="preserve">, sanitary facilities, private accommodation </w:t>
      </w:r>
      <w:r w:rsidR="00451A3F">
        <w:t xml:space="preserve">berths </w:t>
      </w:r>
      <w:r w:rsidR="00B66BC9">
        <w:t xml:space="preserve">and equipment to cater for </w:t>
      </w:r>
      <w:r w:rsidR="00985052">
        <w:t xml:space="preserve">our </w:t>
      </w:r>
      <w:r w:rsidR="00B66BC9">
        <w:t xml:space="preserve">people with special needs.  As androids, you and your companions would find </w:t>
      </w:r>
      <w:r w:rsidR="00451A3F">
        <w:t xml:space="preserve">most of </w:t>
      </w:r>
      <w:r w:rsidR="00B66BC9">
        <w:t xml:space="preserve">these things </w:t>
      </w:r>
      <w:r w:rsidR="00451A3F">
        <w:t xml:space="preserve">entirely </w:t>
      </w:r>
      <w:r w:rsidR="00B66BC9">
        <w:t>unnecessary."</w:t>
      </w:r>
    </w:p>
    <w:p w:rsidR="006851E6" w:rsidRDefault="00B66BC9" w:rsidP="00226945">
      <w:pPr>
        <w:jc w:val="both"/>
      </w:pPr>
      <w:r>
        <w:t xml:space="preserve">"A </w:t>
      </w:r>
      <w:r w:rsidR="00985052">
        <w:t xml:space="preserve">very </w:t>
      </w:r>
      <w:r>
        <w:t xml:space="preserve">reasonable question, Mme. Patel.  </w:t>
      </w:r>
      <w:r w:rsidR="00985052">
        <w:t xml:space="preserve">We plan to build an underwater habitat on the floating island named </w:t>
      </w:r>
      <w:r w:rsidR="00985052" w:rsidRPr="00985052">
        <w:rPr>
          <w:i/>
        </w:rPr>
        <w:t>Kaori-san no-shima</w:t>
      </w:r>
      <w:r w:rsidR="00985052">
        <w:rPr>
          <w:i/>
        </w:rPr>
        <w:t xml:space="preserve">.  </w:t>
      </w:r>
      <w:r w:rsidR="00985052">
        <w:t>More precisely</w:t>
      </w:r>
      <w:r w:rsidR="006851E6">
        <w:t>, a</w:t>
      </w:r>
      <w:r w:rsidR="00985052">
        <w:t xml:space="preserve"> one-atmosphere complex that runs entirely around the perimeter of the island at the 20-metre </w:t>
      </w:r>
      <w:r w:rsidR="006851E6">
        <w:t xml:space="preserve">submersion </w:t>
      </w:r>
      <w:r w:rsidR="00985052">
        <w:t>mark, providing inhabitants with easy access to the island's surface areas</w:t>
      </w:r>
      <w:r w:rsidR="003D03C4">
        <w:t>,</w:t>
      </w:r>
      <w:r w:rsidR="00985052">
        <w:t xml:space="preserve"> without requiring decompression</w:t>
      </w:r>
      <w:r w:rsidR="00C857FE">
        <w:t xml:space="preserve"> before exiting the base</w:t>
      </w:r>
      <w:r w:rsidR="00985052">
        <w:t xml:space="preserve">.  All facilities will be provided for you, including entertainment areas, science modules and vehicle bays.  Please compile a list detailing all of your </w:t>
      </w:r>
      <w:r w:rsidR="00C857FE">
        <w:t xml:space="preserve">specific </w:t>
      </w:r>
      <w:r w:rsidR="00985052">
        <w:t xml:space="preserve">requirements, and they will be </w:t>
      </w:r>
      <w:r w:rsidR="00C857FE">
        <w:t xml:space="preserve">incorporated into the final design.  I have an initial design model of the proposed facility already prepared.  If you </w:t>
      </w:r>
      <w:r w:rsidR="00C857FE">
        <w:lastRenderedPageBreak/>
        <w:t>wish, I can show you what it will look like as a holographic walkthrough.  Incidentally, please feel free to comment</w:t>
      </w:r>
      <w:r w:rsidR="006851E6">
        <w:t xml:space="preserve"> on any aspects of this</w:t>
      </w:r>
      <w:r w:rsidR="00C857FE">
        <w:t xml:space="preserve"> facility</w:t>
      </w:r>
      <w:r w:rsidR="00D71A3C">
        <w:t xml:space="preserve"> during the presentation</w:t>
      </w:r>
      <w:r w:rsidR="00C857FE">
        <w:t>."</w:t>
      </w:r>
      <w:r w:rsidR="00985052">
        <w:t xml:space="preserve"> </w:t>
      </w:r>
    </w:p>
    <w:p w:rsidR="00B66BC9" w:rsidRDefault="006851E6" w:rsidP="00226945">
      <w:pPr>
        <w:jc w:val="both"/>
      </w:pPr>
      <w:r w:rsidRPr="006851E6">
        <w:rPr>
          <w:i/>
        </w:rPr>
        <w:t>Alexander F. Selkirk, unreal estate agent.</w:t>
      </w:r>
      <w:r w:rsidR="00985052" w:rsidRPr="006851E6">
        <w:rPr>
          <w:i/>
        </w:rPr>
        <w:t xml:space="preserve">    </w:t>
      </w:r>
    </w:p>
    <w:p w:rsidR="004E6B2D" w:rsidRDefault="006851E6" w:rsidP="00226945">
      <w:pPr>
        <w:jc w:val="both"/>
      </w:pPr>
      <w:r>
        <w:t>The truth is, I already had most of this design nutted out</w:t>
      </w:r>
      <w:r w:rsidR="00451A3F">
        <w:t xml:space="preserve"> right</w:t>
      </w:r>
      <w:r>
        <w:t xml:space="preserve"> from the start.  </w:t>
      </w:r>
      <w:r w:rsidRPr="00985052">
        <w:rPr>
          <w:i/>
        </w:rPr>
        <w:t>Kaori-san no-shima</w:t>
      </w:r>
      <w:r w:rsidR="00D913F1">
        <w:t xml:space="preserve"> i</w:t>
      </w:r>
      <w:r w:rsidR="00451A3F">
        <w:t>s a relatively safe location to establish</w:t>
      </w:r>
      <w:r>
        <w:t xml:space="preserve"> a base</w:t>
      </w:r>
      <w:r w:rsidR="00D71A3C">
        <w:t>, and the island</w:t>
      </w:r>
      <w:r>
        <w:t xml:space="preserve"> would be an absolute </w:t>
      </w:r>
      <w:r w:rsidR="00D71A3C">
        <w:t xml:space="preserve">visual </w:t>
      </w:r>
      <w:r>
        <w:t xml:space="preserve">delight for anyone who's been trapped in a grim basalt fortress for most of their life.  </w:t>
      </w:r>
      <w:r w:rsidR="00451A3F">
        <w:t xml:space="preserve">I could even rebuild </w:t>
      </w:r>
      <w:r w:rsidR="00451A3F" w:rsidRPr="00451A3F">
        <w:rPr>
          <w:i/>
        </w:rPr>
        <w:t>Margaritaville</w:t>
      </w:r>
      <w:r>
        <w:t xml:space="preserve"> </w:t>
      </w:r>
      <w:r w:rsidR="00086A0D">
        <w:t xml:space="preserve">and </w:t>
      </w:r>
      <w:r w:rsidR="008B385B">
        <w:t xml:space="preserve">personally </w:t>
      </w:r>
      <w:r w:rsidR="00451A3F">
        <w:t xml:space="preserve">run it as the island's restaurant and nightclub.  If </w:t>
      </w:r>
      <w:r w:rsidR="00D71A3C" w:rsidRPr="00D71A3C">
        <w:rPr>
          <w:i/>
        </w:rPr>
        <w:t>Manannán</w:t>
      </w:r>
      <w:r w:rsidR="00D71A3C">
        <w:t>'s</w:t>
      </w:r>
      <w:r w:rsidR="00451A3F">
        <w:t xml:space="preserve"> about to get a permanent human presence</w:t>
      </w:r>
      <w:r w:rsidR="008B385B">
        <w:t xml:space="preserve"> against all odds</w:t>
      </w:r>
      <w:r w:rsidR="00451A3F">
        <w:t>, there's no r</w:t>
      </w:r>
      <w:r w:rsidR="00D71A3C">
        <w:t>eason why we can't kick up our heels every once in a while.</w:t>
      </w:r>
      <w:r w:rsidR="00D60949">
        <w:t xml:space="preserve"> </w:t>
      </w:r>
      <w:r w:rsidR="00D71A3C">
        <w:t xml:space="preserve"> What the hell, we might as well make the most of </w:t>
      </w:r>
      <w:r w:rsidR="000A0FDC">
        <w:t>it while we still can.</w:t>
      </w:r>
    </w:p>
    <w:p w:rsidR="006911AA" w:rsidRDefault="00EB7D47" w:rsidP="00226945">
      <w:pPr>
        <w:jc w:val="both"/>
      </w:pPr>
      <w:r>
        <w:t xml:space="preserve">On the whole, most of the colonists seemed excited by the prospect of occupying this </w:t>
      </w:r>
      <w:r w:rsidR="000731EF">
        <w:t xml:space="preserve">new </w:t>
      </w:r>
      <w:r>
        <w:t>base.  Th</w:t>
      </w:r>
      <w:r w:rsidR="00414FCB">
        <w:t>ere were definite '</w:t>
      </w:r>
      <w:proofErr w:type="spellStart"/>
      <w:r w:rsidR="00414FCB" w:rsidRPr="00F43EAD">
        <w:rPr>
          <w:i/>
        </w:rPr>
        <w:t>oohs</w:t>
      </w:r>
      <w:proofErr w:type="spellEnd"/>
      <w:r w:rsidR="00414FCB">
        <w:t>' and '</w:t>
      </w:r>
      <w:proofErr w:type="spellStart"/>
      <w:r w:rsidR="00414FCB" w:rsidRPr="00F43EAD">
        <w:rPr>
          <w:i/>
        </w:rPr>
        <w:t>ah</w:t>
      </w:r>
      <w:r w:rsidRPr="00F43EAD">
        <w:rPr>
          <w:i/>
        </w:rPr>
        <w:t>hs</w:t>
      </w:r>
      <w:proofErr w:type="spellEnd"/>
      <w:r>
        <w:t>' expressed during the virtual wal</w:t>
      </w:r>
      <w:r w:rsidR="00F43EAD">
        <w:t>kthrough, and rightly so.  We a</w:t>
      </w:r>
      <w:r>
        <w:t xml:space="preserve">re offering five-star accommodation </w:t>
      </w:r>
      <w:r w:rsidR="00F43EAD">
        <w:t xml:space="preserve">and knockout natural views </w:t>
      </w:r>
      <w:r>
        <w:t>to p</w:t>
      </w:r>
      <w:r w:rsidR="00F43EAD">
        <w:t xml:space="preserve">eople more accustomed to </w:t>
      </w:r>
      <w:r>
        <w:t xml:space="preserve">blank basalt walls and </w:t>
      </w:r>
      <w:r w:rsidR="000731EF">
        <w:t>brutal</w:t>
      </w:r>
      <w:r>
        <w:t xml:space="preserve">ly utilitarian furniture. </w:t>
      </w:r>
      <w:r w:rsidR="00B84A8F">
        <w:t xml:space="preserve"> </w:t>
      </w:r>
      <w:r>
        <w:t>After putting in a few hour</w:t>
      </w:r>
      <w:r w:rsidR="00B84A8F">
        <w:t>s of honest graft looking after</w:t>
      </w:r>
      <w:r>
        <w:t xml:space="preserve"> the aquaponics bays or </w:t>
      </w:r>
      <w:r w:rsidR="006911AA">
        <w:t xml:space="preserve">attending to </w:t>
      </w:r>
      <w:r>
        <w:t>the base's rather modest maintenance requirements, most would be quite content to flop back on</w:t>
      </w:r>
      <w:r w:rsidR="006911AA">
        <w:t xml:space="preserve"> one of </w:t>
      </w:r>
      <w:r w:rsidR="006911AA" w:rsidRPr="006911AA">
        <w:rPr>
          <w:i/>
        </w:rPr>
        <w:t>Margaritaville</w:t>
      </w:r>
      <w:r w:rsidR="006911AA">
        <w:t xml:space="preserve">'s </w:t>
      </w:r>
      <w:r>
        <w:t>sun lounge</w:t>
      </w:r>
      <w:r w:rsidR="006911AA">
        <w:t>s</w:t>
      </w:r>
      <w:r>
        <w:t xml:space="preserve"> and watch the remainder of the </w:t>
      </w:r>
      <w:r w:rsidR="006911AA">
        <w:t xml:space="preserve">day cruise </w:t>
      </w:r>
      <w:r>
        <w:t xml:space="preserve">by.   </w:t>
      </w:r>
      <w:r w:rsidR="00B84A8F">
        <w:t>Naturally, some took a more critical view of what we were offering, suspecti</w:t>
      </w:r>
      <w:r w:rsidR="00F43EAD">
        <w:t>ng some kind of Faustian pact i</w:t>
      </w:r>
      <w:r w:rsidR="00B84A8F">
        <w:t xml:space="preserve">s attached to this arrangement.  I did my best to reassure these people </w:t>
      </w:r>
      <w:r w:rsidR="00F43EAD">
        <w:t>that this deal i</w:t>
      </w:r>
      <w:r w:rsidR="006911AA">
        <w:t xml:space="preserve">s </w:t>
      </w:r>
      <w:r w:rsidR="00D913F1">
        <w:t xml:space="preserve">being </w:t>
      </w:r>
      <w:r w:rsidR="006911AA">
        <w:t>of</w:t>
      </w:r>
      <w:r w:rsidR="00F43EAD">
        <w:t xml:space="preserve">fered with absolutely no </w:t>
      </w:r>
      <w:r w:rsidR="000731EF">
        <w:t>strings</w:t>
      </w:r>
      <w:r w:rsidR="00F43EAD">
        <w:t xml:space="preserve"> attached</w:t>
      </w:r>
      <w:r w:rsidR="006911AA">
        <w:t>.</w:t>
      </w:r>
    </w:p>
    <w:p w:rsidR="006911AA" w:rsidRDefault="006911AA" w:rsidP="00226945">
      <w:pPr>
        <w:jc w:val="both"/>
      </w:pPr>
      <w:r>
        <w:t xml:space="preserve">My sales pitch wasn't all sweetness and light.  I had to emphasise that </w:t>
      </w:r>
      <w:r w:rsidRPr="006911AA">
        <w:rPr>
          <w:i/>
        </w:rPr>
        <w:t>Manannán</w:t>
      </w:r>
      <w:r>
        <w:t xml:space="preserve">'s resident environmental hazards were considerable and definitely not ones to be taken lightly.   I'd like to think that my holographic animations of Reapers, Crashes, </w:t>
      </w:r>
      <w:r w:rsidR="001E1C0B">
        <w:t xml:space="preserve">Biters, </w:t>
      </w:r>
      <w:r>
        <w:t xml:space="preserve">Bleeders and the planet's shark analogues drove the lesson home, although there were bound to be some bravos who thought they'd be equal to the challenge.   </w:t>
      </w:r>
      <w:r w:rsidR="00B02E87">
        <w:t>Adm</w:t>
      </w:r>
      <w:r w:rsidR="00E00BAB">
        <w:t>itted</w:t>
      </w:r>
      <w:r w:rsidR="009C272B">
        <w:t>ly, I spent a good</w:t>
      </w:r>
      <w:r w:rsidR="00682D07">
        <w:t xml:space="preserve"> portion of this </w:t>
      </w:r>
      <w:r w:rsidR="00B02E87">
        <w:t>time talking about Warpers</w:t>
      </w:r>
      <w:r w:rsidR="00E00BAB">
        <w:t>, Leviathans</w:t>
      </w:r>
      <w:r w:rsidR="00B02E87">
        <w:t xml:space="preserve"> and </w:t>
      </w:r>
      <w:r w:rsidR="00B02E87" w:rsidRPr="00B02E87">
        <w:rPr>
          <w:i/>
        </w:rPr>
        <w:t>The Father of Tides</w:t>
      </w:r>
      <w:r w:rsidR="00B02E87">
        <w:rPr>
          <w:i/>
        </w:rPr>
        <w:t xml:space="preserve">, </w:t>
      </w:r>
      <w:r w:rsidR="00B02E87">
        <w:t>placing particular emphasis on their intelligence and unique powers</w:t>
      </w:r>
      <w:r w:rsidR="00E00BAB">
        <w:t>, along with a brief roundup of how thes</w:t>
      </w:r>
      <w:r w:rsidR="00F43EAD">
        <w:t>e creatures were intimately bound</w:t>
      </w:r>
      <w:r w:rsidR="00E00BAB">
        <w:t xml:space="preserve"> to the planet's ecology.  In a nutshell, I explained that if you get on the wrong side of these chaps, you'd best leave your last will and testament someplace handy.  </w:t>
      </w:r>
      <w:r w:rsidR="001E1C0B">
        <w:t>In most cases, that should suffice.</w:t>
      </w:r>
    </w:p>
    <w:p w:rsidR="00E00BAB" w:rsidRDefault="00682D07" w:rsidP="00226945">
      <w:pPr>
        <w:jc w:val="both"/>
      </w:pPr>
      <w:r>
        <w:t>A</w:t>
      </w:r>
      <w:r w:rsidR="00E00BAB">
        <w:t>ll</w:t>
      </w:r>
      <w:r>
        <w:t xml:space="preserve"> up</w:t>
      </w:r>
      <w:r w:rsidR="00E00BAB">
        <w:t>, the colony contained 64 inhabitants.  JUNO</w:t>
      </w:r>
      <w:r w:rsidR="00284569">
        <w:t xml:space="preserve"> and IANTO were running a </w:t>
      </w:r>
      <w:r w:rsidR="00E00BAB">
        <w:t>triage clinic during my real estate presentation</w:t>
      </w:r>
      <w:r w:rsidR="00284569">
        <w:t>, mainly to collect general information and baseline health data from the colonists.  As previously noted, the</w:t>
      </w:r>
      <w:r w:rsidR="00F43EAD">
        <w:t>ir overall standard of health i</w:t>
      </w:r>
      <w:r w:rsidR="00284569">
        <w:t xml:space="preserve">s remarkably sound.  Some of the </w:t>
      </w:r>
      <w:r>
        <w:t xml:space="preserve">colony's </w:t>
      </w:r>
      <w:r w:rsidR="00284569">
        <w:t xml:space="preserve">younger children presented with mild intellectual disabilities, presumably due to declining 02 concentrations in the </w:t>
      </w:r>
      <w:r>
        <w:t xml:space="preserve">habitat's </w:t>
      </w:r>
      <w:r w:rsidR="00284569">
        <w:t xml:space="preserve">atmosphere.  In IANTO's opinion, </w:t>
      </w:r>
      <w:r>
        <w:t xml:space="preserve">most of </w:t>
      </w:r>
      <w:r w:rsidR="00284569">
        <w:t>thes</w:t>
      </w:r>
      <w:r>
        <w:t xml:space="preserve">e children would require little more than </w:t>
      </w:r>
      <w:r w:rsidR="00284569">
        <w:t xml:space="preserve">specially tailored </w:t>
      </w:r>
      <w:r>
        <w:t xml:space="preserve">learning programs to bring them back up to speed.  Only a handful of the original colony's elders remained, and all were quite infirm.  There was little we could </w:t>
      </w:r>
      <w:r w:rsidR="00EE4C12">
        <w:t>do for these fragile</w:t>
      </w:r>
      <w:r>
        <w:t xml:space="preserve"> souls from a medical perspective, although their remaining</w:t>
      </w:r>
      <w:r w:rsidR="00EE4C12">
        <w:t xml:space="preserve"> years would at least be spent</w:t>
      </w:r>
      <w:r>
        <w:t xml:space="preserve"> in some appreciable measure of comfort and dignity.</w:t>
      </w:r>
    </w:p>
    <w:p w:rsidR="0068786D" w:rsidRDefault="00682D07" w:rsidP="00226945">
      <w:pPr>
        <w:jc w:val="both"/>
      </w:pPr>
      <w:r>
        <w:t>When all was said and done, we took our leave of the colony</w:t>
      </w:r>
      <w:r w:rsidR="001E1C0B">
        <w:t>.   Generally</w:t>
      </w:r>
      <w:r w:rsidR="001F0408">
        <w:t xml:space="preserve">, </w:t>
      </w:r>
      <w:r w:rsidR="000B43B9">
        <w:t xml:space="preserve">the colonists seemed </w:t>
      </w:r>
      <w:r w:rsidR="001E1C0B">
        <w:t xml:space="preserve">quite </w:t>
      </w:r>
      <w:r w:rsidR="001F0408">
        <w:t xml:space="preserve">receptive to the idea of relocation, although they would </w:t>
      </w:r>
      <w:r w:rsidR="00EE4C12">
        <w:t xml:space="preserve">still </w:t>
      </w:r>
      <w:r w:rsidR="001F0408">
        <w:t xml:space="preserve">need time to consider our offer before responding.  </w:t>
      </w:r>
      <w:r w:rsidR="000B43B9">
        <w:t xml:space="preserve">Polyakov and his mates did their level best to present a </w:t>
      </w:r>
      <w:r w:rsidR="0068786D">
        <w:t xml:space="preserve">surly and </w:t>
      </w:r>
      <w:r w:rsidR="000B43B9">
        <w:t>disinterested front to our proposal</w:t>
      </w:r>
      <w:r w:rsidR="00801480">
        <w:t>s</w:t>
      </w:r>
      <w:r w:rsidR="000B43B9">
        <w:t>, although I couldn't help</w:t>
      </w:r>
      <w:r w:rsidR="00990955">
        <w:t xml:space="preserve"> but notice some of these bruisers</w:t>
      </w:r>
      <w:r w:rsidR="000B43B9">
        <w:t xml:space="preserve"> appeared to be visibly wavering in their declared s</w:t>
      </w:r>
      <w:r w:rsidR="00990955">
        <w:t xml:space="preserve">upport for The Big Feller. </w:t>
      </w:r>
      <w:r w:rsidR="001E1C0B">
        <w:t xml:space="preserve"> </w:t>
      </w:r>
      <w:r w:rsidR="00990955">
        <w:t>Before leaving, we installed commlinks</w:t>
      </w:r>
      <w:r w:rsidR="00773D61">
        <w:t xml:space="preserve"> and </w:t>
      </w:r>
      <w:r w:rsidR="00773D61">
        <w:lastRenderedPageBreak/>
        <w:t>info terminals</w:t>
      </w:r>
      <w:r w:rsidR="00990955">
        <w:t xml:space="preserve"> </w:t>
      </w:r>
      <w:r w:rsidR="0068786D">
        <w:t xml:space="preserve">at various points in the base </w:t>
      </w:r>
      <w:r w:rsidR="00990955">
        <w:t>and issued the colonists with wrist PDAs, then ran them through a quick tutorial session</w:t>
      </w:r>
      <w:r w:rsidR="00773D61">
        <w:t xml:space="preserve"> to get them connected to</w:t>
      </w:r>
      <w:r w:rsidR="00990955">
        <w:t xml:space="preserve"> our central network. </w:t>
      </w:r>
      <w:r w:rsidR="0068786D">
        <w:t xml:space="preserve"> Basically had them all neatly bagged and tagged in one </w:t>
      </w:r>
      <w:r w:rsidR="00773D61">
        <w:t>(</w:t>
      </w:r>
      <w:r w:rsidR="0068786D">
        <w:t>comparatively</w:t>
      </w:r>
      <w:r w:rsidR="00773D61">
        <w:t>)</w:t>
      </w:r>
      <w:r w:rsidR="0068786D">
        <w:t xml:space="preserve"> smooth operation.</w:t>
      </w:r>
    </w:p>
    <w:p w:rsidR="00EB7D47" w:rsidRDefault="0068786D" w:rsidP="00226945">
      <w:pPr>
        <w:jc w:val="both"/>
      </w:pPr>
      <w:r>
        <w:t>The subject of surveill</w:t>
      </w:r>
      <w:r w:rsidR="005B6858">
        <w:t>ance is an awkward</w:t>
      </w:r>
      <w:r>
        <w:t xml:space="preserve"> one.  It was never our intention to re-mould these '</w:t>
      </w:r>
      <w:proofErr w:type="spellStart"/>
      <w:r>
        <w:t>Morlocks</w:t>
      </w:r>
      <w:proofErr w:type="spellEnd"/>
      <w:r>
        <w:t xml:space="preserve">' into a herd of docile </w:t>
      </w:r>
      <w:proofErr w:type="spellStart"/>
      <w:r>
        <w:t>Eloi</w:t>
      </w:r>
      <w:proofErr w:type="spellEnd"/>
      <w:r w:rsidR="005B6858">
        <w:t>.  Belters a</w:t>
      </w:r>
      <w:r>
        <w:t>re essentially a hard-working and stoic people, fully capable of carving t</w:t>
      </w:r>
      <w:r w:rsidR="005B6858">
        <w:t xml:space="preserve">he heart out of an asteroid and </w:t>
      </w:r>
      <w:r>
        <w:t>turning it into a self-sustaining colony purely by the sweat of their</w:t>
      </w:r>
      <w:r w:rsidR="005B6858">
        <w:t xml:space="preserve"> brows.  Their</w:t>
      </w:r>
      <w:r>
        <w:t xml:space="preserve"> indomitable </w:t>
      </w:r>
      <w:r w:rsidR="005B6858">
        <w:t>spirit of self-reliance has defined</w:t>
      </w:r>
      <w:r>
        <w:t xml:space="preserve"> them</w:t>
      </w:r>
      <w:r w:rsidR="005B6858">
        <w:t xml:space="preserve"> as a people, although it would be something of a skilled juggling act to allow them to progress naturally under far more relaxed </w:t>
      </w:r>
      <w:r w:rsidR="00773D61">
        <w:t xml:space="preserve">living </w:t>
      </w:r>
      <w:r w:rsidR="005B6858">
        <w:t>conditions.  A society without challenges soon stagnates and decays.  However, we still need to observe the Belters from a respectful distance.  At least six of them, in particular.</w:t>
      </w:r>
    </w:p>
    <w:p w:rsidR="002E5C05" w:rsidRDefault="002E5C05" w:rsidP="00226945">
      <w:pPr>
        <w:jc w:val="both"/>
      </w:pPr>
      <w:r>
        <w:t>Three days later, the colonists responded.</w:t>
      </w:r>
    </w:p>
    <w:p w:rsidR="002E5C05" w:rsidRDefault="002E5C05" w:rsidP="00226945">
      <w:pPr>
        <w:jc w:val="both"/>
      </w:pPr>
      <w:r>
        <w:t>The committee's faces appeared on the main screen</w:t>
      </w:r>
      <w:r w:rsidR="00CE6907">
        <w:t>.  Their expressions gave nothing away,</w:t>
      </w:r>
      <w:r w:rsidR="00A34D3F">
        <w:t xml:space="preserve"> although I susp</w:t>
      </w:r>
      <w:r w:rsidR="00F43EAD">
        <w:t>ect</w:t>
      </w:r>
      <w:r w:rsidR="00A34D3F">
        <w:t xml:space="preserve"> that this</w:t>
      </w:r>
      <w:r w:rsidR="00CE6907">
        <w:t xml:space="preserve"> final decision didn't come easily.  In a way, I respected the Belters for taking this length of time to consider our offer.  It appealed to the engineer in me.  Weigh the pros and cons according to their merit</w:t>
      </w:r>
      <w:r w:rsidR="00A2796B">
        <w:t>s</w:t>
      </w:r>
      <w:r w:rsidR="00CE6907">
        <w:t xml:space="preserve">, </w:t>
      </w:r>
      <w:r w:rsidR="00B3099C">
        <w:t xml:space="preserve">carefully </w:t>
      </w:r>
      <w:r w:rsidR="00CE6907">
        <w:t>consider all</w:t>
      </w:r>
      <w:r w:rsidR="00B3099C">
        <w:t xml:space="preserve"> </w:t>
      </w:r>
      <w:r w:rsidR="00A34D3F">
        <w:t xml:space="preserve">possible </w:t>
      </w:r>
      <w:r w:rsidR="00B3099C">
        <w:t>alternatives</w:t>
      </w:r>
      <w:r w:rsidR="00CE6907">
        <w:t xml:space="preserve"> and then form a decision.    </w:t>
      </w:r>
    </w:p>
    <w:p w:rsidR="004E5433" w:rsidRDefault="00B3099C" w:rsidP="00226945">
      <w:pPr>
        <w:jc w:val="both"/>
      </w:pPr>
      <w:r>
        <w:t xml:space="preserve">"Mister Selkirk, the committee wishes to advise you that your offer has been accepted." </w:t>
      </w:r>
      <w:r w:rsidR="00B96A99">
        <w:t>Li said.</w:t>
      </w:r>
    </w:p>
    <w:p w:rsidR="00B3099C" w:rsidRDefault="004E5433" w:rsidP="00226945">
      <w:pPr>
        <w:jc w:val="both"/>
      </w:pPr>
      <w:r>
        <w:t>"Excellent news, Mister Li.  Please</w:t>
      </w:r>
      <w:r w:rsidR="00B96A99">
        <w:t xml:space="preserve"> transmit your colony's </w:t>
      </w:r>
      <w:r w:rsidR="00BB4DE8">
        <w:t xml:space="preserve">facility </w:t>
      </w:r>
      <w:r>
        <w:t xml:space="preserve">requirements and </w:t>
      </w:r>
      <w:r w:rsidR="00BB4DE8">
        <w:t xml:space="preserve">any proposed </w:t>
      </w:r>
      <w:r>
        <w:t>structural changes to the new base</w:t>
      </w:r>
      <w:r w:rsidR="00BB4DE8">
        <w:t xml:space="preserve">.  I will also require </w:t>
      </w:r>
      <w:r>
        <w:t xml:space="preserve">an estimated cargo manifest </w:t>
      </w:r>
      <w:r w:rsidR="00BB4DE8">
        <w:t xml:space="preserve">of </w:t>
      </w:r>
      <w:r w:rsidR="00A34D3F">
        <w:t xml:space="preserve">all </w:t>
      </w:r>
      <w:r w:rsidR="00BB4DE8">
        <w:t xml:space="preserve">equipment and personal effects </w:t>
      </w:r>
      <w:r>
        <w:t xml:space="preserve">scheduled for transfer.  We shall commence preparations as soon as this information is received.  Estimated construction time for the base currently stands at 10 days.  Please keep us apprised of your progress, and do not </w:t>
      </w:r>
      <w:r w:rsidR="00A34D3F">
        <w:t>hesitate to call us in the event that</w:t>
      </w:r>
      <w:r w:rsidR="00BB4DE8">
        <w:t xml:space="preserve"> you require </w:t>
      </w:r>
      <w:r w:rsidR="00A34D3F">
        <w:t xml:space="preserve">any </w:t>
      </w:r>
      <w:r w:rsidR="00BB4DE8">
        <w:t>assistance</w:t>
      </w:r>
      <w:r w:rsidR="00A34D3F">
        <w:t xml:space="preserve"> with your</w:t>
      </w:r>
      <w:r w:rsidR="00BB4DE8">
        <w:t xml:space="preserve"> preparations</w:t>
      </w:r>
      <w:r>
        <w:t xml:space="preserve">.  </w:t>
      </w:r>
      <w:r w:rsidR="00BB4DE8">
        <w:t>Thank you</w:t>
      </w:r>
      <w:r w:rsidR="00B96A99">
        <w:t xml:space="preserve"> all</w:t>
      </w:r>
      <w:r w:rsidR="00BB4DE8">
        <w:t>, ladies and gentlemen."</w:t>
      </w:r>
      <w:r w:rsidR="00B3099C">
        <w:t xml:space="preserve"> </w:t>
      </w:r>
    </w:p>
    <w:p w:rsidR="00000175" w:rsidRDefault="00000175" w:rsidP="00226945">
      <w:pPr>
        <w:jc w:val="both"/>
      </w:pPr>
      <w:r>
        <w:t xml:space="preserve">Just as I was about to disconnect the </w:t>
      </w:r>
      <w:r w:rsidR="00AA5BE9">
        <w:t>comm</w:t>
      </w:r>
      <w:r>
        <w:t xml:space="preserve">link, Gita Patel spoke. </w:t>
      </w:r>
    </w:p>
    <w:p w:rsidR="00A34D3F" w:rsidRDefault="00A34D3F" w:rsidP="00226945">
      <w:pPr>
        <w:jc w:val="both"/>
      </w:pPr>
      <w:r>
        <w:t>"</w:t>
      </w:r>
      <w:r w:rsidRPr="00A34D3F">
        <w:rPr>
          <w:i/>
        </w:rPr>
        <w:t>Namaste</w:t>
      </w:r>
      <w:r>
        <w:t xml:space="preserve">, </w:t>
      </w:r>
      <w:r w:rsidR="00000175">
        <w:t>Mister Selkirk.  I have one final</w:t>
      </w:r>
      <w:r>
        <w:t xml:space="preserve"> question</w:t>
      </w:r>
      <w:r w:rsidR="00B96A99">
        <w:t>, if you don't mind</w:t>
      </w:r>
      <w:r w:rsidR="00000175">
        <w:t xml:space="preserve">."  </w:t>
      </w:r>
    </w:p>
    <w:p w:rsidR="00000175" w:rsidRDefault="00000175" w:rsidP="00226945">
      <w:pPr>
        <w:jc w:val="both"/>
      </w:pPr>
      <w:r>
        <w:t>"</w:t>
      </w:r>
      <w:r w:rsidRPr="00000175">
        <w:rPr>
          <w:i/>
        </w:rPr>
        <w:t>Namaste</w:t>
      </w:r>
      <w:r>
        <w:t>, Mme. Patel.  Please, go ahead."</w:t>
      </w:r>
    </w:p>
    <w:p w:rsidR="00000175" w:rsidRDefault="00000175" w:rsidP="00226945">
      <w:pPr>
        <w:jc w:val="both"/>
      </w:pPr>
      <w:r>
        <w:t xml:space="preserve">"During our previous discussion, you mentioned that all colonists will require a 30-day decompression cycle before being allowed to venture topside.  I understand your </w:t>
      </w:r>
      <w:r w:rsidR="00AA5BE9">
        <w:t xml:space="preserve">need for </w:t>
      </w:r>
      <w:r>
        <w:t xml:space="preserve">caution, although it is not necessary for all colonists, surely?  All </w:t>
      </w:r>
      <w:r w:rsidR="00DC7C3E">
        <w:t xml:space="preserve">of </w:t>
      </w:r>
      <w:r>
        <w:t>our divers and hyperbaric environment workers routinely decompress before re-entering the colony, as I'm sure you're fully aware."</w:t>
      </w:r>
    </w:p>
    <w:p w:rsidR="00000175" w:rsidRDefault="00000175" w:rsidP="00226945">
      <w:pPr>
        <w:jc w:val="both"/>
      </w:pPr>
      <w:r>
        <w:t>"Absolutely correct, Mme</w:t>
      </w:r>
      <w:r w:rsidR="00AA5BE9">
        <w:t>.</w:t>
      </w:r>
      <w:r>
        <w:t xml:space="preserve"> Patel.  That was </w:t>
      </w:r>
      <w:r w:rsidR="00B96A99">
        <w:t xml:space="preserve">extremely </w:t>
      </w:r>
      <w:r>
        <w:t xml:space="preserve">sloppy language on my part, </w:t>
      </w:r>
      <w:r w:rsidR="00DC7C3E">
        <w:t xml:space="preserve">and </w:t>
      </w:r>
      <w:r>
        <w:t xml:space="preserve">I sincerely apologise for any confusion this may have caused.  The 30-day cycle is intended to safely </w:t>
      </w:r>
      <w:r w:rsidR="00DC7C3E">
        <w:t xml:space="preserve">and gradually </w:t>
      </w:r>
      <w:r>
        <w:t>acclima</w:t>
      </w:r>
      <w:r w:rsidR="00DC7C3E">
        <w:t xml:space="preserve">te all colonists to </w:t>
      </w:r>
      <w:r>
        <w:t xml:space="preserve">atmospheric </w:t>
      </w:r>
      <w:r w:rsidR="00DC7C3E">
        <w:t>conditions on the surface.  You are currently breathing a significantly depleted mixture of gases, and I am taking this step purely as a safety precaution.</w:t>
      </w:r>
      <w:r>
        <w:t xml:space="preserve"> </w:t>
      </w:r>
      <w:r w:rsidR="00B96A99">
        <w:t xml:space="preserve">However, </w:t>
      </w:r>
      <w:r w:rsidR="00DC7C3E">
        <w:t xml:space="preserve">I </w:t>
      </w:r>
      <w:r w:rsidR="00AA5BE9">
        <w:t>fully appreciate</w:t>
      </w:r>
      <w:r w:rsidR="00DC7C3E">
        <w:t xml:space="preserve"> your concern."</w:t>
      </w:r>
    </w:p>
    <w:p w:rsidR="00B96A99" w:rsidRDefault="00B96A99" w:rsidP="00226945">
      <w:pPr>
        <w:jc w:val="both"/>
      </w:pPr>
      <w:r>
        <w:t>The view</w:t>
      </w:r>
      <w:r w:rsidR="00A2796B">
        <w:t xml:space="preserve">ing </w:t>
      </w:r>
      <w:r>
        <w:t>screen faded.  I turned to the crew with a grin.</w:t>
      </w:r>
    </w:p>
    <w:p w:rsidR="00B96A99" w:rsidRDefault="00B96A99" w:rsidP="00226945">
      <w:pPr>
        <w:jc w:val="both"/>
      </w:pPr>
      <w:r>
        <w:t>"It's a done deal</w:t>
      </w:r>
      <w:r w:rsidR="00A2796B">
        <w:t>, then</w:t>
      </w:r>
      <w:r>
        <w:t>. Let's get cracking, troops."</w:t>
      </w:r>
    </w:p>
    <w:p w:rsidR="00B96A99" w:rsidRDefault="00DC0E59" w:rsidP="00226945">
      <w:pPr>
        <w:jc w:val="both"/>
      </w:pPr>
      <w:r>
        <w:lastRenderedPageBreak/>
        <w:t>Unfortunately, t</w:t>
      </w:r>
      <w:r w:rsidR="00F43EAD">
        <w:t>here a</w:t>
      </w:r>
      <w:r w:rsidR="00B96A99">
        <w:t xml:space="preserve">re no 'off-the-peg' </w:t>
      </w:r>
      <w:r w:rsidR="002A2843">
        <w:t xml:space="preserve">Alterra </w:t>
      </w:r>
      <w:r w:rsidR="00B96A99">
        <w:t>designs for a deep-submersion personnel transpor</w:t>
      </w:r>
      <w:r>
        <w:t>t of the dimensions</w:t>
      </w:r>
      <w:r w:rsidR="00B96A99">
        <w:t xml:space="preserve"> I had in mind.</w:t>
      </w:r>
      <w:r>
        <w:t xml:space="preserve">  It took the best part of a pot of Darjeeling tea before I came up with a design that satisfied all operational requirements.  This vehicle wasn't particularly pretty to look at, although it would do its job like a boss.  The DSV '</w:t>
      </w:r>
      <w:r w:rsidRPr="00DC0E59">
        <w:rPr>
          <w:i/>
        </w:rPr>
        <w:t>Exodus</w:t>
      </w:r>
      <w:r>
        <w:t xml:space="preserve">' looked like a school bus had mated with a wide-track bulldozer, and neither parent would be happy with their offspring. </w:t>
      </w:r>
      <w:r w:rsidR="00302958">
        <w:t xml:space="preserve"> </w:t>
      </w:r>
      <w:r w:rsidR="00C1761E">
        <w:t>Its u</w:t>
      </w:r>
      <w:r>
        <w:t xml:space="preserve">nfortunate appearance aside, </w:t>
      </w:r>
      <w:r w:rsidRPr="00DC0E59">
        <w:rPr>
          <w:i/>
        </w:rPr>
        <w:t>Exodus</w:t>
      </w:r>
      <w:r w:rsidR="00EA2C8F">
        <w:t xml:space="preserve"> c</w:t>
      </w:r>
      <w:r>
        <w:t xml:space="preserve">ould carry 100 passengers and cargo to a depth of 5,000 metres in complete safety.  </w:t>
      </w:r>
      <w:r w:rsidR="00FF56FD">
        <w:t xml:space="preserve">However, </w:t>
      </w:r>
      <w:r w:rsidR="00F43EAD">
        <w:t>I was a bit</w:t>
      </w:r>
      <w:r>
        <w:t xml:space="preserve"> concerned by </w:t>
      </w:r>
      <w:r w:rsidR="00C1761E">
        <w:t>its low speed of 20 knots</w:t>
      </w:r>
      <w:r w:rsidR="00EA2C8F">
        <w:t xml:space="preserve"> at full thrust</w:t>
      </w:r>
      <w:r w:rsidR="00C1761E">
        <w:t xml:space="preserve">, although some </w:t>
      </w:r>
      <w:r w:rsidR="00EA2C8F">
        <w:t xml:space="preserve">hefty </w:t>
      </w:r>
      <w:r w:rsidR="00C1761E">
        <w:t xml:space="preserve">defensive armament would </w:t>
      </w:r>
      <w:r w:rsidR="00EA2C8F">
        <w:t>increase the vehicle's</w:t>
      </w:r>
      <w:r w:rsidR="00C1761E">
        <w:t xml:space="preserve"> survival rating.  There wasn't really much I could do to refine its hydrodynamic profile though, apart from losing the caterpillar tracks and replacing them with gravity lifters</w:t>
      </w:r>
      <w:r w:rsidR="00EA2C8F">
        <w:t xml:space="preserve"> and omni-directional wheel pods</w:t>
      </w:r>
      <w:r w:rsidR="00C1761E">
        <w:t>.</w:t>
      </w:r>
      <w:r>
        <w:t xml:space="preserve"> </w:t>
      </w:r>
      <w:r w:rsidR="00C1761E">
        <w:t xml:space="preserve"> This would also lower the vehicle</w:t>
      </w:r>
      <w:r w:rsidR="00EA2C8F">
        <w:t>'s centre of mass</w:t>
      </w:r>
      <w:r w:rsidR="00C1761E">
        <w:t xml:space="preserve"> considerably, </w:t>
      </w:r>
      <w:r w:rsidR="00EA2C8F">
        <w:t>and allow</w:t>
      </w:r>
      <w:r w:rsidR="00C1761E">
        <w:t xml:space="preserve"> it to pass through the colony's main airlock with ease.</w:t>
      </w:r>
      <w:r w:rsidR="00EA2C8F">
        <w:t xml:space="preserve">  Looks like we've got the moving van sorted, at least.</w:t>
      </w:r>
    </w:p>
    <w:p w:rsidR="00B107DD" w:rsidRDefault="00B107DD" w:rsidP="00226945">
      <w:pPr>
        <w:jc w:val="both"/>
      </w:pPr>
      <w:r>
        <w:t xml:space="preserve">I think it might be </w:t>
      </w:r>
      <w:r w:rsidR="003342C7">
        <w:t>an appropriate</w:t>
      </w:r>
      <w:r>
        <w:t xml:space="preserve"> time to visit the Talking Wall again.  I've had to make a few modifications to our 'community notice board', mainly because free space </w:t>
      </w:r>
      <w:r w:rsidR="00302958">
        <w:t>beca</w:t>
      </w:r>
      <w:r>
        <w:t>me something of a scarce commodity</w:t>
      </w:r>
      <w:r w:rsidR="00CD1848">
        <w:t xml:space="preserve"> in the later years of my life</w:t>
      </w:r>
      <w:r>
        <w:t xml:space="preserve">.   </w:t>
      </w:r>
      <w:r w:rsidR="003342C7">
        <w:t>There i</w:t>
      </w:r>
      <w:r>
        <w:t xml:space="preserve">s also an element of artistic </w:t>
      </w:r>
      <w:r w:rsidR="003342C7">
        <w:t>sensibility</w:t>
      </w:r>
      <w:r w:rsidR="00CD1848">
        <w:t xml:space="preserve"> </w:t>
      </w:r>
      <w:r w:rsidR="003342C7">
        <w:t>behind this decision</w:t>
      </w:r>
      <w:r w:rsidR="00CD1848">
        <w:t>, since some of those</w:t>
      </w:r>
      <w:r>
        <w:t xml:space="preserve"> illustr</w:t>
      </w:r>
      <w:r w:rsidR="00BC64AE">
        <w:t xml:space="preserve">ations could be considered </w:t>
      </w:r>
      <w:r>
        <w:t>actual works of art</w:t>
      </w:r>
      <w:r w:rsidR="00513859">
        <w:t xml:space="preserve">, and I feel that they're </w:t>
      </w:r>
      <w:r w:rsidR="00BC64AE">
        <w:t xml:space="preserve">definitely </w:t>
      </w:r>
      <w:r w:rsidR="00513859">
        <w:t>worth preserving</w:t>
      </w:r>
      <w:r>
        <w:t>.</w:t>
      </w:r>
      <w:r w:rsidR="00513859">
        <w:t xml:space="preserve">  I am particularly fond of</w:t>
      </w:r>
      <w:r w:rsidR="00CD1848">
        <w:t xml:space="preserve"> what the Warpers have created there.  My contributions are merely engineering drawings with a bit of embellishment, although there is an eerie, otherworldly be</w:t>
      </w:r>
      <w:r w:rsidR="000A569C">
        <w:t>auty to the Warper pictograph</w:t>
      </w:r>
      <w:r w:rsidR="003342C7">
        <w:t>s that will</w:t>
      </w:r>
      <w:r w:rsidR="00CD1848">
        <w:t xml:space="preserve"> give you the shivers.</w:t>
      </w:r>
      <w:r w:rsidR="003342C7">
        <w:t xml:space="preserve"> </w:t>
      </w:r>
    </w:p>
    <w:p w:rsidR="00456190" w:rsidRDefault="00CD1848" w:rsidP="00226945">
      <w:pPr>
        <w:jc w:val="both"/>
      </w:pPr>
      <w:r>
        <w:t xml:space="preserve">A purpose-built communications panel is </w:t>
      </w:r>
      <w:r w:rsidR="00513859">
        <w:t xml:space="preserve">now </w:t>
      </w:r>
      <w:r w:rsidR="00456190">
        <w:t>embedded i</w:t>
      </w:r>
      <w:r w:rsidR="003342C7">
        <w:t>n the north face</w:t>
      </w:r>
      <w:r>
        <w:t xml:space="preserve"> of the plinth supporting the </w:t>
      </w:r>
      <w:r w:rsidRPr="00CD1848">
        <w:rPr>
          <w:i/>
        </w:rPr>
        <w:t>Aurora</w:t>
      </w:r>
      <w:r>
        <w:t xml:space="preserve"> monument.</w:t>
      </w:r>
      <w:r w:rsidR="003342C7">
        <w:t xml:space="preserve">  It's essentially a series of touch</w:t>
      </w:r>
      <w:r w:rsidR="00513859">
        <w:t>-</w:t>
      </w:r>
      <w:r w:rsidR="003342C7">
        <w:t xml:space="preserve">pads designed to allow Warpers to control a holographic avatar, </w:t>
      </w:r>
      <w:r w:rsidR="00513859">
        <w:t xml:space="preserve">and this </w:t>
      </w:r>
      <w:r w:rsidR="003342C7">
        <w:t>enabl</w:t>
      </w:r>
      <w:r w:rsidR="00513859">
        <w:t>es</w:t>
      </w:r>
      <w:r w:rsidR="003342C7">
        <w:t xml:space="preserve"> them to communicate remotely with us.  </w:t>
      </w:r>
      <w:r w:rsidR="00456190">
        <w:t xml:space="preserve">Think of it as </w:t>
      </w:r>
      <w:r w:rsidR="00456190" w:rsidRPr="006831BC">
        <w:rPr>
          <w:i/>
        </w:rPr>
        <w:t>Manannán</w:t>
      </w:r>
      <w:r w:rsidR="00456190">
        <w:t>'s version of social media, minus the funny cat pictures.  Of course</w:t>
      </w:r>
      <w:r w:rsidR="003342C7">
        <w:t xml:space="preserve">, I could post my message </w:t>
      </w:r>
      <w:r w:rsidR="00456190">
        <w:t>to the Warpers</w:t>
      </w:r>
      <w:r w:rsidR="003342C7">
        <w:t xml:space="preserve"> </w:t>
      </w:r>
      <w:r w:rsidR="00513859">
        <w:t>without leaving</w:t>
      </w:r>
      <w:r w:rsidR="003342C7">
        <w:t xml:space="preserve"> the bridge, a</w:t>
      </w:r>
      <w:r w:rsidR="00F43EAD">
        <w:t>lthough I felt that this news i</w:t>
      </w:r>
      <w:r w:rsidR="003342C7">
        <w:t xml:space="preserve">s far too important to be delivered in any </w:t>
      </w:r>
      <w:r w:rsidR="00456190">
        <w:t xml:space="preserve">other </w:t>
      </w:r>
      <w:r w:rsidR="003342C7">
        <w:t xml:space="preserve">way but </w:t>
      </w:r>
      <w:r w:rsidR="00B57C0D">
        <w:t>in person</w:t>
      </w:r>
      <w:r w:rsidR="003342C7">
        <w:t xml:space="preserve">. </w:t>
      </w:r>
      <w:r w:rsidR="00513859">
        <w:t xml:space="preserve">  </w:t>
      </w:r>
    </w:p>
    <w:p w:rsidR="00CD1848" w:rsidRDefault="00302958" w:rsidP="00226945">
      <w:pPr>
        <w:jc w:val="both"/>
      </w:pPr>
      <w:r>
        <w:t>Not only that, I'm</w:t>
      </w:r>
      <w:r w:rsidR="00513859">
        <w:t xml:space="preserve"> always up for any excuse to get wet.</w:t>
      </w:r>
      <w:r w:rsidR="003342C7">
        <w:t xml:space="preserve"> </w:t>
      </w:r>
      <w:r>
        <w:t xml:space="preserve"> </w:t>
      </w:r>
    </w:p>
    <w:p w:rsidR="00513859" w:rsidRDefault="00513859" w:rsidP="00226945">
      <w:pPr>
        <w:jc w:val="both"/>
      </w:pPr>
      <w:r w:rsidRPr="004D3067">
        <w:rPr>
          <w:i/>
        </w:rPr>
        <w:t>Disco Volante</w:t>
      </w:r>
      <w:r w:rsidR="004D3067">
        <w:t xml:space="preserve"> dropped from its docking clamp</w:t>
      </w:r>
      <w:r w:rsidR="00456190">
        <w:t>s</w:t>
      </w:r>
      <w:r w:rsidR="00302958">
        <w:t>, and I was away.  ExoSuits a</w:t>
      </w:r>
      <w:r w:rsidR="004D3067">
        <w:t xml:space="preserve">re fine for shouldering one's way into somewhere bristling with teeth and claws, but there was something about a </w:t>
      </w:r>
      <w:r w:rsidR="004D3067" w:rsidRPr="004D3067">
        <w:rPr>
          <w:i/>
        </w:rPr>
        <w:t>Seamoth</w:t>
      </w:r>
      <w:r w:rsidR="004D3067">
        <w:t xml:space="preserve"> that connected a body with the sea in a </w:t>
      </w:r>
      <w:r w:rsidR="00456190">
        <w:t xml:space="preserve">right and </w:t>
      </w:r>
      <w:r w:rsidR="004D3067">
        <w:t>proper fashion.  Apart from dep</w:t>
      </w:r>
      <w:r w:rsidR="00456190">
        <w:t>th upgrades and a more energetic</w:t>
      </w:r>
      <w:r w:rsidR="004D3067">
        <w:t xml:space="preserve"> drive system, I hadn't </w:t>
      </w:r>
      <w:r w:rsidR="009622F3">
        <w:t>fiddl</w:t>
      </w:r>
      <w:r w:rsidR="00456190">
        <w:t>ed</w:t>
      </w:r>
      <w:r w:rsidR="004D3067">
        <w:t xml:space="preserve"> around with its basic design beyond a certain point, mainly because I preferred this vehicle for its </w:t>
      </w:r>
      <w:r w:rsidR="00456190">
        <w:t xml:space="preserve">size, </w:t>
      </w:r>
      <w:r w:rsidR="004D3067">
        <w:t>sp</w:t>
      </w:r>
      <w:r w:rsidR="00456190">
        <w:t>eed and agility.  Just between you and me</w:t>
      </w:r>
      <w:r w:rsidR="004D3067">
        <w:t xml:space="preserve">, piloting a </w:t>
      </w:r>
      <w:r w:rsidR="004D3067" w:rsidRPr="004D3067">
        <w:rPr>
          <w:i/>
        </w:rPr>
        <w:t>Seamoth</w:t>
      </w:r>
      <w:r w:rsidR="004D3067">
        <w:t xml:space="preserve"> i</w:t>
      </w:r>
      <w:r w:rsidR="00456190">
        <w:t>s the next best thing to being</w:t>
      </w:r>
      <w:r w:rsidR="004D3067">
        <w:t xml:space="preserve"> a fighter</w:t>
      </w:r>
      <w:r w:rsidR="00456190">
        <w:t xml:space="preserve"> pilot</w:t>
      </w:r>
      <w:r w:rsidR="004D3067">
        <w:t xml:space="preserve">. </w:t>
      </w:r>
      <w:r w:rsidR="00456190">
        <w:t xml:space="preserve"> </w:t>
      </w:r>
      <w:r w:rsidR="00456190" w:rsidRPr="00456190">
        <w:rPr>
          <w:i/>
        </w:rPr>
        <w:t>Yee-hah</w:t>
      </w:r>
      <w:r w:rsidR="00456190">
        <w:t>.</w:t>
      </w:r>
    </w:p>
    <w:p w:rsidR="00475648" w:rsidRDefault="00456190" w:rsidP="00226945">
      <w:pPr>
        <w:jc w:val="both"/>
      </w:pPr>
      <w:r>
        <w:t xml:space="preserve"> </w:t>
      </w:r>
      <w:r w:rsidR="009622F3">
        <w:t xml:space="preserve">I was hoping to see </w:t>
      </w:r>
      <w:r w:rsidR="00DF4621">
        <w:t xml:space="preserve">at least </w:t>
      </w:r>
      <w:r w:rsidR="009622F3">
        <w:t xml:space="preserve">a few Warpers on my way over to </w:t>
      </w:r>
      <w:r w:rsidR="00302958">
        <w:t>the monument, although there does</w:t>
      </w:r>
      <w:r w:rsidR="009622F3">
        <w:t xml:space="preserve">n't seem to be any in the </w:t>
      </w:r>
      <w:r w:rsidR="00DF4621">
        <w:t xml:space="preserve">immediate </w:t>
      </w:r>
      <w:r w:rsidR="009622F3">
        <w:t xml:space="preserve">neighbourhood.  Mind you, that doesn't mean a whole lot where Warpers are concerned.  They have an unsettling habit of popping up unannounced.  I wouldn't call it an inherent social failing of this species, although it can lead to some awkward moments if you're not prepared for the encounter. </w:t>
      </w:r>
      <w:r w:rsidR="00A64320">
        <w:t xml:space="preserve"> </w:t>
      </w:r>
      <w:r w:rsidR="009622F3">
        <w:t>It's particularly rough on hum</w:t>
      </w:r>
      <w:r w:rsidR="00A64320">
        <w:t>ans, as I will attest from personal</w:t>
      </w:r>
      <w:r w:rsidR="009622F3">
        <w:t xml:space="preserve"> experience.  If it feels </w:t>
      </w:r>
      <w:r w:rsidR="00475648">
        <w:t>like there's someone</w:t>
      </w:r>
      <w:r w:rsidR="009622F3">
        <w:t xml:space="preserve"> playing the Anvil Chorus</w:t>
      </w:r>
      <w:r w:rsidR="00475648">
        <w:t xml:space="preserve"> on</w:t>
      </w:r>
      <w:r w:rsidR="009622F3">
        <w:t xml:space="preserve"> your cerebellum</w:t>
      </w:r>
      <w:r w:rsidR="00475648">
        <w:t>, you can bet your last Credit there's a Warper somewhere nearby.</w:t>
      </w:r>
      <w:r w:rsidR="009622F3">
        <w:t xml:space="preserve">  </w:t>
      </w:r>
    </w:p>
    <w:p w:rsidR="00700512" w:rsidRDefault="00700512" w:rsidP="00226945">
      <w:pPr>
        <w:jc w:val="both"/>
      </w:pPr>
    </w:p>
    <w:p w:rsidR="00456190" w:rsidRDefault="00475648" w:rsidP="00226945">
      <w:pPr>
        <w:jc w:val="both"/>
      </w:pPr>
      <w:r>
        <w:lastRenderedPageBreak/>
        <w:t xml:space="preserve">To make absolutely certain my message reached the Warpers in a timely manner, I activated the </w:t>
      </w:r>
      <w:r w:rsidR="00DF4621">
        <w:t xml:space="preserve">comm </w:t>
      </w:r>
      <w:r>
        <w:t>system's call tone well in advance of my arrival</w:t>
      </w:r>
      <w:r w:rsidR="00DF4621">
        <w:t xml:space="preserve"> at the monument</w:t>
      </w:r>
      <w:r>
        <w:t>.  It shouldn't take too long before one appeared.</w:t>
      </w:r>
      <w:r w:rsidR="009622F3">
        <w:t xml:space="preserve"> </w:t>
      </w:r>
      <w:r w:rsidR="00DF4621">
        <w:t xml:space="preserve"> To be on the safe side, I eased back on the throttle and cruised in </w:t>
      </w:r>
      <w:r w:rsidR="0034377D">
        <w:t>at a brisk</w:t>
      </w:r>
      <w:r w:rsidR="00DF4621">
        <w:t xml:space="preserve"> s</w:t>
      </w:r>
      <w:r w:rsidR="0075428F">
        <w:t>wimming speed.  Although they a</w:t>
      </w:r>
      <w:r w:rsidR="00DF4621">
        <w:t xml:space="preserve">re well accustomed to our vehicles, Warpers still get a little antsy when one comes barrelling past </w:t>
      </w:r>
      <w:r w:rsidR="0075428F">
        <w:t xml:space="preserve">them </w:t>
      </w:r>
      <w:r w:rsidR="00DF4621">
        <w:t xml:space="preserve">at speed.  I've often thought of putting up a couple of 'Warper Xing' warning signs on the seafloor, if only to mess with the next human expedition that arrives here. </w:t>
      </w:r>
      <w:r w:rsidR="009622F3">
        <w:t xml:space="preserve"> </w:t>
      </w:r>
      <w:r w:rsidR="00DF4621">
        <w:t>Not much chance of that happening anytime in the foreseeable, though.</w:t>
      </w:r>
    </w:p>
    <w:p w:rsidR="0075428F" w:rsidRDefault="00700512" w:rsidP="00226945">
      <w:pPr>
        <w:jc w:val="both"/>
      </w:pPr>
      <w:r>
        <w:t>Sure enough, a Warper i</w:t>
      </w:r>
      <w:r w:rsidR="0075428F">
        <w:t xml:space="preserve">s </w:t>
      </w:r>
      <w:r w:rsidR="00D30921">
        <w:t>already waiting at the monument</w:t>
      </w:r>
      <w:r w:rsidR="0075428F">
        <w:t xml:space="preserve">.  It gestured to me in greeting.  I exited Disco Volante and activated my holographic camouflage field, precisely imitating the shape </w:t>
      </w:r>
      <w:r w:rsidR="006831BC">
        <w:t xml:space="preserve">and motions </w:t>
      </w:r>
      <w:r w:rsidR="0075428F">
        <w:t>of a Warper.</w:t>
      </w:r>
    </w:p>
    <w:p w:rsidR="00456190" w:rsidRDefault="0075428F" w:rsidP="00226945">
      <w:pPr>
        <w:jc w:val="both"/>
        <w:rPr>
          <w:i/>
        </w:rPr>
      </w:pPr>
      <w:r>
        <w:t>"</w:t>
      </w:r>
      <w:r w:rsidRPr="0075428F">
        <w:rPr>
          <w:i/>
        </w:rPr>
        <w:t>Warm seas, friend</w:t>
      </w:r>
      <w:r>
        <w:t xml:space="preserve">.  </w:t>
      </w:r>
      <w:r w:rsidRPr="0075428F">
        <w:rPr>
          <w:i/>
        </w:rPr>
        <w:t xml:space="preserve">This one brings words for </w:t>
      </w:r>
      <w:r w:rsidR="00BC64AE">
        <w:rPr>
          <w:i/>
        </w:rPr>
        <w:t xml:space="preserve">The </w:t>
      </w:r>
      <w:r w:rsidRPr="0075428F">
        <w:rPr>
          <w:i/>
        </w:rPr>
        <w:t>Father of Tides</w:t>
      </w:r>
      <w:r>
        <w:rPr>
          <w:i/>
        </w:rPr>
        <w:t xml:space="preserve">."  </w:t>
      </w:r>
    </w:p>
    <w:p w:rsidR="009342ED" w:rsidRDefault="0075428F" w:rsidP="00226945">
      <w:pPr>
        <w:jc w:val="both"/>
      </w:pPr>
      <w:r>
        <w:t xml:space="preserve">The Warper made a complex sign of reverence.  The actual meaning </w:t>
      </w:r>
      <w:r w:rsidR="006831BC">
        <w:t>of this gesture defied any attempts at analysis</w:t>
      </w:r>
      <w:r w:rsidR="00700512">
        <w:t>, although I suspect</w:t>
      </w:r>
      <w:r>
        <w:t xml:space="preserve"> it meant something along the lines of 'hallelujah' or </w:t>
      </w:r>
      <w:r w:rsidR="006831BC">
        <w:t xml:space="preserve">something of that genre.  As it seemed to be The </w:t>
      </w:r>
      <w:proofErr w:type="spellStart"/>
      <w:r w:rsidR="006831BC">
        <w:t>Done</w:t>
      </w:r>
      <w:proofErr w:type="spellEnd"/>
      <w:r w:rsidR="006831BC">
        <w:t xml:space="preserve"> Thing,  I repeated the gesture as a courtesy. </w:t>
      </w:r>
    </w:p>
    <w:p w:rsidR="00700512" w:rsidRDefault="009342ED" w:rsidP="00226945">
      <w:pPr>
        <w:jc w:val="both"/>
      </w:pPr>
      <w:r>
        <w:t xml:space="preserve">Now that we had </w:t>
      </w:r>
      <w:r w:rsidR="00B87443">
        <w:t xml:space="preserve">all </w:t>
      </w:r>
      <w:r>
        <w:t xml:space="preserve">the social niceties covered, it was time to get down to brass tacks.  Warpers are highly suspicious of anything that resembles prevarication or subterfuge in a conversation.  </w:t>
      </w:r>
    </w:p>
    <w:p w:rsidR="00456190" w:rsidRDefault="00B87443" w:rsidP="00226945">
      <w:pPr>
        <w:jc w:val="both"/>
      </w:pPr>
      <w:r>
        <w:t xml:space="preserve">Rule One: </w:t>
      </w:r>
      <w:r w:rsidR="0035447C">
        <w:t>Always b</w:t>
      </w:r>
      <w:r w:rsidR="009342ED">
        <w:t xml:space="preserve">e direct and </w:t>
      </w:r>
      <w:r w:rsidR="0035447C">
        <w:t>cut straight to the chase</w:t>
      </w:r>
      <w:r>
        <w:t>.  Remember, these chaps are</w:t>
      </w:r>
      <w:r w:rsidR="0035447C">
        <w:t xml:space="preserve"> </w:t>
      </w:r>
      <w:r w:rsidR="009342ED">
        <w:t>skilled telepath</w:t>
      </w:r>
      <w:r w:rsidR="0035447C">
        <w:t xml:space="preserve">s. </w:t>
      </w:r>
      <w:r w:rsidR="009342ED">
        <w:t xml:space="preserve">They don't have to understand Standard Anglic to know </w:t>
      </w:r>
      <w:r w:rsidR="0035447C">
        <w:t>when someone's up to no good.</w:t>
      </w:r>
      <w:r w:rsidR="006831BC">
        <w:t xml:space="preserve"> </w:t>
      </w:r>
    </w:p>
    <w:p w:rsidR="00D06A5F" w:rsidRDefault="00D06A5F" w:rsidP="00226945">
      <w:pPr>
        <w:jc w:val="both"/>
        <w:rPr>
          <w:i/>
        </w:rPr>
      </w:pPr>
      <w:r>
        <w:rPr>
          <w:i/>
        </w:rPr>
        <w:t>"</w:t>
      </w:r>
      <w:r w:rsidRPr="00D06A5F">
        <w:rPr>
          <w:i/>
        </w:rPr>
        <w:t>This one speaks for Lost Ones</w:t>
      </w:r>
      <w:r>
        <w:rPr>
          <w:i/>
        </w:rPr>
        <w:t xml:space="preserve"> from beyond sky. This one </w:t>
      </w:r>
      <w:r w:rsidR="00B82C6A">
        <w:rPr>
          <w:i/>
        </w:rPr>
        <w:t>make</w:t>
      </w:r>
      <w:r w:rsidR="009342ED">
        <w:rPr>
          <w:i/>
        </w:rPr>
        <w:t xml:space="preserve"> new shell for Lost Ones</w:t>
      </w:r>
      <w:r w:rsidR="00793E79">
        <w:rPr>
          <w:i/>
        </w:rPr>
        <w:t xml:space="preserve"> on </w:t>
      </w:r>
      <w:r w:rsidR="00B82C6A">
        <w:rPr>
          <w:i/>
        </w:rPr>
        <w:t xml:space="preserve">floating </w:t>
      </w:r>
      <w:r w:rsidR="00793E79">
        <w:rPr>
          <w:i/>
        </w:rPr>
        <w:t>land</w:t>
      </w:r>
      <w:r w:rsidR="00B82C6A">
        <w:rPr>
          <w:i/>
        </w:rPr>
        <w:t xml:space="preserve"> </w:t>
      </w:r>
      <w:r w:rsidR="00793E79">
        <w:rPr>
          <w:i/>
        </w:rPr>
        <w:t xml:space="preserve"> below sky</w:t>
      </w:r>
      <w:r w:rsidR="009342ED">
        <w:rPr>
          <w:i/>
        </w:rPr>
        <w:t xml:space="preserve">. The Father of Tides allow Lost Ones (to) swim free or break shell?" </w:t>
      </w:r>
    </w:p>
    <w:p w:rsidR="0035447C" w:rsidRDefault="0035447C" w:rsidP="00226945">
      <w:pPr>
        <w:jc w:val="both"/>
      </w:pPr>
      <w:r>
        <w:rPr>
          <w:i/>
        </w:rPr>
        <w:t xml:space="preserve">"Same Lost Ones (who) take The Father of Tides?"  </w:t>
      </w:r>
      <w:r w:rsidRPr="0035447C">
        <w:t>The Warper inquired, bristling suspiciously.</w:t>
      </w:r>
    </w:p>
    <w:p w:rsidR="0035447C" w:rsidRDefault="0035447C" w:rsidP="00226945">
      <w:pPr>
        <w:jc w:val="both"/>
        <w:rPr>
          <w:i/>
        </w:rPr>
      </w:pPr>
      <w:r>
        <w:t>"</w:t>
      </w:r>
      <w:r w:rsidRPr="0035447C">
        <w:rPr>
          <w:i/>
        </w:rPr>
        <w:t>Not same.</w:t>
      </w:r>
      <w:r>
        <w:t xml:space="preserve">  </w:t>
      </w:r>
      <w:r>
        <w:rPr>
          <w:i/>
        </w:rPr>
        <w:t>All gone many tides. Lost Ones all new.  This one make Lost Ones swim free. The Father of Tides make Lost Ones swim free?"</w:t>
      </w:r>
    </w:p>
    <w:p w:rsidR="0035447C" w:rsidRDefault="0035447C" w:rsidP="00226945">
      <w:pPr>
        <w:jc w:val="both"/>
      </w:pPr>
      <w:r>
        <w:rPr>
          <w:i/>
        </w:rPr>
        <w:t xml:space="preserve">"This one speak </w:t>
      </w:r>
      <w:r w:rsidR="00734801">
        <w:rPr>
          <w:i/>
        </w:rPr>
        <w:t xml:space="preserve">these words to </w:t>
      </w:r>
      <w:r>
        <w:rPr>
          <w:i/>
        </w:rPr>
        <w:t>The Father of Tides.  Stay."</w:t>
      </w:r>
      <w:r w:rsidR="00793E79">
        <w:t xml:space="preserve">  </w:t>
      </w:r>
    </w:p>
    <w:p w:rsidR="006F5706" w:rsidRDefault="006B7A98" w:rsidP="00226945">
      <w:pPr>
        <w:jc w:val="both"/>
      </w:pPr>
      <w:r>
        <w:t xml:space="preserve">In spite of their comparatively small vocabulary and its odd grammatical structure, </w:t>
      </w:r>
      <w:r w:rsidR="00793E79">
        <w:t>Warper</w:t>
      </w:r>
      <w:r>
        <w:t xml:space="preserve"> </w:t>
      </w:r>
      <w:r w:rsidR="00B87443">
        <w:t>'</w:t>
      </w:r>
      <w:r w:rsidR="00793E79">
        <w:t>s</w:t>
      </w:r>
      <w:r>
        <w:t>peech</w:t>
      </w:r>
      <w:r w:rsidR="00B87443">
        <w:t>'</w:t>
      </w:r>
      <w:r>
        <w:t xml:space="preserve"> is still a tricky business</w:t>
      </w:r>
      <w:r w:rsidR="00793E79">
        <w:t>.  Their version of a spoken language is almost an afterthought.  I assume</w:t>
      </w:r>
      <w:r w:rsidR="00C45B28">
        <w:t>d</w:t>
      </w:r>
      <w:r w:rsidR="00793E79">
        <w:t xml:space="preserve"> </w:t>
      </w:r>
      <w:r>
        <w:t>it's far easier for them to mentally process</w:t>
      </w:r>
      <w:r w:rsidR="00793E79">
        <w:t xml:space="preserve"> </w:t>
      </w:r>
      <w:r>
        <w:t xml:space="preserve">raw </w:t>
      </w:r>
      <w:r w:rsidR="00793E79">
        <w:t>emotional states an</w:t>
      </w:r>
      <w:r>
        <w:t>d other abstract concepts</w:t>
      </w:r>
      <w:r w:rsidR="00793E79">
        <w:t xml:space="preserve"> </w:t>
      </w:r>
      <w:r>
        <w:t xml:space="preserve">than it is to articulate </w:t>
      </w:r>
      <w:r w:rsidR="00C45B28">
        <w:t xml:space="preserve">their </w:t>
      </w:r>
      <w:r>
        <w:t>thoughts without access to an extensive vocabulary</w:t>
      </w:r>
      <w:r w:rsidR="00793E79">
        <w:t xml:space="preserve">.  </w:t>
      </w:r>
      <w:r w:rsidR="00C45B28">
        <w:t>Although it's tempting to gently pro</w:t>
      </w:r>
      <w:r w:rsidR="00B82C6A">
        <w:t>d this species into developing its own</w:t>
      </w:r>
      <w:r w:rsidR="00C45B28">
        <w:t xml:space="preserve"> written language, that's not my call to make.  There are inherent risks involved with 'boot-strapping' alien civilizations before they're ready to deal with </w:t>
      </w:r>
      <w:r w:rsidR="00B82C6A">
        <w:t xml:space="preserve">any </w:t>
      </w:r>
      <w:r w:rsidR="00C45B28">
        <w:t xml:space="preserve">radical advances in technology.  It might seem like a trivial wee thing, but </w:t>
      </w:r>
      <w:r w:rsidR="00B82C6A">
        <w:t>all</w:t>
      </w:r>
      <w:r w:rsidR="00C45B28">
        <w:t xml:space="preserve"> language </w:t>
      </w:r>
      <w:r w:rsidR="00B82C6A">
        <w:t>shapes</w:t>
      </w:r>
      <w:r w:rsidR="00C45B28">
        <w:t xml:space="preserve"> the civilization </w:t>
      </w:r>
      <w:r w:rsidR="00B82C6A">
        <w:t xml:space="preserve">that </w:t>
      </w:r>
      <w:r w:rsidR="00C45B28">
        <w:t xml:space="preserve">it serves. I'd rather not meddle with any latent potential the Warpers might already have.  Simply allow evolution to take its course, and everyone will be much happier for it. </w:t>
      </w:r>
    </w:p>
    <w:p w:rsidR="006F5706" w:rsidRDefault="006F5706" w:rsidP="00226945">
      <w:pPr>
        <w:jc w:val="both"/>
      </w:pPr>
      <w:r>
        <w:t>After a short while, the Warper returned.  I</w:t>
      </w:r>
      <w:r w:rsidR="00B87443">
        <w:t>n the mean time, I</w:t>
      </w:r>
      <w:r>
        <w:t xml:space="preserve"> had amused myself by clearing the</w:t>
      </w:r>
      <w:r w:rsidR="00B87443">
        <w:t xml:space="preserve"> area of Biters</w:t>
      </w:r>
      <w:r>
        <w:t>, punting dozens of the little buggers through the water/air interface with cheerful abandon and a souped-up propulsion cannon.</w:t>
      </w:r>
      <w:r w:rsidR="00C45B28">
        <w:t xml:space="preserve"> </w:t>
      </w:r>
      <w:r>
        <w:t xml:space="preserve"> I admit, I'm no</w:t>
      </w:r>
      <w:r w:rsidR="00863E19">
        <w:t>t exactly</w:t>
      </w:r>
      <w:r>
        <w:t xml:space="preserve"> St. Francis of Assisi when it comes to dealing with Biters, Crashes and Bleeders.  Hateful sods </w:t>
      </w:r>
      <w:r w:rsidR="00B82C6A">
        <w:t xml:space="preserve">one and </w:t>
      </w:r>
      <w:r>
        <w:t>all</w:t>
      </w:r>
      <w:r w:rsidR="00863E19">
        <w:t>, and there seems</w:t>
      </w:r>
      <w:r>
        <w:t xml:space="preserve"> to be no appreciable diminution in their numbers</w:t>
      </w:r>
      <w:r w:rsidR="007D5B81">
        <w:t xml:space="preserve">, despite </w:t>
      </w:r>
      <w:r>
        <w:t xml:space="preserve">my most earnest efforts.  </w:t>
      </w:r>
    </w:p>
    <w:p w:rsidR="00881F74" w:rsidRDefault="006F5706" w:rsidP="00226945">
      <w:pPr>
        <w:jc w:val="both"/>
      </w:pPr>
      <w:r>
        <w:lastRenderedPageBreak/>
        <w:t xml:space="preserve">I greeted the Warper again, and was pleased to see that its mantle displayed a </w:t>
      </w:r>
      <w:r w:rsidR="007D5B81">
        <w:t>'</w:t>
      </w:r>
      <w:r>
        <w:t>calm</w:t>
      </w:r>
      <w:r w:rsidR="007D5B81">
        <w:t>'</w:t>
      </w:r>
      <w:r>
        <w:t xml:space="preserve"> pattern.  </w:t>
      </w:r>
      <w:r w:rsidR="00B82C6A">
        <w:t>Good.</w:t>
      </w:r>
    </w:p>
    <w:p w:rsidR="00881F74" w:rsidRDefault="00881F74" w:rsidP="00226945">
      <w:pPr>
        <w:jc w:val="both"/>
      </w:pPr>
      <w:r>
        <w:t>"</w:t>
      </w:r>
      <w:r w:rsidRPr="00881F74">
        <w:rPr>
          <w:i/>
        </w:rPr>
        <w:t>The Father of Tides says Lost Ones swim free.  Lost Ones no break shell of This Place.</w:t>
      </w:r>
      <w:r>
        <w:t>"</w:t>
      </w:r>
      <w:r w:rsidR="006F5706">
        <w:t xml:space="preserve">  </w:t>
      </w:r>
      <w:r>
        <w:t>The Warper gestured tersely, stating both the Sea Emperor's final verdict and the conditions binding the colonists to his decision.</w:t>
      </w:r>
      <w:r w:rsidR="00793E79">
        <w:t xml:space="preserve">  </w:t>
      </w:r>
      <w:r w:rsidR="00B46C17">
        <w:t>As long as the colonists abide</w:t>
      </w:r>
      <w:r>
        <w:t xml:space="preserve"> by this one simple rule, all would be well.  I conjured it would be entirely up to me and the crew to make certain that the colonists toed the line.</w:t>
      </w:r>
    </w:p>
    <w:p w:rsidR="005665FD" w:rsidRDefault="00881F74" w:rsidP="00226945">
      <w:pPr>
        <w:jc w:val="both"/>
      </w:pPr>
      <w:r>
        <w:t>"</w:t>
      </w:r>
      <w:r w:rsidRPr="005665FD">
        <w:rPr>
          <w:i/>
        </w:rPr>
        <w:t>Lost Ones no</w:t>
      </w:r>
      <w:r w:rsidR="005665FD" w:rsidRPr="005665FD">
        <w:rPr>
          <w:i/>
        </w:rPr>
        <w:t>t</w:t>
      </w:r>
      <w:r w:rsidRPr="005665FD">
        <w:rPr>
          <w:i/>
        </w:rPr>
        <w:t xml:space="preserve"> break shell of This Place.  The Father of Tides</w:t>
      </w:r>
      <w:r w:rsidR="005665FD" w:rsidRPr="005665FD">
        <w:rPr>
          <w:i/>
        </w:rPr>
        <w:t xml:space="preserve"> words hold this one's life.  This one holds Lost Ones for The Father of Tides.</w:t>
      </w:r>
      <w:r w:rsidR="005665FD">
        <w:rPr>
          <w:i/>
        </w:rPr>
        <w:t xml:space="preserve"> This Place and all life swim free.</w:t>
      </w:r>
      <w:r w:rsidR="005665FD">
        <w:t>"</w:t>
      </w:r>
      <w:r w:rsidR="00793E79">
        <w:t xml:space="preserve"> </w:t>
      </w:r>
      <w:r w:rsidR="00B82C6A">
        <w:t xml:space="preserve">I swore, signing reverence </w:t>
      </w:r>
      <w:r w:rsidR="00EF5ED3">
        <w:t>to bind my words into</w:t>
      </w:r>
      <w:r w:rsidR="00B82C6A">
        <w:t xml:space="preserve"> an </w:t>
      </w:r>
      <w:r w:rsidR="0018493A">
        <w:t xml:space="preserve">unbreakable </w:t>
      </w:r>
      <w:r w:rsidR="00B82C6A">
        <w:t xml:space="preserve">oath.   </w:t>
      </w:r>
      <w:r w:rsidR="00EF5ED3">
        <w:t>Oh, boy. I'm d</w:t>
      </w:r>
      <w:r w:rsidR="00B82C6A">
        <w:t>efini</w:t>
      </w:r>
      <w:r w:rsidR="007D5B81">
        <w:t>tely going out on a limb for the</w:t>
      </w:r>
      <w:r w:rsidR="00B82C6A">
        <w:t>se colonists</w:t>
      </w:r>
      <w:r w:rsidR="0018493A">
        <w:t>.</w:t>
      </w:r>
      <w:r w:rsidR="00EF5ED3">
        <w:t xml:space="preserve">  </w:t>
      </w:r>
      <w:r w:rsidR="005665FD">
        <w:t xml:space="preserve">Apparently, this </w:t>
      </w:r>
      <w:r w:rsidR="00EF5ED3">
        <w:t xml:space="preserve">unconditional gesture </w:t>
      </w:r>
      <w:r w:rsidR="007D5B81">
        <w:t xml:space="preserve">of respect </w:t>
      </w:r>
      <w:r w:rsidR="005665FD">
        <w:t>pleased the Warper immensely.  It made the sign of r</w:t>
      </w:r>
      <w:r w:rsidR="00EF5ED3">
        <w:t>everence and I respectfully reciprocated</w:t>
      </w:r>
      <w:r w:rsidR="005665FD">
        <w:t>.</w:t>
      </w:r>
      <w:r w:rsidR="007D5B81">
        <w:t xml:space="preserve">  A d</w:t>
      </w:r>
      <w:r w:rsidR="00F50252">
        <w:t>one deal it is, then.</w:t>
      </w:r>
    </w:p>
    <w:p w:rsidR="005665FD" w:rsidRDefault="005665FD" w:rsidP="00226945">
      <w:pPr>
        <w:jc w:val="both"/>
      </w:pPr>
      <w:r>
        <w:t>"</w:t>
      </w:r>
      <w:r w:rsidRPr="005665FD">
        <w:rPr>
          <w:i/>
        </w:rPr>
        <w:t>Warm seas, friend.  Swim free.</w:t>
      </w:r>
      <w:r>
        <w:t xml:space="preserve">" </w:t>
      </w:r>
      <w:r w:rsidR="00534BDF">
        <w:t xml:space="preserve"> It added cheerfully</w:t>
      </w:r>
      <w:r w:rsidR="0018493A">
        <w:t>, then promptly vanished</w:t>
      </w:r>
      <w:r w:rsidR="00534BDF">
        <w:t>.</w:t>
      </w:r>
      <w:r w:rsidR="0018493A">
        <w:t xml:space="preserve">  </w:t>
      </w:r>
    </w:p>
    <w:p w:rsidR="00E66A00" w:rsidRDefault="004D3E8F" w:rsidP="00226945">
      <w:pPr>
        <w:jc w:val="both"/>
      </w:pPr>
      <w:r>
        <w:t xml:space="preserve">After returning to </w:t>
      </w:r>
      <w:r w:rsidRPr="004D3E8F">
        <w:rPr>
          <w:i/>
        </w:rPr>
        <w:t>The Broch</w:t>
      </w:r>
      <w:r>
        <w:t xml:space="preserve">, I assigned the crew to their various tasks.  </w:t>
      </w:r>
      <w:r w:rsidR="00700512">
        <w:t>JUNO and IANTO commenced work</w:t>
      </w:r>
      <w:r>
        <w:t xml:space="preserve"> on the foundations and core structures of the new base.  I collared DIGBY to assist me in pulling the tar</w:t>
      </w:r>
      <w:r w:rsidR="00302958">
        <w:t>ps off Pyramid Rock, as there a</w:t>
      </w:r>
      <w:r>
        <w:t xml:space="preserve">re certain items stored there that required a particularly 'quiet' relocation. </w:t>
      </w:r>
      <w:r w:rsidR="00E66A00">
        <w:t xml:space="preserve"> Now that</w:t>
      </w:r>
      <w:r>
        <w:t xml:space="preserve"> Poly</w:t>
      </w:r>
      <w:r w:rsidR="00D3240C">
        <w:t>a</w:t>
      </w:r>
      <w:r w:rsidR="0023767A">
        <w:t>kov and Co. have</w:t>
      </w:r>
      <w:r w:rsidR="00D3240C">
        <w:t xml:space="preserve"> been positively identified as a</w:t>
      </w:r>
      <w:r>
        <w:t xml:space="preserve"> disruptive element</w:t>
      </w:r>
      <w:r w:rsidR="00D3240C">
        <w:t>, it would be a good idea</w:t>
      </w:r>
      <w:r>
        <w:t xml:space="preserve"> </w:t>
      </w:r>
      <w:r w:rsidR="00D3240C">
        <w:t>to remove all potential sources of temptation and place them</w:t>
      </w:r>
      <w:r w:rsidR="0023767A">
        <w:t xml:space="preserve"> well out of the reach of inquisitive fingers</w:t>
      </w:r>
      <w:r w:rsidR="00D3240C">
        <w:t>.</w:t>
      </w:r>
      <w:r>
        <w:t xml:space="preserve">  </w:t>
      </w:r>
      <w:r w:rsidR="00D3240C">
        <w:t xml:space="preserve">My main concern was relocating </w:t>
      </w:r>
      <w:r w:rsidR="00E66A00">
        <w:t xml:space="preserve">all </w:t>
      </w:r>
      <w:r w:rsidR="00302958">
        <w:t xml:space="preserve">of </w:t>
      </w:r>
      <w:r w:rsidR="00D3240C">
        <w:t xml:space="preserve">the </w:t>
      </w:r>
      <w:r w:rsidR="00D3240C" w:rsidRPr="00D3240C">
        <w:rPr>
          <w:i/>
        </w:rPr>
        <w:t>Mako</w:t>
      </w:r>
      <w:r w:rsidR="00D3240C">
        <w:t xml:space="preserve"> combat subs.  I wasn't </w:t>
      </w:r>
      <w:r w:rsidR="001A6081">
        <w:t xml:space="preserve">at all </w:t>
      </w:r>
      <w:r w:rsidR="00D3240C">
        <w:t xml:space="preserve">comfortable with the idea of leaving them completely unattended, then having to deal with the consequences of Polyakov getting his hands on one.  Although </w:t>
      </w:r>
      <w:r w:rsidR="00E66A00">
        <w:t xml:space="preserve">their flank speed of 60 knots made </w:t>
      </w:r>
      <w:r w:rsidR="00D3240C" w:rsidRPr="00E66A00">
        <w:rPr>
          <w:i/>
        </w:rPr>
        <w:t>Makos</w:t>
      </w:r>
      <w:r w:rsidR="00E66A00">
        <w:t xml:space="preserve"> appreciably </w:t>
      </w:r>
      <w:r w:rsidR="00D3240C">
        <w:t>slower than a Gen III Cyclops</w:t>
      </w:r>
      <w:r w:rsidR="0023767A">
        <w:t>, those</w:t>
      </w:r>
      <w:r w:rsidR="00E66A00">
        <w:t xml:space="preserve"> fighter subs</w:t>
      </w:r>
      <w:r w:rsidR="00302958">
        <w:t xml:space="preserve"> a</w:t>
      </w:r>
      <w:r w:rsidR="00D3240C">
        <w:t>re small and extremely agile</w:t>
      </w:r>
      <w:r w:rsidR="00E66A00">
        <w:t>.  This would be a deciding factor in any combat action</w:t>
      </w:r>
      <w:r w:rsidR="00D3240C">
        <w:t xml:space="preserve"> </w:t>
      </w:r>
      <w:r w:rsidR="00E66A00">
        <w:t>involving these vehicles.</w:t>
      </w:r>
      <w:r w:rsidR="0023767A">
        <w:t xml:space="preserve">  I'd rather not let any</w:t>
      </w:r>
      <w:r w:rsidR="00E66A00">
        <w:t xml:space="preserve"> situation develop to the point w</w:t>
      </w:r>
      <w:r w:rsidR="00A12052">
        <w:t>here lethal weapons are involved.</w:t>
      </w:r>
    </w:p>
    <w:p w:rsidR="006A6539" w:rsidRDefault="00A12052" w:rsidP="00226945">
      <w:pPr>
        <w:jc w:val="both"/>
      </w:pPr>
      <w:r>
        <w:t xml:space="preserve">Speaking of </w:t>
      </w:r>
      <w:r w:rsidR="00E46AC2">
        <w:t>lethal weapons, I've given</w:t>
      </w:r>
      <w:r>
        <w:t xml:space="preserve"> some serious thought to installing a Valkyrie Field system in the colony. </w:t>
      </w:r>
      <w:r w:rsidR="00E46AC2">
        <w:t xml:space="preserve"> This poses a number of significant problems, both philosophical and practical.  I have no </w:t>
      </w:r>
      <w:r w:rsidR="001A6081">
        <w:t xml:space="preserve">further </w:t>
      </w:r>
      <w:r w:rsidR="00E46AC2">
        <w:t>use for the Valkyrie Field, mainly because it doesn't work on androids</w:t>
      </w:r>
      <w:r w:rsidR="006A6539">
        <w:t>.  If my body is</w:t>
      </w:r>
      <w:r w:rsidR="00E46AC2">
        <w:t xml:space="preserve"> damaged beyond the point of repair, it's easy enough to transfer my consciousness to another shell.  However, if the body's </w:t>
      </w:r>
      <w:r w:rsidR="006A6539">
        <w:t xml:space="preserve">physical </w:t>
      </w:r>
      <w:r w:rsidR="00E46AC2">
        <w:t>memory core is destroyed, that basically wraps</w:t>
      </w:r>
      <w:r w:rsidR="006A6539">
        <w:t xml:space="preserve"> it up for Alexander Selkirk.  Stored p</w:t>
      </w:r>
      <w:r w:rsidR="00E46AC2">
        <w:t xml:space="preserve">ersonality backups </w:t>
      </w:r>
      <w:r w:rsidR="00302958">
        <w:t xml:space="preserve">can </w:t>
      </w:r>
      <w:r w:rsidR="00E46AC2">
        <w:t xml:space="preserve">degrade slowly but inevitably.  My </w:t>
      </w:r>
      <w:r w:rsidR="001A6081">
        <w:t xml:space="preserve">particular </w:t>
      </w:r>
      <w:r w:rsidR="006A6539">
        <w:t xml:space="preserve">version of </w:t>
      </w:r>
      <w:r w:rsidR="00E46AC2">
        <w:t>'im</w:t>
      </w:r>
      <w:r w:rsidR="001A6081">
        <w:t>mortality' is constrained by a</w:t>
      </w:r>
      <w:r w:rsidR="00E46AC2">
        <w:t xml:space="preserve"> need to perform a </w:t>
      </w:r>
      <w:r w:rsidR="006A6539">
        <w:t>full memory update</w:t>
      </w:r>
      <w:r w:rsidR="00E46AC2">
        <w:t xml:space="preserve"> every 30 days</w:t>
      </w:r>
      <w:r w:rsidR="006A6539">
        <w:t xml:space="preserve">, without fail.  For the sake of convenience, this </w:t>
      </w:r>
      <w:r w:rsidR="00302958">
        <w:t>process has been integrated into</w:t>
      </w:r>
      <w:r w:rsidR="006A6539">
        <w:t xml:space="preserve"> my sleep cycle.  </w:t>
      </w:r>
      <w:r w:rsidR="0023767A">
        <w:t>As a result, m</w:t>
      </w:r>
      <w:r w:rsidR="006A6539">
        <w:t>y d</w:t>
      </w:r>
      <w:r w:rsidR="0023767A">
        <w:t xml:space="preserve">reams have acquired some rather </w:t>
      </w:r>
      <w:r w:rsidR="006A6539" w:rsidRPr="006A6539">
        <w:rPr>
          <w:i/>
        </w:rPr>
        <w:t>interesting</w:t>
      </w:r>
      <w:r w:rsidR="0023767A">
        <w:rPr>
          <w:i/>
        </w:rPr>
        <w:t xml:space="preserve"> </w:t>
      </w:r>
      <w:r w:rsidR="0023767A">
        <w:t>properties</w:t>
      </w:r>
      <w:r w:rsidR="00652E6C">
        <w:t xml:space="preserve"> of late</w:t>
      </w:r>
      <w:r w:rsidR="006A6539">
        <w:t xml:space="preserve">, to say the very least. </w:t>
      </w:r>
    </w:p>
    <w:p w:rsidR="00241123" w:rsidRDefault="006A6539" w:rsidP="00226945">
      <w:pPr>
        <w:jc w:val="both"/>
      </w:pPr>
      <w:r>
        <w:t>The colonists are a</w:t>
      </w:r>
      <w:r w:rsidR="0023767A">
        <w:t>n entirely</w:t>
      </w:r>
      <w:r>
        <w:t xml:space="preserve"> different matter.  </w:t>
      </w:r>
      <w:r w:rsidR="0023767A">
        <w:t xml:space="preserve">Although </w:t>
      </w:r>
      <w:r>
        <w:t>I believe that they have every right to access the Valkyrie Field, this decision i</w:t>
      </w:r>
      <w:r w:rsidR="0023767A">
        <w:t xml:space="preserve">s </w:t>
      </w:r>
      <w:r w:rsidR="001A1B3C">
        <w:t xml:space="preserve">tempered by its potential for </w:t>
      </w:r>
      <w:r>
        <w:t>some</w:t>
      </w:r>
      <w:r w:rsidR="001A1B3C">
        <w:t xml:space="preserve"> highly unpleasant</w:t>
      </w:r>
      <w:r w:rsidR="0023767A">
        <w:t xml:space="preserve"> social </w:t>
      </w:r>
      <w:r w:rsidR="001A1B3C">
        <w:t xml:space="preserve">repercussions. </w:t>
      </w:r>
      <w:r w:rsidR="00652E6C">
        <w:t xml:space="preserve"> According to IANTO, there are two inevitable consequences that will arise from </w:t>
      </w:r>
      <w:r w:rsidR="001A6081">
        <w:t>operat</w:t>
      </w:r>
      <w:r w:rsidR="00652E6C">
        <w:t xml:space="preserve">ing a Valkyrie Field, and neither of these effects are particularly desirable for the colony's continued stability.  </w:t>
      </w:r>
      <w:r w:rsidR="001A6081">
        <w:t xml:space="preserve">With a </w:t>
      </w:r>
      <w:r w:rsidR="00241123">
        <w:t>Valkyrie Field in effect,</w:t>
      </w:r>
      <w:r w:rsidR="00652E6C">
        <w:t xml:space="preserve"> </w:t>
      </w:r>
      <w:r w:rsidR="00241123">
        <w:t xml:space="preserve">it might be seen that there are no longer any serious consequences attached </w:t>
      </w:r>
      <w:r w:rsidR="001A6081">
        <w:t>to</w:t>
      </w:r>
      <w:r w:rsidR="00241123">
        <w:t xml:space="preserve"> </w:t>
      </w:r>
      <w:r w:rsidR="001A6081">
        <w:t xml:space="preserve">ill-conceived and impetuous </w:t>
      </w:r>
      <w:r w:rsidR="00241123">
        <w:t xml:space="preserve">actions.  People taking idiotic risks for the sheer hell of it may have been considered high entertainment a few centuries ago, although I'd like to think we've moved on as a species since then.  Of course, we'll inform the colonists </w:t>
      </w:r>
      <w:r w:rsidR="001A6081">
        <w:t>of those</w:t>
      </w:r>
      <w:r w:rsidR="00241123">
        <w:t xml:space="preserve"> potential quantum uncertainty effects before leaving them to their own devices.</w:t>
      </w:r>
    </w:p>
    <w:p w:rsidR="002D0F75" w:rsidRDefault="00241123" w:rsidP="00226945">
      <w:pPr>
        <w:jc w:val="both"/>
      </w:pPr>
      <w:r>
        <w:lastRenderedPageBreak/>
        <w:t xml:space="preserve">At the darker end of the </w:t>
      </w:r>
      <w:r w:rsidR="001A6081">
        <w:t xml:space="preserve">social </w:t>
      </w:r>
      <w:r>
        <w:t xml:space="preserve">probability spectrum, recreational murder could become a reality.  </w:t>
      </w:r>
      <w:r w:rsidR="00616738">
        <w:t>As you're aware, we already have at least six potential suspects revved up and ready to go.   Rather than deal with some blood-soaked parody of Valhall</w:t>
      </w:r>
      <w:r w:rsidR="005030E3">
        <w:t>a</w:t>
      </w:r>
      <w:r w:rsidR="00616738">
        <w:t xml:space="preserve"> where combatants are free to </w:t>
      </w:r>
      <w:r w:rsidR="005030E3">
        <w:t xml:space="preserve">hack away at each other with cheerful camaraderie, I'd rather have this society maintain some degree of respect for the lives of others.  To this end, we eventually decided upon the 'Three Strikes' exception to be applied in </w:t>
      </w:r>
      <w:r w:rsidR="005030E3" w:rsidRPr="005030E3">
        <w:rPr>
          <w:i/>
        </w:rPr>
        <w:t>certain</w:t>
      </w:r>
      <w:r w:rsidR="005030E3">
        <w:t xml:space="preserve"> cases. </w:t>
      </w:r>
      <w:r w:rsidR="00570929">
        <w:t xml:space="preserve"> At this point, we're creep</w:t>
      </w:r>
      <w:r w:rsidR="005030E3">
        <w:t xml:space="preserve">ing into </w:t>
      </w:r>
      <w:r w:rsidR="00570929">
        <w:t>some pretty dubious</w:t>
      </w:r>
      <w:r w:rsidR="005030E3">
        <w:t xml:space="preserve"> territory</w:t>
      </w:r>
      <w:r w:rsidR="00570929">
        <w:t>.  This places me and the crew in a highly uncomfortable position, in that we will effectiv</w:t>
      </w:r>
      <w:r w:rsidR="002D0F75">
        <w:t>ely wiel</w:t>
      </w:r>
      <w:r w:rsidR="00570929">
        <w:t xml:space="preserve">d the power of life and death over these people. </w:t>
      </w:r>
      <w:r w:rsidR="005030E3">
        <w:t xml:space="preserve"> </w:t>
      </w:r>
      <w:r w:rsidR="00570929">
        <w:t>As you can probably imagi</w:t>
      </w:r>
      <w:r w:rsidR="001A6081">
        <w:t>ne, this will</w:t>
      </w:r>
      <w:r w:rsidR="002D0F75">
        <w:t xml:space="preserve"> lead to all manner</w:t>
      </w:r>
      <w:r w:rsidR="008D1CB9">
        <w:t xml:space="preserve"> of social problems somewhere fu</w:t>
      </w:r>
      <w:r w:rsidR="00570929">
        <w:t>rther down the track.</w:t>
      </w:r>
      <w:r w:rsidR="00616738">
        <w:t xml:space="preserve"> </w:t>
      </w:r>
      <w:r w:rsidR="002D0F75">
        <w:t xml:space="preserve">When I joined Alterra Corporation, establishing a pantheon of </w:t>
      </w:r>
      <w:r w:rsidR="001345E9">
        <w:t>'</w:t>
      </w:r>
      <w:r w:rsidR="002D0F75">
        <w:t>omniscient</w:t>
      </w:r>
      <w:r w:rsidR="001345E9">
        <w:t>'</w:t>
      </w:r>
      <w:r w:rsidR="002D0F75">
        <w:t xml:space="preserve"> cyber-deities was the very last thing I had in mind as a career path.  </w:t>
      </w:r>
    </w:p>
    <w:p w:rsidR="006A6539" w:rsidRDefault="002D0F75" w:rsidP="00226945">
      <w:pPr>
        <w:jc w:val="both"/>
      </w:pPr>
      <w:r>
        <w:t xml:space="preserve">In retrospect, I should have become a wombat rancher instead. </w:t>
      </w:r>
    </w:p>
    <w:p w:rsidR="004F38D6" w:rsidRDefault="00E46AC2" w:rsidP="00226945">
      <w:pPr>
        <w:jc w:val="both"/>
      </w:pPr>
      <w:r>
        <w:t xml:space="preserve"> </w:t>
      </w:r>
      <w:r w:rsidR="002D722B">
        <w:t xml:space="preserve">"You seem </w:t>
      </w:r>
      <w:r w:rsidR="004F38D6">
        <w:t xml:space="preserve">unusually </w:t>
      </w:r>
      <w:r w:rsidR="002D722B">
        <w:t>preoccupied</w:t>
      </w:r>
      <w:r w:rsidR="004F38D6">
        <w:t xml:space="preserve"> today</w:t>
      </w:r>
      <w:r w:rsidR="002D722B">
        <w:t>, Captain."  DIBGY said quietly.  "Is there anything wrong?"</w:t>
      </w:r>
    </w:p>
    <w:p w:rsidR="00B73821" w:rsidRDefault="004F38D6" w:rsidP="00226945">
      <w:pPr>
        <w:jc w:val="both"/>
      </w:pPr>
      <w:r>
        <w:t>"Polyakov.</w:t>
      </w:r>
      <w:r w:rsidR="001D3D26">
        <w:t xml:space="preserve">" I said bluntly. "I'm still figuring out </w:t>
      </w:r>
      <w:r w:rsidR="00AC5E24">
        <w:t>the safest way to deal with</w:t>
      </w:r>
      <w:r w:rsidR="001D3D26">
        <w:t xml:space="preserve"> him and his cronies.  </w:t>
      </w:r>
      <w:r w:rsidR="00C749EF">
        <w:t xml:space="preserve">The most logical </w:t>
      </w:r>
      <w:r w:rsidR="00AC5E24">
        <w:t>approach</w:t>
      </w:r>
      <w:r w:rsidR="00C749EF">
        <w:t xml:space="preserve"> is to keep those scunners too </w:t>
      </w:r>
      <w:r w:rsidR="00AC5E24">
        <w:t>busy</w:t>
      </w:r>
      <w:r>
        <w:t xml:space="preserve"> </w:t>
      </w:r>
      <w:r w:rsidR="00C749EF">
        <w:t>to get into any serious mischief</w:t>
      </w:r>
      <w:r w:rsidR="00141861">
        <w:t xml:space="preserve">, but </w:t>
      </w:r>
      <w:r w:rsidR="00C749EF">
        <w:t>doing what</w:t>
      </w:r>
      <w:r w:rsidR="00141861">
        <w:t xml:space="preserve"> exactly</w:t>
      </w:r>
      <w:r w:rsidR="00C749EF">
        <w:t xml:space="preserve">?  - Polyakov </w:t>
      </w:r>
      <w:r w:rsidR="00B73821">
        <w:t xml:space="preserve">definitely </w:t>
      </w:r>
      <w:r w:rsidR="00C749EF">
        <w:t xml:space="preserve">won't be playing his </w:t>
      </w:r>
      <w:r w:rsidR="00B73821">
        <w:t xml:space="preserve">unique </w:t>
      </w:r>
      <w:r w:rsidR="00C749EF">
        <w:t xml:space="preserve">version of the Invigilator game again, </w:t>
      </w:r>
      <w:r w:rsidR="005B6951">
        <w:t xml:space="preserve">particularly </w:t>
      </w:r>
      <w:r w:rsidR="00C749EF">
        <w:t>if I have any say in the matter.</w:t>
      </w:r>
      <w:r>
        <w:t xml:space="preserve"> </w:t>
      </w:r>
      <w:r w:rsidR="00B73821">
        <w:t xml:space="preserve"> </w:t>
      </w:r>
      <w:r w:rsidR="00B55C87">
        <w:t xml:space="preserve">I </w:t>
      </w:r>
      <w:r w:rsidR="00B73821">
        <w:t>considered</w:t>
      </w:r>
      <w:r w:rsidR="00C749EF">
        <w:t xml:space="preserve"> having them man the colony's defence turrets</w:t>
      </w:r>
      <w:r w:rsidR="00B73821">
        <w:t xml:space="preserve">, although there's too great a risk of them getting bored and taking pot-shots at the planet's more significant life forms.  All it takes is another dead Warper, and we're back to Square One." </w:t>
      </w:r>
    </w:p>
    <w:p w:rsidR="004A7768" w:rsidRDefault="00B73821" w:rsidP="00226945">
      <w:pPr>
        <w:jc w:val="both"/>
      </w:pPr>
      <w:r>
        <w:t xml:space="preserve">"However, you might be on the right track, Sir.  Polyakov's team will </w:t>
      </w:r>
      <w:r w:rsidR="004A7768">
        <w:t>need reassignment</w:t>
      </w:r>
      <w:r>
        <w:t xml:space="preserve"> to other dut</w:t>
      </w:r>
      <w:r w:rsidR="004A7768">
        <w:t>ies more</w:t>
      </w:r>
      <w:r>
        <w:t xml:space="preserve"> suited to </w:t>
      </w:r>
      <w:r w:rsidR="004A7768">
        <w:t>their relaxed living conditions, although I am currently at a loss to suggest any potential choices of alternate vocation</w:t>
      </w:r>
      <w:r w:rsidR="00520739">
        <w:t>s</w:t>
      </w:r>
      <w:r w:rsidR="004A7768">
        <w:t>.</w:t>
      </w:r>
      <w:r w:rsidR="005B6951">
        <w:t xml:space="preserve">  Hmmm... This problem is a particularly thorny one, Sir.</w:t>
      </w:r>
      <w:r w:rsidR="004A7768">
        <w:t>"</w:t>
      </w:r>
    </w:p>
    <w:p w:rsidR="00D16D5C" w:rsidRDefault="004A7768" w:rsidP="00226945">
      <w:pPr>
        <w:jc w:val="both"/>
      </w:pPr>
      <w:r>
        <w:t>I c</w:t>
      </w:r>
      <w:r w:rsidR="005B6951">
        <w:t xml:space="preserve">huckled briefly. </w:t>
      </w:r>
      <w:r>
        <w:t>"I've already thought of one</w:t>
      </w:r>
      <w:r w:rsidR="005B6951">
        <w:t xml:space="preserve">.  </w:t>
      </w:r>
      <w:r>
        <w:t xml:space="preserve">Not entirely certain that Polyakov and his Blue Meanies </w:t>
      </w:r>
      <w:r w:rsidR="005B6951">
        <w:t xml:space="preserve">would enjoy working </w:t>
      </w:r>
      <w:r>
        <w:t>as bouncers</w:t>
      </w:r>
      <w:r w:rsidR="005B6951">
        <w:t xml:space="preserve"> in </w:t>
      </w:r>
      <w:r w:rsidR="005B6951" w:rsidRPr="00D16D5C">
        <w:rPr>
          <w:i/>
        </w:rPr>
        <w:t>Manannán</w:t>
      </w:r>
      <w:r w:rsidR="005B6951">
        <w:t>'s first underwater disco</w:t>
      </w:r>
      <w:r>
        <w:t xml:space="preserve">, though."  </w:t>
      </w:r>
      <w:r w:rsidR="00B73821">
        <w:t xml:space="preserve"> </w:t>
      </w:r>
    </w:p>
    <w:p w:rsidR="00B55C87" w:rsidRDefault="00D16D5C" w:rsidP="00226945">
      <w:pPr>
        <w:jc w:val="both"/>
      </w:pPr>
      <w:r>
        <w:t xml:space="preserve">DIGBY grinned. "Actually, I </w:t>
      </w:r>
      <w:r w:rsidR="00C4002A">
        <w:t>have reason</w:t>
      </w:r>
      <w:r w:rsidR="00B55C87">
        <w:t xml:space="preserve"> to </w:t>
      </w:r>
      <w:r>
        <w:t xml:space="preserve">suspect that </w:t>
      </w:r>
      <w:r w:rsidR="00B55C87">
        <w:t>they would</w:t>
      </w:r>
      <w:r>
        <w:t xml:space="preserve">. </w:t>
      </w:r>
      <w:r w:rsidR="00B55C87">
        <w:t>Rather too much, in fact."</w:t>
      </w:r>
      <w:r w:rsidR="004F38D6">
        <w:t xml:space="preserve"> </w:t>
      </w:r>
      <w:r w:rsidR="000C04A9">
        <w:t xml:space="preserve"> </w:t>
      </w:r>
    </w:p>
    <w:p w:rsidR="004D3E8F" w:rsidRDefault="00B55C87" w:rsidP="00226945">
      <w:pPr>
        <w:jc w:val="both"/>
      </w:pPr>
      <w:r>
        <w:t xml:space="preserve">We returned to work.  Shortly before noon, all eight </w:t>
      </w:r>
      <w:r w:rsidRPr="00B55C87">
        <w:rPr>
          <w:i/>
        </w:rPr>
        <w:t>Makos</w:t>
      </w:r>
      <w:r>
        <w:t xml:space="preserve"> had been </w:t>
      </w:r>
      <w:r w:rsidR="00914F96">
        <w:t>unpacked</w:t>
      </w:r>
      <w:r>
        <w:t xml:space="preserve"> </w:t>
      </w:r>
      <w:r w:rsidR="00C4002A">
        <w:t xml:space="preserve">from their transit cradles </w:t>
      </w:r>
      <w:r>
        <w:t xml:space="preserve">and </w:t>
      </w:r>
      <w:r w:rsidR="00914F96">
        <w:t>launched</w:t>
      </w:r>
      <w:r w:rsidR="00141861">
        <w:t xml:space="preserve"> by the </w:t>
      </w:r>
      <w:r w:rsidR="00141861" w:rsidRPr="00277DE7">
        <w:rPr>
          <w:i/>
        </w:rPr>
        <w:t>Ripleys</w:t>
      </w:r>
      <w:r w:rsidR="00914F96">
        <w:t xml:space="preserve">.  As soon as we finished loading </w:t>
      </w:r>
      <w:r w:rsidR="00914F96" w:rsidRPr="00914F96">
        <w:rPr>
          <w:i/>
        </w:rPr>
        <w:t>Ulysses</w:t>
      </w:r>
      <w:r w:rsidR="00914F96">
        <w:t xml:space="preserve"> with medical supplies, food and assorted stores for the colony, our convoy could set sail for </w:t>
      </w:r>
      <w:r w:rsidR="00914F96" w:rsidRPr="00914F96">
        <w:rPr>
          <w:i/>
        </w:rPr>
        <w:t>The Broch</w:t>
      </w:r>
      <w:r w:rsidR="00914F96">
        <w:t xml:space="preserve">.  We didn't actually need the </w:t>
      </w:r>
      <w:r w:rsidR="00914F96" w:rsidRPr="00914F96">
        <w:rPr>
          <w:i/>
        </w:rPr>
        <w:t>Makos</w:t>
      </w:r>
      <w:r w:rsidR="00914F96">
        <w:t xml:space="preserve"> for protection, although it was more c</w:t>
      </w:r>
      <w:r w:rsidR="00C4002A">
        <w:t>onvenient to bring the whole squadron</w:t>
      </w:r>
      <w:r w:rsidR="00914F96">
        <w:t xml:space="preserve"> across in a single operation.  To tell </w:t>
      </w:r>
      <w:r w:rsidR="004B0910">
        <w:t xml:space="preserve">the </w:t>
      </w:r>
      <w:r w:rsidR="00520739">
        <w:t xml:space="preserve">absolute </w:t>
      </w:r>
      <w:r w:rsidR="004B0910">
        <w:t>truth, I was unrepentantly kid-</w:t>
      </w:r>
      <w:r w:rsidR="00914F96">
        <w:t xml:space="preserve">eager to see how these combat subs performed under remote control, especially since I was going to </w:t>
      </w:r>
      <w:r w:rsidR="004B0910">
        <w:t>be the one</w:t>
      </w:r>
      <w:r w:rsidR="00914F96">
        <w:t xml:space="preserve"> piloting all eight at once</w:t>
      </w:r>
      <w:r w:rsidR="004B0910">
        <w:t>.  That should give the old</w:t>
      </w:r>
      <w:r w:rsidR="00520739">
        <w:t xml:space="preserve"> parallel processors a vigorous</w:t>
      </w:r>
      <w:r w:rsidR="004B0910">
        <w:t xml:space="preserve"> workout. </w:t>
      </w:r>
    </w:p>
    <w:p w:rsidR="00C4002A" w:rsidRDefault="00055F78" w:rsidP="00226945">
      <w:pPr>
        <w:jc w:val="both"/>
      </w:pPr>
      <w:r>
        <w:t xml:space="preserve">The </w:t>
      </w:r>
      <w:r w:rsidRPr="00055F78">
        <w:rPr>
          <w:i/>
        </w:rPr>
        <w:t>Makos</w:t>
      </w:r>
      <w:r>
        <w:t xml:space="preserve"> were already equipped with a JUNO-class AI, and it was necessary to politely ask her permission before assuming control of the squadron.  I opened a communication channel, linking the squadron directly with our JUNO Prime, effectively updating the sub's resident AI </w:t>
      </w:r>
      <w:r w:rsidR="00F1791F">
        <w:t xml:space="preserve">cores </w:t>
      </w:r>
      <w:r>
        <w:t xml:space="preserve">to the definitive version that we all know and love.  The whole process only took a couple of minutes in real time, and saved me having to wade through </w:t>
      </w:r>
      <w:r w:rsidR="00F1791F">
        <w:t>a boat</w:t>
      </w:r>
      <w:r>
        <w:t xml:space="preserve">load of </w:t>
      </w:r>
      <w:r w:rsidR="00F1791F">
        <w:t xml:space="preserve">official </w:t>
      </w:r>
      <w:r>
        <w:t xml:space="preserve">cybernetic rigmarole involving authentication, command over-rides and </w:t>
      </w:r>
      <w:r w:rsidR="00F1791F">
        <w:t xml:space="preserve">whatnot.  It was far easier to ask JUNO herself if I could simply borrow these puppies for a while.  </w:t>
      </w:r>
      <w:r w:rsidR="00520739">
        <w:t>Unsurprisingly, she said yes.</w:t>
      </w:r>
    </w:p>
    <w:p w:rsidR="00F1791F" w:rsidRDefault="00F1791F" w:rsidP="00226945">
      <w:pPr>
        <w:jc w:val="both"/>
      </w:pPr>
      <w:r>
        <w:t>"</w:t>
      </w:r>
      <w:r w:rsidRPr="00F1791F">
        <w:rPr>
          <w:i/>
        </w:rPr>
        <w:t>Ulysses</w:t>
      </w:r>
      <w:r>
        <w:t xml:space="preserve"> </w:t>
      </w:r>
      <w:r w:rsidR="00F34FC8">
        <w:t xml:space="preserve">is </w:t>
      </w:r>
      <w:r>
        <w:t>standing by and ready in a</w:t>
      </w:r>
      <w:r w:rsidR="00D42ADB">
        <w:t>ll respects, Sir."  DIGBY announce</w:t>
      </w:r>
      <w:r>
        <w:t xml:space="preserve">d from the helm station.  </w:t>
      </w:r>
    </w:p>
    <w:p w:rsidR="00F1791F" w:rsidRDefault="00F1791F" w:rsidP="00226945">
      <w:pPr>
        <w:jc w:val="both"/>
      </w:pPr>
      <w:r>
        <w:lastRenderedPageBreak/>
        <w:t xml:space="preserve">I settled into one of the passenger seats and made myself comfortable.  Taking a deep (and totally unnecessary breath), I closed my eyes and reached out </w:t>
      </w:r>
      <w:r w:rsidR="00141861">
        <w:t xml:space="preserve">to the </w:t>
      </w:r>
      <w:r w:rsidR="00141861" w:rsidRPr="00141861">
        <w:rPr>
          <w:i/>
        </w:rPr>
        <w:t>Makos</w:t>
      </w:r>
      <w:r w:rsidR="00141861">
        <w:t xml:space="preserve"> </w:t>
      </w:r>
      <w:r>
        <w:t xml:space="preserve">with my mind.  </w:t>
      </w:r>
    </w:p>
    <w:p w:rsidR="00B65BC0" w:rsidRDefault="00F1791F" w:rsidP="00226945">
      <w:pPr>
        <w:jc w:val="both"/>
      </w:pPr>
      <w:r>
        <w:t>"</w:t>
      </w:r>
      <w:r w:rsidRPr="00F1791F">
        <w:rPr>
          <w:i/>
        </w:rPr>
        <w:t>Mako</w:t>
      </w:r>
      <w:r w:rsidR="00B65BC0">
        <w:t xml:space="preserve"> onboard </w:t>
      </w:r>
      <w:r>
        <w:t>systems check</w:t>
      </w:r>
      <w:r w:rsidR="0093081D">
        <w:t>s</w:t>
      </w:r>
      <w:r>
        <w:t xml:space="preserve"> confirmed.  All units online.  </w:t>
      </w:r>
      <w:r w:rsidR="00B65BC0">
        <w:t>Positioning manoeuvres commenced."</w:t>
      </w:r>
    </w:p>
    <w:p w:rsidR="00B65BC0" w:rsidRDefault="00B65BC0" w:rsidP="00226945">
      <w:pPr>
        <w:jc w:val="both"/>
      </w:pPr>
      <w:r>
        <w:t>Although I ha</w:t>
      </w:r>
      <w:r w:rsidR="004074D6">
        <w:t>ve</w:t>
      </w:r>
      <w:r>
        <w:t xml:space="preserve"> assumed remote control over vehicles before, this experience was slightly more involved than making four ExoSuits do my bidding</w:t>
      </w:r>
      <w:r w:rsidR="00141861">
        <w:t>.  T</w:t>
      </w:r>
      <w:r w:rsidR="008D1CB9">
        <w:t>his time, I have</w:t>
      </w:r>
      <w:r w:rsidR="004074D6">
        <w:t xml:space="preserve"> to contend with movement in three dimensions. </w:t>
      </w:r>
      <w:r>
        <w:t xml:space="preserve">I started </w:t>
      </w:r>
      <w:r w:rsidR="004074D6">
        <w:t xml:space="preserve">out </w:t>
      </w:r>
      <w:r w:rsidR="00141861">
        <w:t xml:space="preserve">rather </w:t>
      </w:r>
      <w:r>
        <w:t>tentatively</w:t>
      </w:r>
      <w:r w:rsidR="00141861">
        <w:t xml:space="preserve"> at first</w:t>
      </w:r>
      <w:r>
        <w:t>, moving just</w:t>
      </w:r>
      <w:r w:rsidR="004074D6">
        <w:t xml:space="preserve"> one sub at a time to get a proper feel for the frankly bizarre sensation of 'being' in all eight subs simultaneously.  After a few minutes of careful exploration, I found that the process</w:t>
      </w:r>
      <w:r w:rsidR="00141861">
        <w:t xml:space="preserve"> became considerably</w:t>
      </w:r>
      <w:r w:rsidR="004074D6">
        <w:t xml:space="preserve"> easier if I thought of the squadron </w:t>
      </w:r>
      <w:r w:rsidR="00141861">
        <w:t>as a single entity</w:t>
      </w:r>
      <w:r w:rsidR="004074D6">
        <w:t xml:space="preserve">, </w:t>
      </w:r>
      <w:r w:rsidR="00141861">
        <w:t xml:space="preserve">and </w:t>
      </w:r>
      <w:r w:rsidR="004074D6">
        <w:t xml:space="preserve">then gradually </w:t>
      </w:r>
      <w:r w:rsidR="00141861">
        <w:t xml:space="preserve">allow each unit to function independently of the others as my skill and confidence increased.   Within ten minutes, I had a pretty decent handle on it. </w:t>
      </w:r>
      <w:r w:rsidR="004074D6">
        <w:t xml:space="preserve"> </w:t>
      </w:r>
    </w:p>
    <w:p w:rsidR="007A0338" w:rsidRDefault="006023D8" w:rsidP="00226945">
      <w:pPr>
        <w:jc w:val="both"/>
      </w:pPr>
      <w:r>
        <w:t>"Ahead dead slow</w:t>
      </w:r>
      <w:r w:rsidR="007A0338">
        <w:t xml:space="preserve">, DIGBY.  Swing wide around </w:t>
      </w:r>
      <w:r w:rsidR="007A0338" w:rsidRPr="007A0338">
        <w:rPr>
          <w:i/>
        </w:rPr>
        <w:t>Aurora</w:t>
      </w:r>
      <w:r w:rsidR="007A0338">
        <w:t xml:space="preserve">'s bow and set course for </w:t>
      </w:r>
      <w:r w:rsidR="007A0338" w:rsidRPr="007A0338">
        <w:rPr>
          <w:i/>
        </w:rPr>
        <w:t>The Broch</w:t>
      </w:r>
      <w:r w:rsidR="007A0338">
        <w:t>."</w:t>
      </w:r>
    </w:p>
    <w:p w:rsidR="007A0338" w:rsidRDefault="006023D8" w:rsidP="00226945">
      <w:pPr>
        <w:jc w:val="both"/>
      </w:pPr>
      <w:r>
        <w:t>"Ahead dead slow</w:t>
      </w:r>
      <w:r w:rsidR="007A0338">
        <w:t>. Aye, Captain."</w:t>
      </w:r>
    </w:p>
    <w:p w:rsidR="000C0FCB" w:rsidRDefault="000C0FCB" w:rsidP="00226945">
      <w:pPr>
        <w:jc w:val="both"/>
      </w:pPr>
      <w:r>
        <w:t xml:space="preserve">As soon as we cleared the field of underwater spires surrounding Pyramid Rock, the convoy submerged to fifty metres and increased speed to 15 knots.  I pre-positioned the </w:t>
      </w:r>
      <w:r w:rsidRPr="000C0FCB">
        <w:rPr>
          <w:i/>
        </w:rPr>
        <w:t>Mako</w:t>
      </w:r>
      <w:r>
        <w:t xml:space="preserve"> squadron into a loose defensive box centred on </w:t>
      </w:r>
      <w:r w:rsidRPr="000C0FCB">
        <w:rPr>
          <w:i/>
        </w:rPr>
        <w:t>Ulysses</w:t>
      </w:r>
      <w:r>
        <w:t xml:space="preserve">, and then began practising </w:t>
      </w:r>
      <w:r w:rsidR="006E56E8">
        <w:t xml:space="preserve">various </w:t>
      </w:r>
      <w:r>
        <w:t>formation manoeuvres while under</w:t>
      </w:r>
      <w:r w:rsidR="00527FE1">
        <w:t xml:space="preserve"> way.  Let me tell you, p</w:t>
      </w:r>
      <w:r w:rsidR="006D4317">
        <w:t>rocessing a</w:t>
      </w:r>
      <w:r>
        <w:t xml:space="preserve"> constant stream of information from eight different </w:t>
      </w:r>
      <w:r w:rsidR="006D4317">
        <w:t>sources is every bit as tricky as it sounds, and I had to stay completely focused on the squadron as a whole rather than deal</w:t>
      </w:r>
      <w:r w:rsidR="00527FE1">
        <w:t>ing</w:t>
      </w:r>
      <w:r w:rsidR="006D4317">
        <w:t xml:space="preserve"> with each element as a separate unit.  I believe Shrinks refer to this </w:t>
      </w:r>
      <w:r w:rsidR="00527FE1">
        <w:t>method of information processing</w:t>
      </w:r>
      <w:r w:rsidR="006D4317">
        <w:t xml:space="preserve"> as a </w:t>
      </w:r>
      <w:r w:rsidR="006D4317" w:rsidRPr="006D4317">
        <w:rPr>
          <w:i/>
        </w:rPr>
        <w:t>gestalt</w:t>
      </w:r>
      <w:r w:rsidR="00527FE1">
        <w:t xml:space="preserve"> model</w:t>
      </w:r>
      <w:r w:rsidR="006D4317">
        <w:t xml:space="preserve">, and I was starting to get a good idea of how this </w:t>
      </w:r>
      <w:r w:rsidR="00527FE1">
        <w:t xml:space="preserve">'swarm control' </w:t>
      </w:r>
      <w:r w:rsidR="006D4317">
        <w:t>technique could be</w:t>
      </w:r>
      <w:r w:rsidR="006D4317">
        <w:rPr>
          <w:i/>
        </w:rPr>
        <w:t xml:space="preserve"> </w:t>
      </w:r>
      <w:r w:rsidR="006D4317">
        <w:t xml:space="preserve">applied </w:t>
      </w:r>
      <w:r w:rsidR="006E56E8">
        <w:t xml:space="preserve">to other situations. </w:t>
      </w:r>
    </w:p>
    <w:p w:rsidR="007231A2" w:rsidRDefault="006E56E8" w:rsidP="00226945">
      <w:pPr>
        <w:jc w:val="both"/>
      </w:pPr>
      <w:r>
        <w:t xml:space="preserve">The </w:t>
      </w:r>
      <w:r w:rsidRPr="006E56E8">
        <w:rPr>
          <w:i/>
        </w:rPr>
        <w:t>Makos</w:t>
      </w:r>
      <w:r>
        <w:t xml:space="preserve"> were currently cruising in two stacked diamond formations around </w:t>
      </w:r>
      <w:r w:rsidRPr="006E56E8">
        <w:rPr>
          <w:i/>
        </w:rPr>
        <w:t>Ulysses</w:t>
      </w:r>
      <w:r>
        <w:t>.  When I brought the uppermost flight down to the same depth as the lower flight, I noticed a faint return developing on the passive sonar.  Although the contact was ill-defined</w:t>
      </w:r>
      <w:r w:rsidR="00CE2EC8">
        <w:t xml:space="preserve"> and kept ghost</w:t>
      </w:r>
      <w:r w:rsidR="007231A2">
        <w:t>ing in and out, it</w:t>
      </w:r>
      <w:r>
        <w:t xml:space="preserve"> was </w:t>
      </w:r>
      <w:r w:rsidR="007231A2">
        <w:t xml:space="preserve">obviously </w:t>
      </w:r>
      <w:r>
        <w:t>moving slowly</w:t>
      </w:r>
      <w:r w:rsidR="007231A2">
        <w:t xml:space="preserve"> towards us, using the acoustic bottom clutter of the Mushroom Forest as cover.</w:t>
      </w:r>
    </w:p>
    <w:p w:rsidR="007231A2" w:rsidRDefault="007231A2" w:rsidP="00226945">
      <w:pPr>
        <w:jc w:val="both"/>
      </w:pPr>
      <w:r>
        <w:t xml:space="preserve">"DIGBY, are </w:t>
      </w:r>
      <w:r w:rsidR="00303853">
        <w:t>you seeing this?  I think we might</w:t>
      </w:r>
      <w:r>
        <w:t xml:space="preserve"> have picked up a tail."</w:t>
      </w:r>
    </w:p>
    <w:p w:rsidR="006E56E8" w:rsidRDefault="007231A2" w:rsidP="00226945">
      <w:pPr>
        <w:jc w:val="both"/>
      </w:pPr>
      <w:r>
        <w:t>"Affirmative, Captain.   What are your orders, Sir?"</w:t>
      </w:r>
    </w:p>
    <w:p w:rsidR="007231A2" w:rsidRDefault="008D2F03" w:rsidP="00226945">
      <w:pPr>
        <w:jc w:val="both"/>
      </w:pPr>
      <w:r>
        <w:t>"Proceed on course.  I'm keeping a close</w:t>
      </w:r>
      <w:r w:rsidR="00FB623A">
        <w:t xml:space="preserve"> eye on this</w:t>
      </w:r>
      <w:r>
        <w:t xml:space="preserve"> contact for the time being.  If it makes a move, we can simply outrun it.  The </w:t>
      </w:r>
      <w:r w:rsidRPr="008D2F03">
        <w:rPr>
          <w:i/>
        </w:rPr>
        <w:t>Makos</w:t>
      </w:r>
      <w:r>
        <w:t xml:space="preserve"> aren't carrying any heavy-duty ordnance, and it probably wouldn't be a good idea to send any of them in to investigate.  </w:t>
      </w:r>
      <w:r w:rsidR="00527FE1">
        <w:t>It could</w:t>
      </w:r>
      <w:r>
        <w:t xml:space="preserve"> provoke an aggressive response. Remember, I'm on a promise with </w:t>
      </w:r>
      <w:r w:rsidRPr="00527FE1">
        <w:rPr>
          <w:i/>
        </w:rPr>
        <w:t>The Father of Tides</w:t>
      </w:r>
      <w:r>
        <w:t>, and he might take a pretty dim view of us using</w:t>
      </w:r>
      <w:r w:rsidR="00AA2935">
        <w:t xml:space="preserve"> any of </w:t>
      </w:r>
      <w:r>
        <w:t xml:space="preserve">his </w:t>
      </w:r>
      <w:r w:rsidR="00AA2935">
        <w:t xml:space="preserve">high-end </w:t>
      </w:r>
      <w:r>
        <w:t>subjects</w:t>
      </w:r>
      <w:r w:rsidR="00AA2935">
        <w:t xml:space="preserve"> for target practice</w:t>
      </w:r>
      <w:r>
        <w:t>."</w:t>
      </w:r>
    </w:p>
    <w:p w:rsidR="00303853" w:rsidRDefault="008D2F03" w:rsidP="00226945">
      <w:pPr>
        <w:jc w:val="both"/>
      </w:pPr>
      <w:r>
        <w:t>"Duly noted, Sir.</w:t>
      </w:r>
      <w:r w:rsidR="00303853">
        <w:t xml:space="preserve">  Our relative proximity to Pyramid Rock suggests that this contact may be the Reaper Leviathan designated 'Binky'.  However, this stalking behaviour is entirely atypical of that particular specimen.</w:t>
      </w:r>
      <w:r w:rsidR="00AA2935">
        <w:t xml:space="preserve"> </w:t>
      </w:r>
      <w:r w:rsidR="00FB623A">
        <w:t xml:space="preserve">Naturally, </w:t>
      </w:r>
      <w:r w:rsidR="00AA2935">
        <w:t>I recommend that we proceed with extreme caution.</w:t>
      </w:r>
      <w:r>
        <w:t xml:space="preserve">" </w:t>
      </w:r>
    </w:p>
    <w:p w:rsidR="006E56E8" w:rsidRDefault="00303853" w:rsidP="00226945">
      <w:pPr>
        <w:jc w:val="both"/>
      </w:pPr>
      <w:r>
        <w:t>"That makes this encounter all the more intriguing, then.  Binky usually prefers to come barrelling straight in</w:t>
      </w:r>
      <w:r w:rsidR="00527FE1">
        <w:t xml:space="preserve">, </w:t>
      </w:r>
      <w:r>
        <w:t xml:space="preserve">roaring his head off.  </w:t>
      </w:r>
      <w:r w:rsidR="00527FE1">
        <w:t xml:space="preserve">He's </w:t>
      </w:r>
      <w:r w:rsidR="00447AF4">
        <w:t xml:space="preserve">generally </w:t>
      </w:r>
      <w:r w:rsidR="00527FE1">
        <w:t xml:space="preserve">straight to the point and refreshingly direct.  This change in behaviour </w:t>
      </w:r>
      <w:r w:rsidR="00FB623A">
        <w:t>may</w:t>
      </w:r>
      <w:r w:rsidR="00527FE1">
        <w:t xml:space="preserve"> have </w:t>
      </w:r>
      <w:r w:rsidR="00FB623A">
        <w:t xml:space="preserve">a </w:t>
      </w:r>
      <w:r w:rsidR="00527FE1">
        <w:t>wider significance, particularly if it isn't a one-off aberration."</w:t>
      </w:r>
    </w:p>
    <w:p w:rsidR="00D75525" w:rsidRDefault="00AA2935" w:rsidP="00226945">
      <w:pPr>
        <w:jc w:val="both"/>
      </w:pPr>
      <w:r>
        <w:lastRenderedPageBreak/>
        <w:t xml:space="preserve">The seafloor changed abruptly at the edge of the Mushroom Forest.  We were </w:t>
      </w:r>
      <w:r w:rsidR="003E59D8">
        <w:t xml:space="preserve">now </w:t>
      </w:r>
      <w:r>
        <w:t>transiting the Koosh Zone</w:t>
      </w:r>
      <w:r w:rsidR="003E59D8">
        <w:t xml:space="preserve">.  Our sneaky friend would have slightly less physical and acoustic cover to play with now, although this area provided a fresh complement of environmental obstacles to bedevil our sensors.  The EM emissions of Amp Eels and the intermittent rumbling of magma vents could be masked out to some extent, although the passive sonar </w:t>
      </w:r>
      <w:r w:rsidR="002D1900">
        <w:t>image would lose a great deal</w:t>
      </w:r>
      <w:r w:rsidR="003E59D8">
        <w:t xml:space="preserve"> of its resolution in the process.  It seemed like our best bet was to weave a precise </w:t>
      </w:r>
      <w:r w:rsidR="002D1900">
        <w:t>path skirting</w:t>
      </w:r>
      <w:r w:rsidR="003E59D8">
        <w:t xml:space="preserve"> the </w:t>
      </w:r>
      <w:r w:rsidR="002D1900">
        <w:t>region's acoustic</w:t>
      </w:r>
      <w:r w:rsidR="003E59D8">
        <w:t xml:space="preserve"> hot-spots</w:t>
      </w:r>
      <w:r w:rsidR="002D1900">
        <w:t xml:space="preserve">, and hope that our contact's location would be revealed by the 'shadow' it threw.  If you can't see something that's tracking you down, you'd better start looking for a hole in the water.  Being </w:t>
      </w:r>
      <w:r w:rsidR="00FB623A">
        <w:t xml:space="preserve">far </w:t>
      </w:r>
      <w:r w:rsidR="002D1900">
        <w:t>t</w:t>
      </w:r>
      <w:r w:rsidR="00FB623A">
        <w:t>oo quiet in relation to your surroundings is every bit</w:t>
      </w:r>
      <w:r w:rsidR="002D1900">
        <w:t xml:space="preserve"> as revealing as </w:t>
      </w:r>
      <w:r w:rsidR="00FB623A">
        <w:t xml:space="preserve">banging away with active sonar.  </w:t>
      </w:r>
    </w:p>
    <w:p w:rsidR="007A0338" w:rsidRDefault="00FB623A" w:rsidP="00226945">
      <w:pPr>
        <w:jc w:val="both"/>
      </w:pPr>
      <w:r>
        <w:t xml:space="preserve">Rookie mistake, Jimmy. </w:t>
      </w:r>
    </w:p>
    <w:p w:rsidR="00B11E32" w:rsidRDefault="009B65D4" w:rsidP="00226945">
      <w:pPr>
        <w:jc w:val="both"/>
      </w:pPr>
      <w:r>
        <w:t>From what I could see</w:t>
      </w:r>
      <w:r w:rsidR="00454458">
        <w:t xml:space="preserve"> on the sonar display</w:t>
      </w:r>
      <w:r>
        <w:t>, i</w:t>
      </w:r>
      <w:r w:rsidR="00A04574">
        <w:t xml:space="preserve">t was </w:t>
      </w:r>
      <w:r w:rsidR="00B11E32">
        <w:t>time to take</w:t>
      </w:r>
      <w:r w:rsidR="00A04574">
        <w:t xml:space="preserve"> this business </w:t>
      </w:r>
      <w:r w:rsidR="00B11E32">
        <w:t xml:space="preserve">a wee bit </w:t>
      </w:r>
      <w:r w:rsidR="00A04574">
        <w:t xml:space="preserve">more seriously.  Binky's sonar trace had firmed up </w:t>
      </w:r>
      <w:r>
        <w:t xml:space="preserve">considerably as we passed through the magma vent field, and it was all too obvious that he was lining us up for an ambush.  However, the attack wouldn't come from him directly.  Binky was only there to make sure we kept moving away from him and straight </w:t>
      </w:r>
      <w:r w:rsidR="00B11E32">
        <w:t>toward</w:t>
      </w:r>
      <w:r>
        <w:t xml:space="preserve"> where he wanted us</w:t>
      </w:r>
      <w:r w:rsidR="00B11E32">
        <w:t xml:space="preserve"> to be</w:t>
      </w:r>
      <w:r>
        <w:t xml:space="preserve">. </w:t>
      </w:r>
      <w:r w:rsidR="00B11E32">
        <w:t xml:space="preserve"> To be certain, </w:t>
      </w:r>
      <w:r>
        <w:t>I instructed DIGBY to make a couple of</w:t>
      </w:r>
      <w:r w:rsidR="00EB12FC">
        <w:t xml:space="preserve"> deliberate</w:t>
      </w:r>
      <w:r>
        <w:t>ly random deviations from</w:t>
      </w:r>
      <w:r w:rsidR="00B11E32">
        <w:t xml:space="preserve"> our programmed</w:t>
      </w:r>
      <w:r>
        <w:t xml:space="preserve"> course.  Sure enough, Binky </w:t>
      </w:r>
      <w:r w:rsidR="00B11E32">
        <w:t>changed his approach v</w:t>
      </w:r>
      <w:r w:rsidR="00EB12FC">
        <w:t xml:space="preserve">ector every time we changed our </w:t>
      </w:r>
      <w:r w:rsidR="00B11E32">
        <w:t xml:space="preserve">heading.  </w:t>
      </w:r>
    </w:p>
    <w:p w:rsidR="00A611CA" w:rsidRDefault="00622A67" w:rsidP="00226945">
      <w:pPr>
        <w:jc w:val="both"/>
      </w:pPr>
      <w:r>
        <w:t>We a</w:t>
      </w:r>
      <w:r w:rsidR="00B11E32">
        <w:t xml:space="preserve">re </w:t>
      </w:r>
      <w:r w:rsidR="008F4FB6">
        <w:t xml:space="preserve">now </w:t>
      </w:r>
      <w:r w:rsidR="00B11E32">
        <w:t>3</w:t>
      </w:r>
      <w:r w:rsidR="008F4FB6">
        <w:t xml:space="preserve">00 metres from </w:t>
      </w:r>
      <w:r w:rsidR="00B11E32">
        <w:t xml:space="preserve">Aurora's </w:t>
      </w:r>
      <w:r w:rsidR="008F4FB6">
        <w:t xml:space="preserve">portside </w:t>
      </w:r>
      <w:r w:rsidR="00B11E32">
        <w:t>bow</w:t>
      </w:r>
      <w:r w:rsidR="008F4FB6">
        <w:t xml:space="preserve">.  Only a low tangle of girders </w:t>
      </w:r>
      <w:r w:rsidR="00EB12FC">
        <w:t xml:space="preserve">still </w:t>
      </w:r>
      <w:r w:rsidR="00EC0DB3">
        <w:t>remained</w:t>
      </w:r>
      <w:r w:rsidR="00A611CA">
        <w:t xml:space="preserve"> on the seafloor</w:t>
      </w:r>
      <w:r w:rsidR="008F4FB6">
        <w:t>, although they would make a per</w:t>
      </w:r>
      <w:r w:rsidR="00EB12FC">
        <w:t>fect hide for a</w:t>
      </w:r>
      <w:r w:rsidR="008F4FB6">
        <w:t xml:space="preserve"> hunter</w:t>
      </w:r>
      <w:r w:rsidR="009B65D4">
        <w:t xml:space="preserve"> </w:t>
      </w:r>
      <w:r w:rsidR="008F4FB6">
        <w:t xml:space="preserve">waiting in ambush.  This </w:t>
      </w:r>
      <w:r w:rsidR="00EC0DB3">
        <w:t xml:space="preserve">area </w:t>
      </w:r>
      <w:r w:rsidR="008F4FB6">
        <w:t>wa</w:t>
      </w:r>
      <w:r w:rsidR="00D42ADB">
        <w:t>s Ahab's old manor, and Binky i</w:t>
      </w:r>
      <w:r w:rsidR="008F4FB6">
        <w:t xml:space="preserve">s relentlessly </w:t>
      </w:r>
      <w:r w:rsidR="00454458">
        <w:t>herd</w:t>
      </w:r>
      <w:r w:rsidR="00A611CA">
        <w:t>ing us straight into his parlour</w:t>
      </w:r>
      <w:r w:rsidR="008F4FB6">
        <w:t>.</w:t>
      </w:r>
      <w:r w:rsidR="009B65D4">
        <w:t xml:space="preserve">  </w:t>
      </w:r>
      <w:r w:rsidR="00A611CA">
        <w:t>My</w:t>
      </w:r>
      <w:r w:rsidR="00454458">
        <w:t xml:space="preserve"> tactical analysis</w:t>
      </w:r>
      <w:r w:rsidR="008F4FB6">
        <w:t xml:space="preserve"> was absolutely rock-solid on this probability, although I was curious to </w:t>
      </w:r>
      <w:r w:rsidR="00A611CA">
        <w:t xml:space="preserve">see </w:t>
      </w:r>
      <w:r w:rsidR="00454458">
        <w:t xml:space="preserve">exactly </w:t>
      </w:r>
      <w:r w:rsidR="00A611CA">
        <w:t>how they intended to carry off</w:t>
      </w:r>
      <w:r w:rsidR="008F4FB6">
        <w:t xml:space="preserve"> their plan.  Neither Reaper has fared particularly well against </w:t>
      </w:r>
      <w:r w:rsidR="008F4FB6" w:rsidRPr="008F4FB6">
        <w:rPr>
          <w:i/>
        </w:rPr>
        <w:t>Ulysses</w:t>
      </w:r>
      <w:r w:rsidR="00EC0DB3">
        <w:t xml:space="preserve"> in past</w:t>
      </w:r>
      <w:r w:rsidR="008F4FB6">
        <w:t xml:space="preserve"> encounters, </w:t>
      </w:r>
      <w:r w:rsidR="00EC0DB3">
        <w:t xml:space="preserve">and it </w:t>
      </w:r>
      <w:r w:rsidR="00A611CA">
        <w:t>appears as if</w:t>
      </w:r>
      <w:r w:rsidR="00EC0DB3">
        <w:t xml:space="preserve"> they've decided to buddy up in the hope of changing the outcome this time around.</w:t>
      </w:r>
      <w:r w:rsidR="008F4FB6">
        <w:t xml:space="preserve"> </w:t>
      </w:r>
      <w:r w:rsidR="009B65D4">
        <w:t xml:space="preserve"> </w:t>
      </w:r>
      <w:r w:rsidR="009E442E">
        <w:t>A</w:t>
      </w:r>
      <w:r w:rsidR="00EC0DB3">
        <w:t xml:space="preserve"> </w:t>
      </w:r>
      <w:r w:rsidR="00A611CA">
        <w:t xml:space="preserve">Gen III </w:t>
      </w:r>
      <w:r w:rsidR="00EC0DB3" w:rsidRPr="009E442E">
        <w:rPr>
          <w:i/>
        </w:rPr>
        <w:t>Cyclops</w:t>
      </w:r>
      <w:r w:rsidR="00EC0DB3">
        <w:t xml:space="preserve"> is tough old bus, although I'm starting to have </w:t>
      </w:r>
      <w:r w:rsidR="009E442E">
        <w:t xml:space="preserve">some </w:t>
      </w:r>
      <w:r w:rsidR="00EC0DB3">
        <w:t xml:space="preserve">serious </w:t>
      </w:r>
      <w:r w:rsidR="008112E5">
        <w:t>doubts about its abil</w:t>
      </w:r>
      <w:r w:rsidR="00EC0DB3">
        <w:t>ity to withstand two Reapers attacking it simultaneously.</w:t>
      </w:r>
      <w:r w:rsidR="00A04574">
        <w:t xml:space="preserve"> </w:t>
      </w:r>
      <w:r w:rsidR="009E442E">
        <w:t xml:space="preserve">  The </w:t>
      </w:r>
      <w:r w:rsidR="009E442E" w:rsidRPr="009E442E">
        <w:rPr>
          <w:i/>
        </w:rPr>
        <w:t>Makos</w:t>
      </w:r>
      <w:r w:rsidR="009E442E">
        <w:t xml:space="preserve"> aren't going to be much help in a close-in knife fight eithe</w:t>
      </w:r>
      <w:r w:rsidR="00A611CA">
        <w:t>r.  Those 25-kilowatt argon pulse</w:t>
      </w:r>
      <w:r w:rsidR="009E442E">
        <w:t xml:space="preserve"> lasers lose most of their punch </w:t>
      </w:r>
      <w:r w:rsidR="00C07FF7">
        <w:t xml:space="preserve">at any distance </w:t>
      </w:r>
      <w:r w:rsidR="009E442E">
        <w:t xml:space="preserve">over </w:t>
      </w:r>
      <w:r w:rsidR="00A611CA">
        <w:t>50 metres, and I'm not at all comfortable with the i</w:t>
      </w:r>
      <w:r w:rsidR="008112E5">
        <w:t xml:space="preserve">dea of being the centrepiece in an </w:t>
      </w:r>
      <w:r w:rsidR="00A611CA">
        <w:t xml:space="preserve">undersea </w:t>
      </w:r>
      <w:proofErr w:type="spellStart"/>
      <w:r w:rsidR="00A611CA">
        <w:t>furball</w:t>
      </w:r>
      <w:proofErr w:type="spellEnd"/>
      <w:r w:rsidR="00A611CA">
        <w:t xml:space="preserve"> with laser beams flying</w:t>
      </w:r>
      <w:r w:rsidR="008112E5">
        <w:t xml:space="preserve"> all over the place</w:t>
      </w:r>
      <w:r w:rsidR="00A611CA">
        <w:t xml:space="preserve">.  </w:t>
      </w:r>
    </w:p>
    <w:p w:rsidR="00A611CA" w:rsidRDefault="00A611CA" w:rsidP="00226945">
      <w:pPr>
        <w:jc w:val="both"/>
      </w:pPr>
      <w:r>
        <w:t xml:space="preserve">The longer I thought about this, the less I felt inclined to stick around.  Something's not right here.  </w:t>
      </w:r>
    </w:p>
    <w:p w:rsidR="00D75525" w:rsidRDefault="00A611CA" w:rsidP="00226945">
      <w:pPr>
        <w:jc w:val="both"/>
      </w:pPr>
      <w:r>
        <w:t>"Helm to</w:t>
      </w:r>
      <w:r w:rsidR="00E46C1A">
        <w:t xml:space="preserve"> 11</w:t>
      </w:r>
      <w:r>
        <w:t xml:space="preserve">0, increase speed to 30 knots."  </w:t>
      </w:r>
    </w:p>
    <w:p w:rsidR="00431545" w:rsidRDefault="00E46C1A" w:rsidP="00226945">
      <w:pPr>
        <w:jc w:val="both"/>
      </w:pPr>
      <w:r>
        <w:t>"Helm 11</w:t>
      </w:r>
      <w:r w:rsidR="00431545">
        <w:t xml:space="preserve">0, 30 knots. Aye, Sir."  DIGBY responded crisply.  </w:t>
      </w:r>
    </w:p>
    <w:p w:rsidR="00E46C1A" w:rsidRDefault="00431545" w:rsidP="00226945">
      <w:pPr>
        <w:jc w:val="both"/>
      </w:pPr>
      <w:r w:rsidRPr="00431545">
        <w:rPr>
          <w:i/>
        </w:rPr>
        <w:t>Ulysses</w:t>
      </w:r>
      <w:r>
        <w:t xml:space="preserve"> veered away sharply, swinging wide of </w:t>
      </w:r>
      <w:r w:rsidRPr="00431545">
        <w:rPr>
          <w:i/>
        </w:rPr>
        <w:t>Aurora</w:t>
      </w:r>
      <w:r>
        <w:t xml:space="preserve">'s bow.  The </w:t>
      </w:r>
      <w:r w:rsidRPr="00431545">
        <w:rPr>
          <w:i/>
        </w:rPr>
        <w:t>Mako</w:t>
      </w:r>
      <w:r>
        <w:t xml:space="preserve"> squadron followed, shifting into a defensive box fo</w:t>
      </w:r>
      <w:r w:rsidR="008112E5">
        <w:t xml:space="preserve">rmation as soon as there was sufficient sea-room to permit this manoeuvre. </w:t>
      </w:r>
      <w:r w:rsidR="00E46C1A">
        <w:t xml:space="preserve">We were going </w:t>
      </w:r>
      <w:r w:rsidR="00BB293F">
        <w:t xml:space="preserve">way </w:t>
      </w:r>
      <w:r w:rsidR="00E46C1A">
        <w:t>too fast to use passive sonar now, although it was a certainty that we hadn't shaken our pursuers yet.  I estimated that the convoy was well clear of the ambush point by now, and ordered another abrupt course change to 270 to bring us back onto our intended return track</w:t>
      </w:r>
      <w:r w:rsidR="00881ACE">
        <w:t xml:space="preserve">.  </w:t>
      </w:r>
    </w:p>
    <w:p w:rsidR="00BB293F" w:rsidRDefault="00BB293F" w:rsidP="00226945">
      <w:pPr>
        <w:jc w:val="both"/>
      </w:pPr>
      <w:r>
        <w:t xml:space="preserve">Looks like we're going to be running a gauntlet. </w:t>
      </w:r>
      <w:r w:rsidR="00A93553">
        <w:t xml:space="preserve"> Reckon i</w:t>
      </w:r>
      <w:r w:rsidR="00DB1936">
        <w:t>t's time to beat</w:t>
      </w:r>
      <w:r>
        <w:t xml:space="preserve"> </w:t>
      </w:r>
      <w:r w:rsidR="00A93553">
        <w:t>those</w:t>
      </w:r>
      <w:r>
        <w:t xml:space="preserve"> bushes </w:t>
      </w:r>
      <w:r w:rsidR="00DB1936">
        <w:t xml:space="preserve">up </w:t>
      </w:r>
      <w:r>
        <w:t>ahead.</w:t>
      </w:r>
    </w:p>
    <w:p w:rsidR="00A93553" w:rsidRDefault="00BB293F" w:rsidP="00226945">
      <w:pPr>
        <w:jc w:val="both"/>
      </w:pPr>
      <w:r>
        <w:t xml:space="preserve">"All </w:t>
      </w:r>
      <w:r w:rsidRPr="00DB725A">
        <w:rPr>
          <w:i/>
        </w:rPr>
        <w:t>Mako</w:t>
      </w:r>
      <w:r>
        <w:t xml:space="preserve"> </w:t>
      </w:r>
      <w:r w:rsidRPr="00DB725A">
        <w:t>sonar</w:t>
      </w:r>
      <w:r>
        <w:t xml:space="preserve"> arrays are slaved into </w:t>
      </w:r>
      <w:r w:rsidRPr="00BB293F">
        <w:rPr>
          <w:i/>
        </w:rPr>
        <w:t>Ulysses</w:t>
      </w:r>
      <w:r>
        <w:t xml:space="preserve">.  Give me a ping." </w:t>
      </w:r>
    </w:p>
    <w:p w:rsidR="00BB293F" w:rsidRDefault="00BB293F" w:rsidP="00226945">
      <w:pPr>
        <w:jc w:val="both"/>
      </w:pPr>
      <w:r>
        <w:lastRenderedPageBreak/>
        <w:t xml:space="preserve">DIGBY looked at me incredulously. Even so, he reached </w:t>
      </w:r>
      <w:r w:rsidR="007E4C98">
        <w:t xml:space="preserve">out </w:t>
      </w:r>
      <w:r>
        <w:t xml:space="preserve">for the activation pad, his hand poised. </w:t>
      </w:r>
    </w:p>
    <w:p w:rsidR="00BB293F" w:rsidRDefault="00BB293F" w:rsidP="00226945">
      <w:pPr>
        <w:jc w:val="both"/>
      </w:pPr>
      <w:r>
        <w:t>"Captain?"</w:t>
      </w:r>
    </w:p>
    <w:p w:rsidR="00BB293F" w:rsidRDefault="00BB293F" w:rsidP="00226945">
      <w:pPr>
        <w:jc w:val="both"/>
      </w:pPr>
      <w:r>
        <w:t xml:space="preserve">"Give me a ping, </w:t>
      </w:r>
      <w:proofErr w:type="spellStart"/>
      <w:r>
        <w:t>Vasili</w:t>
      </w:r>
      <w:proofErr w:type="spellEnd"/>
      <w:r>
        <w:t>. One ping only, please."</w:t>
      </w:r>
      <w:r w:rsidR="00A93553">
        <w:t xml:space="preserve"> I said calmly.</w:t>
      </w:r>
    </w:p>
    <w:p w:rsidR="00A93553" w:rsidRDefault="00A93553" w:rsidP="00226945">
      <w:pPr>
        <w:jc w:val="both"/>
      </w:pPr>
      <w:r>
        <w:t>DIGBY tapped the panel, activating the entire convoy's sonar emitters simultaneously</w:t>
      </w:r>
      <w:r w:rsidR="00DB1936">
        <w:t>. A single 10-kilowatt pulse boomed out, lighting up</w:t>
      </w:r>
      <w:r w:rsidR="007E4C98">
        <w:t xml:space="preserve"> the surrounding ocean</w:t>
      </w:r>
      <w:r w:rsidR="00DB1936">
        <w:t xml:space="preserve"> with the acoustic equivalent of a mini-nuke. </w:t>
      </w:r>
      <w:r w:rsidR="007E4C98">
        <w:t xml:space="preserve"> The sonar return from that snapshot was miraculously sharp, consisting of a single image that showed us exactly where all the pieces sat on the board.  Two contacts lay astern at 300 metres and </w:t>
      </w:r>
      <w:r w:rsidR="00FD0DB0">
        <w:t xml:space="preserve">were </w:t>
      </w:r>
      <w:r w:rsidR="007E4C98">
        <w:t>closing rapidly.  That would be Ahab and Binky, of course.  Not a big surprise.</w:t>
      </w:r>
    </w:p>
    <w:p w:rsidR="00881ACE" w:rsidRDefault="007E4C98" w:rsidP="00226945">
      <w:pPr>
        <w:jc w:val="both"/>
      </w:pPr>
      <w:r>
        <w:t>One contact</w:t>
      </w:r>
      <w:r w:rsidR="00454458">
        <w:t>,</w:t>
      </w:r>
      <w:r>
        <w:t xml:space="preserve"> directly ahead at 500 metres range.  Carrie.  Ahab's missus.  </w:t>
      </w:r>
      <w:r w:rsidRPr="007E4C98">
        <w:rPr>
          <w:i/>
        </w:rPr>
        <w:t>Huge</w:t>
      </w:r>
      <w:r>
        <w:t xml:space="preserve"> surprise.</w:t>
      </w:r>
    </w:p>
    <w:p w:rsidR="00397E52" w:rsidRDefault="00C9705B" w:rsidP="00226945">
      <w:pPr>
        <w:jc w:val="both"/>
      </w:pPr>
      <w:r>
        <w:t>"TRIDENT online, 5</w:t>
      </w:r>
      <w:r w:rsidR="00397E52">
        <w:t xml:space="preserve"> per cent output. Repulsion cannons acquiring target."  DIGBY said</w:t>
      </w:r>
      <w:r w:rsidR="00934A90">
        <w:t xml:space="preserve"> tersely</w:t>
      </w:r>
      <w:r w:rsidR="00397E52">
        <w:t>.</w:t>
      </w:r>
    </w:p>
    <w:p w:rsidR="00934A90" w:rsidRDefault="00397E52" w:rsidP="00226945">
      <w:pPr>
        <w:jc w:val="both"/>
      </w:pPr>
      <w:r>
        <w:t>"Advance speed to 60 knots</w:t>
      </w:r>
      <w:r w:rsidR="00934A90">
        <w:t xml:space="preserve">.  Carrie's the cork in this bottle.  A sharp smack to the mush should be enough </w:t>
      </w:r>
      <w:r w:rsidR="00C9705B">
        <w:t>to shove her out of the way</w:t>
      </w:r>
      <w:r w:rsidR="00934A90">
        <w:t>.  Open fire the second she comes into range."</w:t>
      </w:r>
    </w:p>
    <w:p w:rsidR="00397E52" w:rsidRDefault="00934A90" w:rsidP="00226945">
      <w:pPr>
        <w:jc w:val="both"/>
      </w:pPr>
      <w:r>
        <w:t>"Aye, Sir."</w:t>
      </w:r>
      <w:r w:rsidR="00397E52">
        <w:t xml:space="preserve"> </w:t>
      </w:r>
    </w:p>
    <w:p w:rsidR="00D42ADB" w:rsidRDefault="00934A90" w:rsidP="00226945">
      <w:pPr>
        <w:jc w:val="both"/>
      </w:pPr>
      <w:r>
        <w:t xml:space="preserve">I commenced scanning with the </w:t>
      </w:r>
      <w:r w:rsidRPr="00934A90">
        <w:rPr>
          <w:i/>
        </w:rPr>
        <w:t>Mako</w:t>
      </w:r>
      <w:r>
        <w:t xml:space="preserve"> active sonars as </w:t>
      </w:r>
      <w:r w:rsidRPr="00531EFA">
        <w:rPr>
          <w:i/>
        </w:rPr>
        <w:t>Ulysses</w:t>
      </w:r>
      <w:r>
        <w:t xml:space="preserve"> commenced its run.  Apart from providing</w:t>
      </w:r>
      <w:r w:rsidR="004F1D10">
        <w:t xml:space="preserve"> a real-time picture of the situation as it unfolded</w:t>
      </w:r>
      <w:r>
        <w:t xml:space="preserve">, I figured the racket </w:t>
      </w:r>
      <w:r w:rsidR="00B66233">
        <w:t>the sonars</w:t>
      </w:r>
      <w:r>
        <w:t xml:space="preserve"> </w:t>
      </w:r>
      <w:r w:rsidR="00D42ADB">
        <w:t xml:space="preserve">were making </w:t>
      </w:r>
      <w:r>
        <w:t>made would also disorientate the Reapers</w:t>
      </w:r>
      <w:r w:rsidR="00C9705B">
        <w:t xml:space="preserve"> sufficiently to give us a </w:t>
      </w:r>
      <w:r w:rsidR="004F1D10">
        <w:t xml:space="preserve">decent </w:t>
      </w:r>
      <w:r w:rsidR="00C9705B">
        <w:t xml:space="preserve">fighting chance.  Two hundred metres </w:t>
      </w:r>
      <w:r w:rsidR="00017783">
        <w:t xml:space="preserve">out, Carrie </w:t>
      </w:r>
      <w:r w:rsidR="0006500F">
        <w:t xml:space="preserve">surged forward at top speed.  Here it comes.  </w:t>
      </w:r>
    </w:p>
    <w:p w:rsidR="00934A90" w:rsidRDefault="0006500F" w:rsidP="00226945">
      <w:pPr>
        <w:jc w:val="both"/>
      </w:pPr>
      <w:r>
        <w:t>Hammer and anvil time.</w:t>
      </w:r>
    </w:p>
    <w:p w:rsidR="004F1D10" w:rsidRDefault="0006500F" w:rsidP="00226945">
      <w:pPr>
        <w:jc w:val="both"/>
      </w:pPr>
      <w:r>
        <w:t xml:space="preserve">Without warning, three </w:t>
      </w:r>
      <w:r w:rsidR="0039340D">
        <w:t xml:space="preserve">sonar </w:t>
      </w:r>
      <w:r>
        <w:t xml:space="preserve">blips suddenly appeared below the port side of the convoy, rising fast.  </w:t>
      </w:r>
      <w:r w:rsidRPr="0006500F">
        <w:rPr>
          <w:i/>
        </w:rPr>
        <w:t>Makos Three</w:t>
      </w:r>
      <w:r>
        <w:t xml:space="preserve">, </w:t>
      </w:r>
      <w:r w:rsidRPr="0006500F">
        <w:rPr>
          <w:i/>
        </w:rPr>
        <w:t>Five</w:t>
      </w:r>
      <w:r>
        <w:t xml:space="preserve"> and </w:t>
      </w:r>
      <w:r w:rsidRPr="0006500F">
        <w:rPr>
          <w:i/>
        </w:rPr>
        <w:t>Seven</w:t>
      </w:r>
      <w:r>
        <w:t xml:space="preserve"> went dead</w:t>
      </w:r>
      <w:r w:rsidR="00B66233">
        <w:t>, blind-sided by three hidden</w:t>
      </w:r>
      <w:r>
        <w:t xml:space="preserve"> Reapers that had been lurking in the trench below.  As all three stricken fighters whirled out of control and augered into the </w:t>
      </w:r>
      <w:r w:rsidR="00946B33">
        <w:t xml:space="preserve">sandy </w:t>
      </w:r>
      <w:r>
        <w:t xml:space="preserve">bottom, I struggled to retain command of the remaining five.  Although there was no actual pain </w:t>
      </w:r>
      <w:r w:rsidR="004F1D10">
        <w:t xml:space="preserve">when the </w:t>
      </w:r>
      <w:r w:rsidR="004F1D10" w:rsidRPr="004F1D10">
        <w:rPr>
          <w:i/>
        </w:rPr>
        <w:t>Makos</w:t>
      </w:r>
      <w:r w:rsidR="004F1D10">
        <w:t xml:space="preserve"> dropped</w:t>
      </w:r>
      <w:r>
        <w:t xml:space="preserve"> offline, their abrupt disconnection</w:t>
      </w:r>
      <w:r w:rsidR="008C7454">
        <w:t xml:space="preserve"> hit me with the force of </w:t>
      </w:r>
      <w:r w:rsidR="004F1D10">
        <w:t xml:space="preserve">a sandbag to the side of my head. </w:t>
      </w:r>
      <w:r w:rsidR="00946B33">
        <w:t xml:space="preserve"> It took at least five seconds </w:t>
      </w:r>
      <w:r w:rsidR="008C7454">
        <w:t>to regain my bearings after this</w:t>
      </w:r>
      <w:r w:rsidR="00946B33">
        <w:t xml:space="preserve"> sickening feeling of dislocation. I suppose t</w:t>
      </w:r>
      <w:r w:rsidR="00B66233">
        <w:t>hat</w:t>
      </w:r>
      <w:r w:rsidR="00946B33">
        <w:t xml:space="preserve"> </w:t>
      </w:r>
      <w:r w:rsidR="0055638A">
        <w:t xml:space="preserve">this </w:t>
      </w:r>
      <w:r w:rsidR="00946B33">
        <w:t xml:space="preserve">sensation was entirely mental in origin, an unwelcome </w:t>
      </w:r>
      <w:r w:rsidR="00B66233">
        <w:t xml:space="preserve">sensory </w:t>
      </w:r>
      <w:r w:rsidR="00946B33">
        <w:t xml:space="preserve">leftover from my flesh and blood days.  </w:t>
      </w:r>
    </w:p>
    <w:p w:rsidR="00460C0B" w:rsidRDefault="004F1D10" w:rsidP="00226945">
      <w:pPr>
        <w:jc w:val="both"/>
      </w:pPr>
      <w:r>
        <w:t xml:space="preserve">The Reaper juveniles </w:t>
      </w:r>
      <w:r w:rsidR="00D22EB9">
        <w:t>wheeled</w:t>
      </w:r>
      <w:r>
        <w:t xml:space="preserve"> about from their first charge and turned </w:t>
      </w:r>
      <w:r w:rsidR="00F232D0">
        <w:t xml:space="preserve">in </w:t>
      </w:r>
      <w:r>
        <w:t xml:space="preserve">to attack </w:t>
      </w:r>
      <w:r w:rsidRPr="00D22EB9">
        <w:rPr>
          <w:i/>
        </w:rPr>
        <w:t>Ulysses</w:t>
      </w:r>
      <w:r>
        <w:t xml:space="preserve">.  My remaining </w:t>
      </w:r>
      <w:r w:rsidRPr="00DA06B4">
        <w:rPr>
          <w:i/>
        </w:rPr>
        <w:t>Makos</w:t>
      </w:r>
      <w:r>
        <w:t xml:space="preserve"> </w:t>
      </w:r>
      <w:r w:rsidR="00C92E59">
        <w:t>broke formation as</w:t>
      </w:r>
      <w:r w:rsidR="00DA06B4">
        <w:t xml:space="preserve"> a </w:t>
      </w:r>
      <w:r w:rsidR="00C92E59">
        <w:t xml:space="preserve">starburst, each sub streaking clear of </w:t>
      </w:r>
      <w:r w:rsidR="00C92E59" w:rsidRPr="00D22EB9">
        <w:rPr>
          <w:i/>
        </w:rPr>
        <w:t>Ulysses</w:t>
      </w:r>
      <w:r w:rsidR="00C92E59">
        <w:t xml:space="preserve"> to commence their attack run</w:t>
      </w:r>
      <w:r w:rsidR="00F232D0">
        <w:t xml:space="preserve">.  Obviously, the Reapers had set up this ambush with particular care.  The massive berm of sand </w:t>
      </w:r>
      <w:r w:rsidR="00903DF6">
        <w:t>heav</w:t>
      </w:r>
      <w:r w:rsidR="00F232D0">
        <w:t xml:space="preserve">ed up as </w:t>
      </w:r>
      <w:r w:rsidR="00F232D0" w:rsidRPr="00F232D0">
        <w:rPr>
          <w:i/>
        </w:rPr>
        <w:t>Aurora</w:t>
      </w:r>
      <w:r w:rsidR="00F232D0">
        <w:t xml:space="preserve"> slid to a halt lay to starboard, restricting our manoeuvres considerably.  Likewise, the </w:t>
      </w:r>
      <w:r w:rsidR="00F232D0" w:rsidRPr="00D22EB9">
        <w:rPr>
          <w:i/>
        </w:rPr>
        <w:t>Makos</w:t>
      </w:r>
      <w:r w:rsidR="00F232D0">
        <w:t xml:space="preserve"> cou</w:t>
      </w:r>
      <w:r w:rsidR="00460C0B">
        <w:t xml:space="preserve">ld only make strafing runs at targets on </w:t>
      </w:r>
      <w:r w:rsidR="00460C0B" w:rsidRPr="00460C0B">
        <w:rPr>
          <w:i/>
        </w:rPr>
        <w:t>Ulysses</w:t>
      </w:r>
      <w:r w:rsidR="00460C0B">
        <w:t>'</w:t>
      </w:r>
      <w:r w:rsidR="00F232D0">
        <w:t xml:space="preserve"> port side, or they would be picked off by the juveniles as the </w:t>
      </w:r>
      <w:r w:rsidR="00460C0B">
        <w:t xml:space="preserve">fighter </w:t>
      </w:r>
      <w:r w:rsidR="00F232D0">
        <w:t>subs</w:t>
      </w:r>
      <w:r w:rsidR="00460C0B">
        <w:t xml:space="preserve"> </w:t>
      </w:r>
      <w:r w:rsidR="00D22EB9">
        <w:t xml:space="preserve">slowed and </w:t>
      </w:r>
      <w:r w:rsidR="00460C0B">
        <w:t>tur</w:t>
      </w:r>
      <w:r w:rsidR="00D22EB9">
        <w:t>ned</w:t>
      </w:r>
      <w:r w:rsidR="00460C0B">
        <w:t xml:space="preserve"> </w:t>
      </w:r>
      <w:r w:rsidR="00F232D0">
        <w:t xml:space="preserve">to avoid running into the </w:t>
      </w:r>
      <w:r w:rsidR="00460C0B">
        <w:t xml:space="preserve">towering </w:t>
      </w:r>
      <w:r w:rsidR="00F232D0">
        <w:t>sand-bank</w:t>
      </w:r>
      <w:r w:rsidR="00460C0B">
        <w:t xml:space="preserve">.  </w:t>
      </w:r>
    </w:p>
    <w:p w:rsidR="0006500F" w:rsidRDefault="00460C0B" w:rsidP="00226945">
      <w:pPr>
        <w:jc w:val="both"/>
      </w:pPr>
      <w:r>
        <w:t xml:space="preserve">Rather than slaughter the Reapers outright, I deliberately tuned the lasers </w:t>
      </w:r>
      <w:r w:rsidR="0052766A">
        <w:t xml:space="preserve">low </w:t>
      </w:r>
      <w:r>
        <w:t>to deliver painful flash burns</w:t>
      </w:r>
      <w:r w:rsidR="00F232D0">
        <w:t xml:space="preserve"> </w:t>
      </w:r>
      <w:r>
        <w:t xml:space="preserve">instead.  This would either discourage the Reapers or enrage them to the point where nothing short of absolute carnage would end this encounter.  Given that Ahab and Binky were still closing in, I wasn't entirely certain </w:t>
      </w:r>
      <w:r w:rsidR="0052766A">
        <w:t xml:space="preserve">that we'd make it through this in one piece.  If all else failed, </w:t>
      </w:r>
      <w:r w:rsidR="0052766A" w:rsidRPr="0052766A">
        <w:rPr>
          <w:i/>
        </w:rPr>
        <w:lastRenderedPageBreak/>
        <w:t>Ulysses</w:t>
      </w:r>
      <w:r w:rsidR="0052766A">
        <w:t xml:space="preserve"> could sprint away at flank speed and leave the </w:t>
      </w:r>
      <w:r w:rsidR="0052766A" w:rsidRPr="0052766A">
        <w:rPr>
          <w:i/>
        </w:rPr>
        <w:t>Makos</w:t>
      </w:r>
      <w:r w:rsidR="0052766A">
        <w:rPr>
          <w:i/>
        </w:rPr>
        <w:t xml:space="preserve"> </w:t>
      </w:r>
      <w:r w:rsidR="0052766A" w:rsidRPr="0052766A">
        <w:t>to</w:t>
      </w:r>
      <w:r w:rsidR="0052766A">
        <w:rPr>
          <w:i/>
        </w:rPr>
        <w:t xml:space="preserve"> </w:t>
      </w:r>
      <w:r w:rsidR="00A547FD">
        <w:t>fend for</w:t>
      </w:r>
      <w:r w:rsidR="0052766A">
        <w:t xml:space="preserve"> themselves. </w:t>
      </w:r>
      <w:r w:rsidR="003C216D">
        <w:t xml:space="preserve"> </w:t>
      </w:r>
      <w:r w:rsidR="0052766A">
        <w:t>At this point, I could safely consider the fighter subs to be expendable</w:t>
      </w:r>
      <w:r w:rsidR="00482BCF">
        <w:t>, serving only as a distraction</w:t>
      </w:r>
      <w:r w:rsidR="0052766A">
        <w:t xml:space="preserve"> </w:t>
      </w:r>
      <w:r w:rsidR="00A547FD">
        <w:t xml:space="preserve">while </w:t>
      </w:r>
      <w:r w:rsidR="00A547FD" w:rsidRPr="00A547FD">
        <w:rPr>
          <w:i/>
        </w:rPr>
        <w:t>Ulysses</w:t>
      </w:r>
      <w:r w:rsidR="00A547FD">
        <w:t xml:space="preserve"> bro</w:t>
      </w:r>
      <w:r w:rsidR="00482BCF">
        <w:t>k</w:t>
      </w:r>
      <w:r w:rsidR="00A547FD">
        <w:t>e</w:t>
      </w:r>
      <w:r w:rsidR="00482BCF">
        <w:t xml:space="preserve"> contact with Carrie.</w:t>
      </w:r>
      <w:r w:rsidR="0052766A">
        <w:t xml:space="preserve"> </w:t>
      </w:r>
      <w:r w:rsidR="00482BCF">
        <w:t xml:space="preserve"> Our main objective was to put the </w:t>
      </w:r>
      <w:r w:rsidR="00482BCF" w:rsidRPr="00A547FD">
        <w:rPr>
          <w:i/>
        </w:rPr>
        <w:t>Makos</w:t>
      </w:r>
      <w:r w:rsidR="00482BCF">
        <w:t xml:space="preserve"> well out of </w:t>
      </w:r>
      <w:r w:rsidR="00A547FD">
        <w:t>reach anyway, and if it comes to</w:t>
      </w:r>
      <w:r w:rsidR="00482BCF">
        <w:t xml:space="preserve"> them getting chomped by a pack of Reapers, so be it.  Truth be known, the </w:t>
      </w:r>
      <w:r w:rsidR="00482BCF" w:rsidRPr="00482BCF">
        <w:rPr>
          <w:i/>
        </w:rPr>
        <w:t>Makos</w:t>
      </w:r>
      <w:r w:rsidR="00482BCF">
        <w:t xml:space="preserve"> weren't particularly useful to us in their current configuration, and any that survived this </w:t>
      </w:r>
      <w:r w:rsidR="00D22EB9">
        <w:t xml:space="preserve">unholy </w:t>
      </w:r>
      <w:r w:rsidR="00482BCF">
        <w:t xml:space="preserve">mess would require extensive refits before they could outmatch a Gen III </w:t>
      </w:r>
      <w:r w:rsidR="00482BCF" w:rsidRPr="00482BCF">
        <w:rPr>
          <w:i/>
        </w:rPr>
        <w:t>Cyclops</w:t>
      </w:r>
      <w:r w:rsidR="00482BCF">
        <w:t>.</w:t>
      </w:r>
    </w:p>
    <w:p w:rsidR="00934A90" w:rsidRDefault="00903DF6" w:rsidP="00226945">
      <w:pPr>
        <w:jc w:val="both"/>
      </w:pPr>
      <w:r w:rsidRPr="00903DF6">
        <w:rPr>
          <w:i/>
        </w:rPr>
        <w:t>Ulysses</w:t>
      </w:r>
      <w:r>
        <w:t xml:space="preserve"> surged forward at 80 knots, opening up with a barrage from its TRIDENT array.  The phased-array sonar pulses slammed into Carrie</w:t>
      </w:r>
      <w:r w:rsidR="00C40324">
        <w:t>, stunning the Reaper instantly</w:t>
      </w:r>
      <w:r w:rsidR="00534293">
        <w:t xml:space="preserve">.  The forward repulsion cannons thudded heavily, swivelling in their turret to steer the Reaper's inert form out of </w:t>
      </w:r>
      <w:r w:rsidR="00534293" w:rsidRPr="00C40324">
        <w:rPr>
          <w:i/>
        </w:rPr>
        <w:t>Ulysses'</w:t>
      </w:r>
      <w:r w:rsidR="00534293">
        <w:t xml:space="preserve"> path</w:t>
      </w:r>
      <w:r w:rsidR="00632B7E">
        <w:t xml:space="preserve"> as it sped onwards.  Enraged, Ahab and Binky screeched in unison, increasing their speed to close the widening gap between them and </w:t>
      </w:r>
      <w:r w:rsidR="00632B7E" w:rsidRPr="00C40324">
        <w:rPr>
          <w:i/>
        </w:rPr>
        <w:t>Ulysses</w:t>
      </w:r>
      <w:r w:rsidR="00632B7E">
        <w:t xml:space="preserve">.  I brought the </w:t>
      </w:r>
      <w:r w:rsidR="00632B7E" w:rsidRPr="00632B7E">
        <w:rPr>
          <w:i/>
        </w:rPr>
        <w:t>Makos</w:t>
      </w:r>
      <w:r w:rsidR="00632B7E">
        <w:t xml:space="preserve"> around for one final pass on the pair, hoping to distract them fo</w:t>
      </w:r>
      <w:r w:rsidR="00C40324">
        <w:t>r just a little while longer.  I s</w:t>
      </w:r>
      <w:r w:rsidR="00632B7E">
        <w:t xml:space="preserve">cored a couple of </w:t>
      </w:r>
      <w:r w:rsidR="00C40324">
        <w:t xml:space="preserve">quick </w:t>
      </w:r>
      <w:r w:rsidR="00632B7E">
        <w:t xml:space="preserve">hits on </w:t>
      </w:r>
      <w:r w:rsidR="00C40324">
        <w:t>the older Reapers, then set the squadron on auto-pilot and gratefully punched out of the cyber-link.</w:t>
      </w:r>
      <w:r w:rsidR="00632B7E">
        <w:t xml:space="preserve"> </w:t>
      </w:r>
    </w:p>
    <w:p w:rsidR="00D8504F" w:rsidRDefault="00D8504F" w:rsidP="00226945">
      <w:pPr>
        <w:jc w:val="both"/>
      </w:pPr>
      <w:r>
        <w:t xml:space="preserve">"It would appear that our safe-passage arrangement with </w:t>
      </w:r>
      <w:r w:rsidRPr="00794C4F">
        <w:rPr>
          <w:i/>
        </w:rPr>
        <w:t>The Father of Tides</w:t>
      </w:r>
      <w:r>
        <w:t xml:space="preserve"> has expired, Captain." DIGBY observed wryly.  </w:t>
      </w:r>
    </w:p>
    <w:p w:rsidR="00D8504F" w:rsidRDefault="00D8504F" w:rsidP="00226945">
      <w:pPr>
        <w:jc w:val="both"/>
      </w:pPr>
      <w:r>
        <w:t>I snickered briefly, waving his comment away dismissively.</w:t>
      </w:r>
    </w:p>
    <w:p w:rsidR="00D8504F" w:rsidRDefault="00D8504F" w:rsidP="00226945">
      <w:pPr>
        <w:jc w:val="both"/>
      </w:pPr>
      <w:r>
        <w:t>"I wouldn't be</w:t>
      </w:r>
      <w:r w:rsidR="00791A0E">
        <w:t xml:space="preserve"> so certain</w:t>
      </w:r>
      <w:r>
        <w:t xml:space="preserve"> about that, mate.  </w:t>
      </w:r>
      <w:r w:rsidR="006C3418">
        <w:t>It could be said that</w:t>
      </w:r>
      <w:r>
        <w:t xml:space="preserve"> almost every sentient on this planet respects the Sea Emperor to some degree, </w:t>
      </w:r>
      <w:r w:rsidR="006C3418">
        <w:t xml:space="preserve">although </w:t>
      </w:r>
      <w:r>
        <w:t xml:space="preserve">only the Warpers have demonstrated what might be considered a </w:t>
      </w:r>
      <w:r w:rsidR="00791A0E">
        <w:t xml:space="preserve">distinctly </w:t>
      </w:r>
      <w:r>
        <w:t xml:space="preserve">religious inclination.  </w:t>
      </w:r>
      <w:r w:rsidR="00791A0E">
        <w:t>The way I conjure it</w:t>
      </w:r>
      <w:r>
        <w:t xml:space="preserve">, </w:t>
      </w:r>
      <w:r w:rsidR="00791A0E">
        <w:t xml:space="preserve">He's probably </w:t>
      </w:r>
      <w:r w:rsidR="006C3418">
        <w:t>regarded</w:t>
      </w:r>
      <w:r w:rsidR="00791A0E">
        <w:t xml:space="preserve"> </w:t>
      </w:r>
      <w:r>
        <w:t>as a hands-off kind of deity</w:t>
      </w:r>
      <w:r w:rsidR="008C1AE4">
        <w:t>.  Less of a</w:t>
      </w:r>
      <w:r>
        <w:t xml:space="preserve"> 'Thou SHALT Not...'  and more of a 'Do what thou wilt' </w:t>
      </w:r>
      <w:r w:rsidR="003C216D">
        <w:t xml:space="preserve">type of guy.  </w:t>
      </w:r>
      <w:r w:rsidR="00791A0E">
        <w:t>I'm also guess</w:t>
      </w:r>
      <w:r w:rsidR="006C3418">
        <w:t xml:space="preserve">ing that Reapers aren't what you'd call </w:t>
      </w:r>
      <w:r w:rsidR="00794C4F">
        <w:t xml:space="preserve">regular church-goers, either. </w:t>
      </w:r>
      <w:r w:rsidR="003C216D">
        <w:t xml:space="preserve"> </w:t>
      </w:r>
      <w:r w:rsidR="00794C4F">
        <w:t>Ca</w:t>
      </w:r>
      <w:r w:rsidR="00791A0E">
        <w:t xml:space="preserve">n't imagine them getting togged-up in their Sunday best and belting out </w:t>
      </w:r>
      <w:r w:rsidR="00791A0E" w:rsidRPr="00794C4F">
        <w:rPr>
          <w:i/>
        </w:rPr>
        <w:t>'Bringing In The Sheaves</w:t>
      </w:r>
      <w:r w:rsidR="006C3418">
        <w:t>' with any real enthusiasm</w:t>
      </w:r>
      <w:r w:rsidR="00791A0E">
        <w:t xml:space="preserve">.  Reapers are damned intelligent, but </w:t>
      </w:r>
      <w:r w:rsidR="00794C4F">
        <w:t>they're also the local bad guys. Never forge</w:t>
      </w:r>
      <w:r w:rsidR="006C3418">
        <w:t>t that</w:t>
      </w:r>
      <w:r w:rsidR="003C216D">
        <w:t>.  Mind you,</w:t>
      </w:r>
      <w:r w:rsidR="00794C4F">
        <w:t xml:space="preserve"> </w:t>
      </w:r>
      <w:r w:rsidR="00791A0E">
        <w:t xml:space="preserve">there's still some serious beef between them and our Cyclops fleet.  I'm guessing that they consider our boats to be a rival predatory species, and simply attacked </w:t>
      </w:r>
      <w:r w:rsidR="006C3418">
        <w:t>us to get in among</w:t>
      </w:r>
      <w:r w:rsidR="00791A0E">
        <w:t xml:space="preserve"> the </w:t>
      </w:r>
      <w:r w:rsidR="00791A0E" w:rsidRPr="00791A0E">
        <w:rPr>
          <w:i/>
        </w:rPr>
        <w:t>Makos</w:t>
      </w:r>
      <w:r w:rsidR="00791A0E">
        <w:t>.  Thin out the competition's numbers by going after its young.</w:t>
      </w:r>
      <w:r w:rsidR="006C3418">
        <w:t xml:space="preserve">  Pure instinct.</w:t>
      </w:r>
      <w:r w:rsidR="00791A0E">
        <w:t>"</w:t>
      </w:r>
    </w:p>
    <w:p w:rsidR="00791A0E" w:rsidRDefault="00791A0E" w:rsidP="00226945">
      <w:pPr>
        <w:jc w:val="both"/>
      </w:pPr>
      <w:r>
        <w:t xml:space="preserve">"An interesting hypothesis, Captain."  DIGBY </w:t>
      </w:r>
      <w:r w:rsidR="00794C4F">
        <w:t xml:space="preserve">agreed.  "Admittedly, we haven't been attacked while free-swimming or piloting a </w:t>
      </w:r>
      <w:r w:rsidR="00794C4F" w:rsidRPr="00794C4F">
        <w:rPr>
          <w:i/>
        </w:rPr>
        <w:t>Seamoth</w:t>
      </w:r>
      <w:r w:rsidR="00794C4F">
        <w:t xml:space="preserve"> in well over a century, so we may assume that this is </w:t>
      </w:r>
      <w:r w:rsidR="007B4EC0">
        <w:t xml:space="preserve">indeed </w:t>
      </w:r>
      <w:r w:rsidR="00794C4F">
        <w:t>the case."</w:t>
      </w:r>
    </w:p>
    <w:p w:rsidR="008C1AE4" w:rsidRDefault="008C1AE4" w:rsidP="00226945">
      <w:pPr>
        <w:jc w:val="both"/>
      </w:pPr>
      <w:r>
        <w:t xml:space="preserve">"I'm inclined to be charitable here.  We'll work under the assumption that </w:t>
      </w:r>
      <w:r w:rsidRPr="008C1AE4">
        <w:rPr>
          <w:i/>
        </w:rPr>
        <w:t>The Father of Tides</w:t>
      </w:r>
      <w:r>
        <w:rPr>
          <w:i/>
        </w:rPr>
        <w:t>'</w:t>
      </w:r>
      <w:r>
        <w:t xml:space="preserve"> protective </w:t>
      </w:r>
      <w:proofErr w:type="spellStart"/>
      <w:r w:rsidRPr="008C1AE4">
        <w:rPr>
          <w:i/>
        </w:rPr>
        <w:t>geas</w:t>
      </w:r>
      <w:proofErr w:type="spellEnd"/>
      <w:r>
        <w:rPr>
          <w:i/>
        </w:rPr>
        <w:t xml:space="preserve"> </w:t>
      </w:r>
      <w:r>
        <w:t xml:space="preserve">is still in effect, and simply write this episode off as a 'Reapers doing what Reapers do best' type of thing."  </w:t>
      </w:r>
    </w:p>
    <w:p w:rsidR="00BF5FBD" w:rsidRDefault="00BF5FBD" w:rsidP="00226945">
      <w:pPr>
        <w:jc w:val="both"/>
      </w:pPr>
      <w:r>
        <w:t>"I assume that would be 'behaving like</w:t>
      </w:r>
      <w:r w:rsidR="008C1AE4">
        <w:t xml:space="preserve"> t</w:t>
      </w:r>
      <w:r>
        <w:t>o</w:t>
      </w:r>
      <w:r w:rsidR="003C216D">
        <w:t>tal dicks', Sir.</w:t>
      </w:r>
      <w:r w:rsidR="008C1AE4">
        <w:t xml:space="preserve">" </w:t>
      </w:r>
      <w:r>
        <w:t>DIGBY deadpanned.</w:t>
      </w:r>
    </w:p>
    <w:p w:rsidR="00BF5FBD" w:rsidRDefault="00BF5FBD" w:rsidP="00226945">
      <w:pPr>
        <w:jc w:val="both"/>
      </w:pPr>
      <w:r>
        <w:t>"Something like that."</w:t>
      </w:r>
    </w:p>
    <w:p w:rsidR="006C3418" w:rsidRDefault="006C3418" w:rsidP="00226945">
      <w:pPr>
        <w:jc w:val="both"/>
      </w:pPr>
      <w:r>
        <w:t xml:space="preserve">Back at </w:t>
      </w:r>
      <w:r w:rsidRPr="006C3418">
        <w:rPr>
          <w:i/>
        </w:rPr>
        <w:t>The Broch</w:t>
      </w:r>
      <w:r>
        <w:t xml:space="preserve">, we reviewed the </w:t>
      </w:r>
      <w:r w:rsidR="004F3025">
        <w:t>video feed obtained</w:t>
      </w:r>
      <w:r>
        <w:t xml:space="preserve"> during the Reaper attack. </w:t>
      </w:r>
    </w:p>
    <w:p w:rsidR="004F3025" w:rsidRDefault="006C3418" w:rsidP="00226945">
      <w:pPr>
        <w:jc w:val="both"/>
      </w:pPr>
      <w:r>
        <w:t>IANTO frowned. "This does not look good at all, Sir.  Reapers used to be exclusively solitary in thei</w:t>
      </w:r>
      <w:r w:rsidR="004F3025">
        <w:t xml:space="preserve">r behaviour.  </w:t>
      </w:r>
      <w:r w:rsidR="003C216D">
        <w:t>Now</w:t>
      </w:r>
      <w:r w:rsidR="004F3025">
        <w:t xml:space="preserve"> we are witnessing</w:t>
      </w:r>
      <w:r>
        <w:t xml:space="preserve"> active collaboration between individuals previously considered </w:t>
      </w:r>
      <w:r w:rsidR="00317B8C">
        <w:t>to be</w:t>
      </w:r>
      <w:r>
        <w:t xml:space="preserve"> </w:t>
      </w:r>
      <w:r w:rsidR="004F3025">
        <w:t xml:space="preserve">deadly </w:t>
      </w:r>
      <w:r>
        <w:t xml:space="preserve">rivals.   I have been unable to determine their mode of communication as yet, although </w:t>
      </w:r>
      <w:r w:rsidR="004F3025">
        <w:lastRenderedPageBreak/>
        <w:t>I strongly suspect that it could be some form of low-level telepathy</w:t>
      </w:r>
      <w:r w:rsidR="000D4D9D">
        <w:t>, given the remarkably precise nature of this attack</w:t>
      </w:r>
      <w:r w:rsidR="004F3025">
        <w:t xml:space="preserve">.  Infrasound is </w:t>
      </w:r>
      <w:r w:rsidR="000D4D9D">
        <w:t>also a distinct possibility.  Unfortunately,</w:t>
      </w:r>
      <w:r w:rsidR="004F3025">
        <w:t xml:space="preserve"> there was too much active noise </w:t>
      </w:r>
      <w:r w:rsidR="000D4D9D">
        <w:t>in the water</w:t>
      </w:r>
      <w:r w:rsidR="004F3025">
        <w:t xml:space="preserve"> to permit an effective frequency spectrum analysis."</w:t>
      </w:r>
    </w:p>
    <w:p w:rsidR="00D8504F" w:rsidRDefault="00471DA4" w:rsidP="00226945">
      <w:pPr>
        <w:jc w:val="both"/>
      </w:pPr>
      <w:r>
        <w:t>"Communication and co-operation</w:t>
      </w:r>
      <w:r w:rsidR="004F3025">
        <w:t xml:space="preserve"> </w:t>
      </w:r>
      <w:r>
        <w:t xml:space="preserve">among individuals of the same species is a natural behaviour trait." JUNO observed. "However, </w:t>
      </w:r>
      <w:r w:rsidR="00317B8C">
        <w:t xml:space="preserve">mounting </w:t>
      </w:r>
      <w:r w:rsidR="000D4D9D">
        <w:t>an attack at</w:t>
      </w:r>
      <w:r>
        <w:t xml:space="preserve"> this level of complexity</w:t>
      </w:r>
      <w:r w:rsidR="000D4D9D">
        <w:t xml:space="preserve"> implies</w:t>
      </w:r>
      <w:r>
        <w:t xml:space="preserve"> that Reapers are actively sharing their knowledge of our </w:t>
      </w:r>
      <w:r w:rsidR="000D4D9D">
        <w:t xml:space="preserve">current </w:t>
      </w:r>
      <w:r>
        <w:t>standard tactics, and they are fully capable of developing effective countermeasures to them.</w:t>
      </w:r>
      <w:r w:rsidR="00317B8C">
        <w:t xml:space="preserve"> </w:t>
      </w:r>
      <w:r>
        <w:t xml:space="preserve">In short, I believe </w:t>
      </w:r>
      <w:r w:rsidR="000D4D9D">
        <w:t xml:space="preserve">that </w:t>
      </w:r>
      <w:r>
        <w:t>we may have grossly underestimated their</w:t>
      </w:r>
      <w:r w:rsidR="00317B8C">
        <w:t xml:space="preserve"> intelligence. To put Reapers into a proper perspective in terms of their demonstrated intelligence, they are </w:t>
      </w:r>
      <w:r w:rsidR="000D4D9D" w:rsidRPr="000D4D9D">
        <w:rPr>
          <w:i/>
        </w:rPr>
        <w:t>Manannán</w:t>
      </w:r>
      <w:r w:rsidR="000D4D9D">
        <w:t>'s</w:t>
      </w:r>
      <w:r w:rsidR="00317B8C">
        <w:t xml:space="preserve"> equivalent of killer whales. </w:t>
      </w:r>
      <w:r w:rsidR="000D4D9D">
        <w:t>Their</w:t>
      </w:r>
      <w:r w:rsidR="00317B8C">
        <w:t xml:space="preserve"> emergent pack-hunting behaviour </w:t>
      </w:r>
      <w:r w:rsidR="000D4D9D">
        <w:t xml:space="preserve">is completely unprecedented, and extremely worrisome in its implications for the colonists. </w:t>
      </w:r>
      <w:r w:rsidR="00317B8C">
        <w:t>For the sake of all parties concerne</w:t>
      </w:r>
      <w:r w:rsidR="004B318B">
        <w:t>d, we would do well to avoid all</w:t>
      </w:r>
      <w:r w:rsidR="00317B8C">
        <w:t xml:space="preserve"> further contact with this species wherever possible."</w:t>
      </w:r>
    </w:p>
    <w:p w:rsidR="00E21B55" w:rsidRDefault="00BF1305" w:rsidP="00226945">
      <w:pPr>
        <w:jc w:val="both"/>
      </w:pPr>
      <w:r>
        <w:t>"Avoidance is only a sound</w:t>
      </w:r>
      <w:r w:rsidR="0028708D">
        <w:t xml:space="preserve"> strategy when you already know where the other guy is</w:t>
      </w:r>
      <w:r w:rsidR="00E21B55">
        <w:t xml:space="preserve"> hiding</w:t>
      </w:r>
      <w:r w:rsidR="0028708D">
        <w:t xml:space="preserve">."  I said.  "Sooner </w:t>
      </w:r>
      <w:r w:rsidR="00E21B55">
        <w:t>or later, those</w:t>
      </w:r>
      <w:r w:rsidR="0028708D">
        <w:t xml:space="preserve"> Reapers will proba</w:t>
      </w:r>
      <w:r w:rsidR="00E21B55">
        <w:t>bly come looking for us.  This isn't</w:t>
      </w:r>
      <w:r w:rsidR="0028708D">
        <w:t xml:space="preserve"> an issue in itself, although they'll probably encounter the colonists first</w:t>
      </w:r>
      <w:r w:rsidR="00E21B55">
        <w:t xml:space="preserve">.  </w:t>
      </w:r>
      <w:r w:rsidR="00E21B55" w:rsidRPr="00E21B55">
        <w:rPr>
          <w:i/>
        </w:rPr>
        <w:t>That</w:t>
      </w:r>
      <w:r w:rsidR="00E21B55">
        <w:t xml:space="preserve"> is going to be a real problem.  Basically, our hands</w:t>
      </w:r>
      <w:r w:rsidR="00B460D7">
        <w:t xml:space="preserve"> are tied here.  We can't </w:t>
      </w:r>
      <w:r w:rsidR="00E21B55">
        <w:t xml:space="preserve">pre-emptively </w:t>
      </w:r>
      <w:r w:rsidR="00B460D7">
        <w:t>kill</w:t>
      </w:r>
      <w:r w:rsidR="00E21B55">
        <w:t xml:space="preserve"> off the Reapers to protect the colonists, and we can't give the colonists access to lethal weapons or military-grade subs.  The very most </w:t>
      </w:r>
      <w:r w:rsidR="00207228">
        <w:t xml:space="preserve">that </w:t>
      </w:r>
      <w:r w:rsidR="00E21B55">
        <w:t>we can do at this point is to provide their base with a powerful defence system and hope for the best."</w:t>
      </w:r>
    </w:p>
    <w:p w:rsidR="00207228" w:rsidRDefault="00E21B55" w:rsidP="00226945">
      <w:pPr>
        <w:jc w:val="both"/>
      </w:pPr>
      <w:r>
        <w:t>DIGBY nodded</w:t>
      </w:r>
      <w:r w:rsidR="00B460D7">
        <w:t xml:space="preserve"> in agreement</w:t>
      </w:r>
      <w:r>
        <w:t>. "I concu</w:t>
      </w:r>
      <w:r w:rsidR="00F66BE4">
        <w:t>r, Captain.  Although</w:t>
      </w:r>
      <w:r>
        <w:t xml:space="preserve"> </w:t>
      </w:r>
      <w:r w:rsidR="00F66BE4">
        <w:t>the colonists' safety</w:t>
      </w:r>
      <w:r w:rsidR="00BD4EA2">
        <w:t xml:space="preserve"> is our primary</w:t>
      </w:r>
      <w:r w:rsidR="00297055">
        <w:t xml:space="preserve"> </w:t>
      </w:r>
      <w:r w:rsidR="00F66BE4">
        <w:t xml:space="preserve">concern, this </w:t>
      </w:r>
      <w:r w:rsidR="00B460D7">
        <w:t xml:space="preserve">obligation </w:t>
      </w:r>
      <w:r w:rsidR="00BD4EA2">
        <w:t>must be handled</w:t>
      </w:r>
      <w:r w:rsidR="008B337A">
        <w:t xml:space="preserve"> with the utmost</w:t>
      </w:r>
      <w:r w:rsidR="00BD4EA2">
        <w:t xml:space="preserve"> delicac</w:t>
      </w:r>
      <w:r w:rsidR="008B337A">
        <w:t xml:space="preserve">y.  As we have guaranteed them </w:t>
      </w:r>
      <w:r w:rsidR="00BD4EA2">
        <w:t>complete autonomy</w:t>
      </w:r>
      <w:r w:rsidR="006B1DFD">
        <w:t xml:space="preserve">, they may not permit </w:t>
      </w:r>
      <w:r w:rsidR="008B337A">
        <w:t xml:space="preserve">an AI construct </w:t>
      </w:r>
      <w:r w:rsidR="006B1DFD">
        <w:t xml:space="preserve">to be </w:t>
      </w:r>
      <w:r w:rsidR="008B337A">
        <w:t>in</w:t>
      </w:r>
      <w:r w:rsidR="006B1DFD">
        <w:t>stalled in the</w:t>
      </w:r>
      <w:r w:rsidR="008B337A">
        <w:t xml:space="preserve"> base</w:t>
      </w:r>
      <w:r w:rsidR="00207228">
        <w:t>, even if its only purpose was</w:t>
      </w:r>
      <w:r w:rsidR="008B337A">
        <w:t xml:space="preserve"> to control</w:t>
      </w:r>
      <w:r w:rsidR="006B1DFD">
        <w:t xml:space="preserve"> the colony's power, life support and defence</w:t>
      </w:r>
      <w:r w:rsidR="008B337A">
        <w:t xml:space="preserve"> systems</w:t>
      </w:r>
      <w:r w:rsidR="006B1DFD">
        <w:t xml:space="preserve">.  </w:t>
      </w:r>
      <w:r w:rsidR="00207228">
        <w:t>I believe that a certain portion</w:t>
      </w:r>
      <w:r w:rsidR="006B1DFD">
        <w:t xml:space="preserve"> of th</w:t>
      </w:r>
      <w:r w:rsidR="00207228">
        <w:t xml:space="preserve">e population might see this as a </w:t>
      </w:r>
      <w:r w:rsidR="006B1DFD">
        <w:t xml:space="preserve">covert means of </w:t>
      </w:r>
      <w:proofErr w:type="spellStart"/>
      <w:r w:rsidR="00FF17CF">
        <w:t>project</w:t>
      </w:r>
      <w:r w:rsidR="00207228">
        <w:t>ing</w:t>
      </w:r>
      <w:proofErr w:type="spellEnd"/>
      <w:r w:rsidR="00207228">
        <w:t xml:space="preserve"> our</w:t>
      </w:r>
      <w:r w:rsidR="00FF17CF">
        <w:t xml:space="preserve"> influence upon</w:t>
      </w:r>
      <w:r w:rsidR="00207228">
        <w:t xml:space="preserve"> the base.</w:t>
      </w:r>
      <w:r w:rsidR="0088079C">
        <w:t xml:space="preserve"> Unfortunately, this also means that the colonists will have total control over the base's defence systems, and </w:t>
      </w:r>
      <w:r w:rsidR="00FF17CF">
        <w:t xml:space="preserve">it may lead to </w:t>
      </w:r>
      <w:r w:rsidR="0088079C">
        <w:t>unfortunate consequences</w:t>
      </w:r>
      <w:r w:rsidR="00FF17CF">
        <w:t xml:space="preserve"> for the planet's major life forms and quite possibly, even ourselves.  </w:t>
      </w:r>
      <w:r w:rsidR="0088079C">
        <w:t>As you said earlier, Captain... Our hands are tied here."</w:t>
      </w:r>
    </w:p>
    <w:p w:rsidR="00207228" w:rsidRDefault="00FF17CF" w:rsidP="00226945">
      <w:pPr>
        <w:jc w:val="both"/>
      </w:pPr>
      <w:r>
        <w:t xml:space="preserve">Grinning, </w:t>
      </w:r>
      <w:r w:rsidR="00207228">
        <w:t xml:space="preserve">JUNO </w:t>
      </w:r>
      <w:r>
        <w:t>l</w:t>
      </w:r>
      <w:r w:rsidR="00207228">
        <w:t>e</w:t>
      </w:r>
      <w:r>
        <w:t>aned</w:t>
      </w:r>
      <w:r w:rsidR="00207228">
        <w:t xml:space="preserve"> forward conspiratorially. "I have an idea."</w:t>
      </w:r>
    </w:p>
    <w:p w:rsidR="00FF17CF" w:rsidRDefault="00D5260D" w:rsidP="00226945">
      <w:pPr>
        <w:jc w:val="both"/>
      </w:pPr>
      <w:r>
        <w:t>A few hours late</w:t>
      </w:r>
      <w:r w:rsidR="00782E63">
        <w:t>r, I commenc</w:t>
      </w:r>
      <w:r>
        <w:t xml:space="preserve">ed construction of DSV </w:t>
      </w:r>
      <w:r w:rsidRPr="00D5260D">
        <w:rPr>
          <w:i/>
        </w:rPr>
        <w:t>Exodus</w:t>
      </w:r>
      <w:r>
        <w:t xml:space="preserve">, the latest addition to our fleet.  The construction rig </w:t>
      </w:r>
      <w:r w:rsidR="00FF17CF">
        <w:t xml:space="preserve">is a re-engineered version of the VAM gantry </w:t>
      </w:r>
      <w:r w:rsidR="00275856">
        <w:t xml:space="preserve">used to create the first beacon ship, </w:t>
      </w:r>
      <w:r w:rsidR="00275856" w:rsidRPr="00275856">
        <w:rPr>
          <w:i/>
        </w:rPr>
        <w:t>Bifrost</w:t>
      </w:r>
      <w:r w:rsidR="00FF17CF">
        <w:rPr>
          <w:i/>
        </w:rPr>
        <w:t xml:space="preserve"> </w:t>
      </w:r>
      <w:r w:rsidR="00FF17CF" w:rsidRPr="00FF17CF">
        <w:t>and the launch ve</w:t>
      </w:r>
      <w:r w:rsidR="00FF17CF">
        <w:t xml:space="preserve">hicles for the </w:t>
      </w:r>
      <w:r w:rsidR="00FF17CF" w:rsidRPr="00FF17CF">
        <w:rPr>
          <w:i/>
        </w:rPr>
        <w:t>Argus</w:t>
      </w:r>
      <w:r w:rsidR="00FF17CF">
        <w:t xml:space="preserve"> satellite array</w:t>
      </w:r>
      <w:r w:rsidR="00275856">
        <w:t>.  The sub-bay's broad apron provided more than enough room for this build</w:t>
      </w:r>
      <w:r w:rsidR="00782E63">
        <w:t xml:space="preserve">, although I had to modify the head of the sub pen with a Terraformer to create a boat ramp.  This would also work as part of a </w:t>
      </w:r>
      <w:r w:rsidR="00FF17CF">
        <w:t xml:space="preserve">rapid </w:t>
      </w:r>
      <w:r w:rsidR="00782E63">
        <w:t xml:space="preserve">launch system for the </w:t>
      </w:r>
      <w:r w:rsidR="00782E63" w:rsidRPr="00782E63">
        <w:rPr>
          <w:i/>
        </w:rPr>
        <w:t>Makos</w:t>
      </w:r>
      <w:r w:rsidR="00782E63">
        <w:t xml:space="preserve">, although that was a job best left for </w:t>
      </w:r>
      <w:r w:rsidR="0088079C">
        <w:t>a less hectic</w:t>
      </w:r>
      <w:r w:rsidR="00782E63">
        <w:t xml:space="preserve"> time. </w:t>
      </w:r>
    </w:p>
    <w:p w:rsidR="00FF17CF" w:rsidRDefault="00C51ED5" w:rsidP="00226945">
      <w:pPr>
        <w:jc w:val="both"/>
      </w:pPr>
      <w:r>
        <w:t xml:space="preserve">All design parameters </w:t>
      </w:r>
      <w:r w:rsidR="00BF0AE5">
        <w:t xml:space="preserve">are </w:t>
      </w:r>
      <w:r>
        <w:t>checked and A-Ok</w:t>
      </w:r>
      <w:r w:rsidR="005E07F3">
        <w:t>ay</w:t>
      </w:r>
      <w:r>
        <w:t xml:space="preserve">.  </w:t>
      </w:r>
      <w:r w:rsidR="005E07F3">
        <w:t xml:space="preserve">Construction gantry is hot.  </w:t>
      </w:r>
      <w:r w:rsidRPr="00C51ED5">
        <w:rPr>
          <w:i/>
        </w:rPr>
        <w:t>Throw the switch, Igor</w:t>
      </w:r>
      <w:r w:rsidR="003C5CC5">
        <w:t>!</w:t>
      </w:r>
      <w:r w:rsidR="00782E63">
        <w:t xml:space="preserve"> </w:t>
      </w:r>
      <w:r w:rsidR="00207228">
        <w:t xml:space="preserve"> </w:t>
      </w:r>
    </w:p>
    <w:p w:rsidR="003C5CC5" w:rsidRDefault="00200106" w:rsidP="00226945">
      <w:pPr>
        <w:jc w:val="both"/>
      </w:pPr>
      <w:r>
        <w:t>By T</w:t>
      </w:r>
      <w:r w:rsidR="003C216D">
        <w:t>he Power of Greyskull, it i</w:t>
      </w:r>
      <w:r w:rsidR="00C51ED5">
        <w:t xml:space="preserve">s </w:t>
      </w:r>
      <w:r w:rsidR="00C51ED5" w:rsidRPr="00A651B2">
        <w:rPr>
          <w:i/>
        </w:rPr>
        <w:t>ugly</w:t>
      </w:r>
      <w:r w:rsidR="005E07F3">
        <w:t>!</w:t>
      </w:r>
      <w:r w:rsidR="00C51ED5">
        <w:t xml:space="preserve"> Forty metres long, fifteen metres wide and</w:t>
      </w:r>
      <w:r w:rsidR="00A651B2">
        <w:t xml:space="preserve"> six metres high. Suddenly, I felt an irresistible urge to don</w:t>
      </w:r>
      <w:r w:rsidR="00C51ED5">
        <w:t xml:space="preserve"> a trucke</w:t>
      </w:r>
      <w:r w:rsidR="00A651B2">
        <w:t>r's cap and dial up some J</w:t>
      </w:r>
      <w:r w:rsidR="004B318B">
        <w:t>ohnny Cash tunes.  Aesthetics a</w:t>
      </w:r>
      <w:r w:rsidR="00A651B2">
        <w:t xml:space="preserve">ren't a high priority here, although it would certainly do the job it was made for.  Most importantly, </w:t>
      </w:r>
      <w:r w:rsidR="00A651B2" w:rsidRPr="00A651B2">
        <w:rPr>
          <w:i/>
        </w:rPr>
        <w:t>Exodus</w:t>
      </w:r>
      <w:r w:rsidR="00A651B2">
        <w:t xml:space="preserve"> would fit into the colony's main airlock.  Sideways.</w:t>
      </w:r>
      <w:r w:rsidR="003C216D">
        <w:t xml:space="preserve">  But o</w:t>
      </w:r>
      <w:r w:rsidR="006544BA">
        <w:t>nly j</w:t>
      </w:r>
      <w:r w:rsidR="00A651B2">
        <w:t xml:space="preserve">ust.  That particular design </w:t>
      </w:r>
      <w:r w:rsidR="003C5CC5">
        <w:t>limitation</w:t>
      </w:r>
      <w:r w:rsidR="00175542">
        <w:t xml:space="preserve"> was already sorted</w:t>
      </w:r>
      <w:r w:rsidR="006544BA">
        <w:t xml:space="preserve"> by using omni-directional roller wheels and grav</w:t>
      </w:r>
      <w:r w:rsidR="00095E4C">
        <w:t>ity</w:t>
      </w:r>
      <w:r w:rsidR="006544BA">
        <w:t xml:space="preserve">-lifters.  Precision manoeuvring wasn't a huge problem. Unfortunately, </w:t>
      </w:r>
      <w:r w:rsidR="003C5CC5">
        <w:t>the Torgaljin base's airlock</w:t>
      </w:r>
      <w:r w:rsidR="006544BA">
        <w:t xml:space="preserve"> size </w:t>
      </w:r>
      <w:r w:rsidR="006544BA">
        <w:lastRenderedPageBreak/>
        <w:t xml:space="preserve">constraints precluded installing a </w:t>
      </w:r>
      <w:r w:rsidR="006544BA" w:rsidRPr="006544BA">
        <w:rPr>
          <w:i/>
        </w:rPr>
        <w:t>Cyclops</w:t>
      </w:r>
      <w:r w:rsidR="006544BA">
        <w:t xml:space="preserve"> power plant, so I had to make do with six vectored-thrust </w:t>
      </w:r>
      <w:r w:rsidR="006544BA" w:rsidRPr="006544BA">
        <w:rPr>
          <w:i/>
        </w:rPr>
        <w:t>Seamoth</w:t>
      </w:r>
      <w:r w:rsidR="006544BA">
        <w:t xml:space="preserve"> pumpjets instead.  </w:t>
      </w:r>
      <w:r w:rsidR="003C5CC5">
        <w:t xml:space="preserve">Even with all that raw, unbridled power at its command, </w:t>
      </w:r>
      <w:r w:rsidR="00175542">
        <w:t>the best rate</w:t>
      </w:r>
      <w:r w:rsidR="005E07F3">
        <w:t xml:space="preserve"> </w:t>
      </w:r>
      <w:r w:rsidR="003C5CC5">
        <w:t xml:space="preserve">DSV </w:t>
      </w:r>
      <w:r w:rsidR="003C5CC5" w:rsidRPr="003C5CC5">
        <w:rPr>
          <w:i/>
        </w:rPr>
        <w:t>Exodus</w:t>
      </w:r>
      <w:r w:rsidR="003C5CC5">
        <w:rPr>
          <w:i/>
        </w:rPr>
        <w:t xml:space="preserve"> </w:t>
      </w:r>
      <w:r w:rsidR="003C5CC5">
        <w:t>can m</w:t>
      </w:r>
      <w:r w:rsidR="00175542">
        <w:t>ake is a blistering 20 knots. Preposterous! Mankind was never meant to at</w:t>
      </w:r>
      <w:r w:rsidR="003C216D">
        <w:t xml:space="preserve">tain such speed. Not to worry. </w:t>
      </w:r>
      <w:r w:rsidR="00175542">
        <w:t xml:space="preserve"> We'll have</w:t>
      </w:r>
      <w:r w:rsidR="00972C4E">
        <w:t xml:space="preserve"> DIGBY </w:t>
      </w:r>
      <w:r w:rsidR="00175542">
        <w:t>swim in front of us with</w:t>
      </w:r>
      <w:r w:rsidR="003C5CC5">
        <w:t xml:space="preserve"> a red flag.</w:t>
      </w:r>
    </w:p>
    <w:p w:rsidR="0028708D" w:rsidRDefault="004443A0" w:rsidP="00226945">
      <w:pPr>
        <w:jc w:val="both"/>
      </w:pPr>
      <w:r>
        <w:t>Its interior fittings were only slightly less visually challenging.  No exterior viewports at all.  A</w:t>
      </w:r>
      <w:r w:rsidR="003F6ADD">
        <w:t>t extreme depth, any hull penetrat</w:t>
      </w:r>
      <w:r>
        <w:t xml:space="preserve">ion is a </w:t>
      </w:r>
      <w:r w:rsidR="003F6ADD">
        <w:t xml:space="preserve">dangerous </w:t>
      </w:r>
      <w:r>
        <w:t>liability</w:t>
      </w:r>
      <w:r w:rsidR="003C216D">
        <w:t>.  Even the pilot's view i</w:t>
      </w:r>
      <w:r w:rsidR="003F6ADD">
        <w:t>s a video feed from an array of externally mounted cameras. In the interests of passenger comfort, I placed a number of monitors in the seating area to enable</w:t>
      </w:r>
      <w:r w:rsidR="00B14606">
        <w:t xml:space="preserve"> the colonists</w:t>
      </w:r>
      <w:r w:rsidR="003F6ADD">
        <w:t xml:space="preserve"> to see their surroundings.  Of course, this external </w:t>
      </w:r>
      <w:r w:rsidR="000F016B">
        <w:t>view would</w:t>
      </w:r>
      <w:r w:rsidR="003F6ADD">
        <w:t xml:space="preserve"> be carefully controlled under </w:t>
      </w:r>
      <w:r w:rsidR="003F6ADD" w:rsidRPr="003F6ADD">
        <w:rPr>
          <w:i/>
        </w:rPr>
        <w:t>certain circumstances</w:t>
      </w:r>
      <w:r w:rsidR="003F6ADD">
        <w:t xml:space="preserve">, although I probably wouldn't go as far as switching the scenery to comforting images of </w:t>
      </w:r>
      <w:r w:rsidR="000F016B">
        <w:t xml:space="preserve">dolphins, </w:t>
      </w:r>
      <w:r w:rsidR="003F6ADD">
        <w:t>puppies and kittens</w:t>
      </w:r>
      <w:r w:rsidR="000F016B">
        <w:t xml:space="preserve"> if the proverbial</w:t>
      </w:r>
      <w:r w:rsidR="003F6ADD">
        <w:t xml:space="preserve"> did hit the fan. </w:t>
      </w:r>
      <w:r w:rsidR="000F016B">
        <w:t xml:space="preserve"> I'm</w:t>
      </w:r>
      <w:r w:rsidR="00DB5A8A">
        <w:t xml:space="preserve"> guessing that the sound of six</w:t>
      </w:r>
      <w:r w:rsidR="000F016B">
        <w:t xml:space="preserve"> heavy repulsion cannon turrets and an electrical defence field lighting off might drop a few major hints regarding our situation.</w:t>
      </w:r>
    </w:p>
    <w:p w:rsidR="007D39D3" w:rsidRPr="007D39D3" w:rsidRDefault="007D39D3" w:rsidP="00226945">
      <w:pPr>
        <w:jc w:val="both"/>
        <w:rPr>
          <w:b/>
        </w:rPr>
      </w:pPr>
      <w:r w:rsidRPr="007D39D3">
        <w:rPr>
          <w:b/>
        </w:rPr>
        <w:t>CHAPTER FOUR</w:t>
      </w:r>
    </w:p>
    <w:p w:rsidR="001D63AA" w:rsidRDefault="001D63AA" w:rsidP="00226945">
      <w:pPr>
        <w:jc w:val="both"/>
      </w:pPr>
      <w:r>
        <w:t xml:space="preserve">Ten minutes into </w:t>
      </w:r>
      <w:r w:rsidRPr="001D63AA">
        <w:rPr>
          <w:i/>
        </w:rPr>
        <w:t>Exodus</w:t>
      </w:r>
      <w:r>
        <w:t xml:space="preserve">' first certification dive, I received a message from JUNO.  The colonists had sent their list of </w:t>
      </w:r>
      <w:r w:rsidR="007A78F5">
        <w:t xml:space="preserve">additional </w:t>
      </w:r>
      <w:r>
        <w:t xml:space="preserve">base requirements and the cargo manifest, so we could </w:t>
      </w:r>
      <w:r w:rsidR="007A78F5">
        <w:t xml:space="preserve">finally </w:t>
      </w:r>
      <w:r>
        <w:t xml:space="preserve">continue work at </w:t>
      </w:r>
      <w:r w:rsidRPr="001D63AA">
        <w:rPr>
          <w:i/>
        </w:rPr>
        <w:t>Kaori-san no-shima</w:t>
      </w:r>
      <w:r>
        <w:t xml:space="preserve"> without any further delays. I was faintly</w:t>
      </w:r>
      <w:r w:rsidR="00CD37AC">
        <w:t xml:space="preserve"> surprised to note</w:t>
      </w:r>
      <w:r>
        <w:t xml:space="preserve"> that the colonists' additional facility requests were</w:t>
      </w:r>
      <w:r w:rsidR="007A78F5">
        <w:t xml:space="preserve"> exceedingly</w:t>
      </w:r>
      <w:r>
        <w:t xml:space="preserve"> modest, although</w:t>
      </w:r>
      <w:r w:rsidR="007A78F5">
        <w:t xml:space="preserve"> this</w:t>
      </w:r>
      <w:r>
        <w:t xml:space="preserve"> was a </w:t>
      </w:r>
      <w:r w:rsidR="007A78F5">
        <w:t xml:space="preserve">clear </w:t>
      </w:r>
      <w:r w:rsidR="00FB0571">
        <w:t xml:space="preserve">reflection of their </w:t>
      </w:r>
      <w:r w:rsidR="007A78F5">
        <w:t xml:space="preserve">admirable </w:t>
      </w:r>
      <w:r w:rsidR="00FB0571">
        <w:t>self-reliance.  However, we wer</w:t>
      </w:r>
      <w:r w:rsidR="00CD37AC">
        <w:t>e alr</w:t>
      </w:r>
      <w:r w:rsidR="007A78F5">
        <w:t>eady planning</w:t>
      </w:r>
      <w:r w:rsidR="00CD37AC">
        <w:t xml:space="preserve"> to deliver two </w:t>
      </w:r>
      <w:r w:rsidR="00FB0571">
        <w:t>fully equipped medical bay</w:t>
      </w:r>
      <w:r w:rsidR="00CD37AC">
        <w:t xml:space="preserve">s, each </w:t>
      </w:r>
      <w:r w:rsidR="00FB0571">
        <w:t xml:space="preserve">with accommodation for </w:t>
      </w:r>
      <w:r w:rsidR="00CD37AC">
        <w:t xml:space="preserve">an additional </w:t>
      </w:r>
      <w:r w:rsidR="00FB0571">
        <w:t>ten beds, along</w:t>
      </w:r>
      <w:r w:rsidR="00CD37AC">
        <w:t xml:space="preserve"> with </w:t>
      </w:r>
      <w:r w:rsidR="007A78F5">
        <w:t xml:space="preserve">purpose built </w:t>
      </w:r>
      <w:r w:rsidR="00CD37AC">
        <w:t>facilities for childcare, education and training</w:t>
      </w:r>
      <w:r w:rsidR="00FB0571">
        <w:t xml:space="preserve">.  </w:t>
      </w:r>
      <w:r w:rsidR="00CD37AC">
        <w:t xml:space="preserve">Since we still had plenty of room to spare, I added a couple of </w:t>
      </w:r>
      <w:r w:rsidR="007A78F5">
        <w:t xml:space="preserve">large </w:t>
      </w:r>
      <w:r w:rsidR="00CD37AC">
        <w:t>multipurpose rooms, a research facility, a workshop and an entertainment lounge.</w:t>
      </w:r>
    </w:p>
    <w:p w:rsidR="00C42D64" w:rsidRDefault="00CD37AC" w:rsidP="00226945">
      <w:pPr>
        <w:jc w:val="both"/>
      </w:pPr>
      <w:r>
        <w:t>Polyakov's input was glaringly obvious.  The security control facility</w:t>
      </w:r>
      <w:r w:rsidR="0032070F">
        <w:t xml:space="preserve"> formed the colony's central hub. His </w:t>
      </w:r>
      <w:r w:rsidR="0032070F" w:rsidRPr="0032070F">
        <w:rPr>
          <w:i/>
        </w:rPr>
        <w:t>de facto</w:t>
      </w:r>
      <w:r w:rsidR="0032070F">
        <w:t xml:space="preserve"> command centre dominated the entire complex, </w:t>
      </w:r>
      <w:r w:rsidR="00B9125C">
        <w:t xml:space="preserve">even though it was effectively isolated from the base </w:t>
      </w:r>
      <w:r w:rsidR="0032070F">
        <w:t xml:space="preserve">by </w:t>
      </w:r>
      <w:r w:rsidR="00B9125C">
        <w:t xml:space="preserve">a number of </w:t>
      </w:r>
      <w:r w:rsidR="0032070F">
        <w:t xml:space="preserve">reinforced bulkheads and airlocks.  </w:t>
      </w:r>
      <w:r w:rsidR="008F641E">
        <w:t>What disturbed me most was the fact that this facility also included</w:t>
      </w:r>
      <w:r w:rsidR="00C42D64">
        <w:t xml:space="preserve"> its own moon pool and a Cyclops docking collar.  </w:t>
      </w:r>
    </w:p>
    <w:p w:rsidR="007A78F5" w:rsidRDefault="0032070F" w:rsidP="00226945">
      <w:pPr>
        <w:jc w:val="both"/>
      </w:pPr>
      <w:r w:rsidRPr="007A78F5">
        <w:rPr>
          <w:i/>
        </w:rPr>
        <w:t>Quite the cosy little nest you're planning to set up there,</w:t>
      </w:r>
      <w:r>
        <w:t xml:space="preserve"> </w:t>
      </w:r>
      <w:r w:rsidRPr="0032070F">
        <w:rPr>
          <w:i/>
        </w:rPr>
        <w:t>Gospodin</w:t>
      </w:r>
      <w:r>
        <w:t xml:space="preserve">.  </w:t>
      </w:r>
    </w:p>
    <w:p w:rsidR="00CD37AC" w:rsidRDefault="0032070F" w:rsidP="00226945">
      <w:pPr>
        <w:jc w:val="both"/>
      </w:pPr>
      <w:r>
        <w:t>I briefly considered tell</w:t>
      </w:r>
      <w:r w:rsidR="00B90B46">
        <w:t>ing him to go piss up a rope</w:t>
      </w:r>
      <w:r>
        <w:t xml:space="preserve">, although this design </w:t>
      </w:r>
      <w:r w:rsidR="00992EF1">
        <w:t xml:space="preserve">feature </w:t>
      </w:r>
      <w:r>
        <w:t>might</w:t>
      </w:r>
      <w:r w:rsidR="00992EF1">
        <w:t xml:space="preserve"> work to our advantage, particularly if an awkward </w:t>
      </w:r>
      <w:r w:rsidR="00992EF1" w:rsidRPr="003C216D">
        <w:t>situation</w:t>
      </w:r>
      <w:r w:rsidR="00992EF1">
        <w:t xml:space="preserve"> were to develop.  We'll even throw in a nice </w:t>
      </w:r>
      <w:r w:rsidR="007A78F5">
        <w:t>mess deck</w:t>
      </w:r>
      <w:r w:rsidR="00992EF1">
        <w:t xml:space="preserve"> and separate </w:t>
      </w:r>
      <w:r w:rsidR="007A78F5">
        <w:t xml:space="preserve">living </w:t>
      </w:r>
      <w:r w:rsidR="00992EF1">
        <w:t xml:space="preserve">quarters </w:t>
      </w:r>
      <w:r w:rsidR="007A78F5">
        <w:t xml:space="preserve">for his team. Let's see how long their cohesion as </w:t>
      </w:r>
      <w:r w:rsidR="0099299B">
        <w:t>a unit can withstand such Spartan</w:t>
      </w:r>
      <w:r w:rsidR="007A78F5">
        <w:t xml:space="preserve"> living arrangements.  Shiny.  We'll give the rats their nest.  </w:t>
      </w:r>
    </w:p>
    <w:p w:rsidR="00D343C2" w:rsidRDefault="0099299B" w:rsidP="00226945">
      <w:pPr>
        <w:jc w:val="both"/>
      </w:pPr>
      <w:r>
        <w:t xml:space="preserve">While we were apparently allowing Polyakov and his chums </w:t>
      </w:r>
      <w:r w:rsidR="00C42D64">
        <w:t xml:space="preserve">free rein </w:t>
      </w:r>
      <w:r>
        <w:t xml:space="preserve">to play Mall Cops, the base's actual defence system was a </w:t>
      </w:r>
      <w:r w:rsidR="00222FD8">
        <w:t>considerably</w:t>
      </w:r>
      <w:r>
        <w:t xml:space="preserve"> more subtle affair.</w:t>
      </w:r>
      <w:r w:rsidR="008F641E">
        <w:t xml:space="preserve">  The defence turrets </w:t>
      </w:r>
      <w:r w:rsidR="00B90B46">
        <w:t>will contain</w:t>
      </w:r>
      <w:r w:rsidR="008F641E">
        <w:t xml:space="preserve"> a pair of heavy repulsion cannon</w:t>
      </w:r>
      <w:r w:rsidR="00B90B46">
        <w:t>s and a torpedo launcher, and a</w:t>
      </w:r>
      <w:r w:rsidR="008F641E">
        <w:t>re spaced at regular intervals around the colony's perimeter.  The firin</w:t>
      </w:r>
      <w:r w:rsidR="00B90B46">
        <w:t>g arcs of each turret overlap</w:t>
      </w:r>
      <w:r w:rsidR="008F641E">
        <w:t xml:space="preserve"> by a generous factor, permitting a single</w:t>
      </w:r>
      <w:r w:rsidR="004B318B">
        <w:t xml:space="preserve"> manned turret to </w:t>
      </w:r>
      <w:r w:rsidR="00243799">
        <w:t xml:space="preserve">take </w:t>
      </w:r>
      <w:r w:rsidR="004B318B">
        <w:t xml:space="preserve">control </w:t>
      </w:r>
      <w:r w:rsidR="00BC54CA">
        <w:t xml:space="preserve">of two adjacent turrets </w:t>
      </w:r>
      <w:r w:rsidR="00243799">
        <w:t>to provide concentrated fire</w:t>
      </w:r>
      <w:r w:rsidR="00B90B46">
        <w:t>.  Gunners can</w:t>
      </w:r>
      <w:r w:rsidR="008F641E">
        <w:t xml:space="preserve"> </w:t>
      </w:r>
      <w:r w:rsidR="003C216D">
        <w:t xml:space="preserve">also </w:t>
      </w:r>
      <w:r w:rsidR="008F641E">
        <w:t xml:space="preserve">engage </w:t>
      </w:r>
      <w:r w:rsidR="004B318B">
        <w:t xml:space="preserve">full </w:t>
      </w:r>
      <w:r w:rsidR="008F641E">
        <w:t>computer control if necessary, accessing a clone version of Torgaljin's ALECTO de</w:t>
      </w:r>
      <w:r w:rsidR="00B90B46">
        <w:t>fence AI.  It's f</w:t>
      </w:r>
      <w:r w:rsidR="00D343C2">
        <w:t xml:space="preserve">amiliar firmware to the colonists, and just bright enough to get on with the task at hand.  This would be an acceptable compromise that the colonists could </w:t>
      </w:r>
      <w:r w:rsidR="0073016B">
        <w:t xml:space="preserve">happily </w:t>
      </w:r>
      <w:r w:rsidR="00D343C2">
        <w:t>live with.  However, JUNO played a significant</w:t>
      </w:r>
      <w:r w:rsidR="00243799">
        <w:t xml:space="preserve"> role in resurrecting ALECTO. </w:t>
      </w:r>
      <w:r w:rsidR="00BC54CA">
        <w:t xml:space="preserve"> </w:t>
      </w:r>
      <w:r w:rsidR="00243799">
        <w:t>Consequently, h</w:t>
      </w:r>
      <w:r w:rsidR="00D343C2">
        <w:t>e's now considerably smarter than he appears to be.</w:t>
      </w:r>
      <w:r w:rsidR="00243799">
        <w:t xml:space="preserve">  </w:t>
      </w:r>
    </w:p>
    <w:p w:rsidR="0073016B" w:rsidRDefault="00243799" w:rsidP="00226945">
      <w:pPr>
        <w:jc w:val="both"/>
      </w:pPr>
      <w:r>
        <w:lastRenderedPageBreak/>
        <w:t>ALECTO can</w:t>
      </w:r>
      <w:r w:rsidR="00D343C2">
        <w:t xml:space="preserve">not target Warpers </w:t>
      </w:r>
      <w:r>
        <w:t xml:space="preserve">or other important wildlife </w:t>
      </w:r>
      <w:r w:rsidR="00D343C2">
        <w:t xml:space="preserve">unless they are actively attacking the base. </w:t>
      </w:r>
      <w:r>
        <w:t xml:space="preserve"> ALECTO will not target any of my crew or their</w:t>
      </w:r>
      <w:r w:rsidR="00D303BD">
        <w:t xml:space="preserve"> vehicles.  If Polyakov or his deputies attempt to over-ride ALECTO's safety interlocks, all turrets and the entire security control complex will </w:t>
      </w:r>
      <w:r>
        <w:t xml:space="preserve">instantly </w:t>
      </w:r>
      <w:r w:rsidR="00D303BD">
        <w:t>go into immediate lockdown.  Anesthezine gas will flood the turrets and control centre.  All that remains is to drag their sorry arses to the brig, then let the colony decide what to do with these jokers</w:t>
      </w:r>
      <w:r w:rsidR="0073016B">
        <w:t xml:space="preserve"> once and for all</w:t>
      </w:r>
      <w:r w:rsidR="00D303BD">
        <w:t>.</w:t>
      </w:r>
      <w:r w:rsidR="00D343C2">
        <w:t xml:space="preserve"> </w:t>
      </w:r>
      <w:r w:rsidR="00D303BD">
        <w:t xml:space="preserve"> In the very worst-case</w:t>
      </w:r>
      <w:r>
        <w:t xml:space="preserve"> scenario,</w:t>
      </w:r>
      <w:r w:rsidR="00D303BD">
        <w:t xml:space="preserve"> say </w:t>
      </w:r>
      <w:r w:rsidR="0073016B">
        <w:t>if Polyakov and Co. st</w:t>
      </w:r>
      <w:r>
        <w:t>art raising hell and bunker up</w:t>
      </w:r>
      <w:r w:rsidR="00D303BD">
        <w:t xml:space="preserve"> in the security centre, </w:t>
      </w:r>
      <w:r>
        <w:t>the whole</w:t>
      </w:r>
      <w:r w:rsidR="0073016B">
        <w:t xml:space="preserve"> facility can be jettisoned in one piece without affecting the colony's structural in</w:t>
      </w:r>
      <w:r>
        <w:t xml:space="preserve">tegrity.  After that, it's </w:t>
      </w:r>
      <w:r w:rsidR="0073016B">
        <w:t>a simple matter of letting them stew on the seafloor until they see the light of reason</w:t>
      </w:r>
      <w:r w:rsidR="00721C70">
        <w:t xml:space="preserve"> once more</w:t>
      </w:r>
      <w:r w:rsidR="0073016B">
        <w:t>.</w:t>
      </w:r>
    </w:p>
    <w:p w:rsidR="0099299B" w:rsidRDefault="001A6C76" w:rsidP="00226945">
      <w:pPr>
        <w:jc w:val="both"/>
      </w:pPr>
      <w:r>
        <w:t xml:space="preserve">There will be surveillance cameras. </w:t>
      </w:r>
      <w:r w:rsidR="00B90B46">
        <w:t xml:space="preserve">Count on it. </w:t>
      </w:r>
      <w:r>
        <w:t>Clunky and highly obvious cameras placed at certain key locations such as airlocks, public spaces and critical base facilities, installed purely to appease Polyakov's dutiful need to keep a close eye on his fellow colonists.  We will be able to hack into th</w:t>
      </w:r>
      <w:r w:rsidR="00B90B46">
        <w:t>ese devices remotely and insert</w:t>
      </w:r>
      <w:r>
        <w:t xml:space="preserve"> precisely what</w:t>
      </w:r>
      <w:r w:rsidR="00243799">
        <w:t>ever</w:t>
      </w:r>
      <w:r>
        <w:t xml:space="preserve"> we want Polyakov to see and hear, should the need to do so ever arise.  The colonists' wrist PDAs already provide us with </w:t>
      </w:r>
      <w:r w:rsidR="00B90B46">
        <w:t xml:space="preserve">personnel </w:t>
      </w:r>
      <w:r>
        <w:t>t</w:t>
      </w:r>
      <w:r w:rsidR="00B90B46">
        <w:t>racking and life signs data, so</w:t>
      </w:r>
      <w:r>
        <w:t xml:space="preserve"> it's no great feat to listen in on any </w:t>
      </w:r>
      <w:r w:rsidR="00B90B46">
        <w:t>unwelcome social interactions that may occur between Polyakov and the other colonists.  Who watches the Watchmen?  We do.</w:t>
      </w:r>
      <w:r w:rsidR="0073016B">
        <w:t xml:space="preserve"> </w:t>
      </w:r>
    </w:p>
    <w:p w:rsidR="00DE4CF3" w:rsidRDefault="007C0A79" w:rsidP="00226945">
      <w:pPr>
        <w:jc w:val="both"/>
      </w:pPr>
      <w:r>
        <w:t>E</w:t>
      </w:r>
      <w:r w:rsidR="00243799">
        <w:t>ight days later, the new base i</w:t>
      </w:r>
      <w:r>
        <w:t xml:space="preserve">s structurally complete and </w:t>
      </w:r>
      <w:r w:rsidR="00885745">
        <w:t xml:space="preserve">nearly </w:t>
      </w:r>
      <w:r>
        <w:t>ready for commissioning</w:t>
      </w:r>
      <w:r w:rsidR="00885745">
        <w:t>.  We have</w:t>
      </w:r>
      <w:r>
        <w:t xml:space="preserve"> already sent word to the colonists, </w:t>
      </w:r>
      <w:r w:rsidR="001850C4">
        <w:t xml:space="preserve">basically </w:t>
      </w:r>
      <w:r w:rsidR="00885745">
        <w:t>letting them know we'd be coming</w:t>
      </w:r>
      <w:r>
        <w:t xml:space="preserve"> to collect them in two day's time. </w:t>
      </w:r>
      <w:r w:rsidR="00243799">
        <w:t xml:space="preserve"> I am</w:t>
      </w:r>
      <w:r w:rsidR="001850C4">
        <w:t xml:space="preserve"> currently engaged in testing the automatic </w:t>
      </w:r>
      <w:r w:rsidR="00885745">
        <w:t xml:space="preserve">collision shielding </w:t>
      </w:r>
      <w:r w:rsidR="001850C4">
        <w:t>fitted to every viewport in the station</w:t>
      </w:r>
      <w:r w:rsidR="00885745">
        <w:t>.  Rather than devise</w:t>
      </w:r>
      <w:r w:rsidR="001850C4">
        <w:t xml:space="preserve"> a highly sophisticated </w:t>
      </w:r>
      <w:r w:rsidR="00885745">
        <w:t xml:space="preserve">computer </w:t>
      </w:r>
      <w:r w:rsidR="001850C4">
        <w:t xml:space="preserve">simulation program, I </w:t>
      </w:r>
      <w:r w:rsidR="00885745">
        <w:t xml:space="preserve">figured </w:t>
      </w:r>
      <w:r w:rsidR="001850C4">
        <w:t xml:space="preserve">that the most effective practical testing method was to ram </w:t>
      </w:r>
      <w:r w:rsidR="001850C4" w:rsidRPr="001850C4">
        <w:rPr>
          <w:i/>
        </w:rPr>
        <w:t>Ulysses</w:t>
      </w:r>
      <w:r w:rsidR="001850C4">
        <w:t xml:space="preserve"> into each segment of the station at 15 kno</w:t>
      </w:r>
      <w:r w:rsidR="00DE4CF3">
        <w:t>ts at the end of</w:t>
      </w:r>
      <w:r w:rsidR="001850C4">
        <w:t xml:space="preserve"> a 50 metre run-up.  </w:t>
      </w:r>
      <w:r w:rsidR="0078039F">
        <w:t>This mig</w:t>
      </w:r>
      <w:r w:rsidR="0000086B">
        <w:t>ht seem like a remarkably brutal</w:t>
      </w:r>
      <w:r w:rsidR="0078039F">
        <w:t xml:space="preserve"> approach, although I got </w:t>
      </w:r>
      <w:r w:rsidR="00B34B6A">
        <w:t xml:space="preserve">some </w:t>
      </w:r>
      <w:r w:rsidR="00885745">
        <w:t>hard</w:t>
      </w:r>
      <w:r w:rsidR="0000086B">
        <w:t xml:space="preserve"> data from an</w:t>
      </w:r>
      <w:r w:rsidR="0078039F">
        <w:t xml:space="preserve"> array of stress transducers mounte</w:t>
      </w:r>
      <w:r w:rsidR="00DE4CF3">
        <w:t>d on the dry side of the wall</w:t>
      </w:r>
      <w:r w:rsidR="00885745">
        <w:t>s</w:t>
      </w:r>
      <w:r w:rsidR="0000086B">
        <w:t xml:space="preserve">. Though apparently crude, this </w:t>
      </w:r>
      <w:r w:rsidR="00DE4CF3">
        <w:t>method</w:t>
      </w:r>
      <w:r w:rsidR="0000086B">
        <w:t>ology</w:t>
      </w:r>
      <w:r w:rsidR="00B34B6A">
        <w:t xml:space="preserve"> is</w:t>
      </w:r>
      <w:r w:rsidR="00DE4CF3">
        <w:t xml:space="preserve"> perfectly sound, </w:t>
      </w:r>
      <w:r w:rsidR="0000086B">
        <w:t xml:space="preserve">in that it satisfied all </w:t>
      </w:r>
      <w:r w:rsidR="00DE4CF3">
        <w:t xml:space="preserve">standard </w:t>
      </w:r>
      <w:r w:rsidR="00885745">
        <w:t xml:space="preserve">analytical </w:t>
      </w:r>
      <w:r w:rsidR="00DE4CF3">
        <w:t xml:space="preserve">criteria: Scientific rigour, </w:t>
      </w:r>
      <w:r w:rsidR="00806589">
        <w:t xml:space="preserve">consistently </w:t>
      </w:r>
      <w:r w:rsidR="00DE4CF3">
        <w:t>reproducible results</w:t>
      </w:r>
      <w:r w:rsidR="00885745">
        <w:t>, meaningful data</w:t>
      </w:r>
      <w:r w:rsidR="00DE4CF3">
        <w:t xml:space="preserve"> and </w:t>
      </w:r>
      <w:r w:rsidR="00885745">
        <w:t>extremely</w:t>
      </w:r>
      <w:r w:rsidR="00DE4CF3">
        <w:t xml:space="preserve"> loud </w:t>
      </w:r>
      <w:r w:rsidR="00885745">
        <w:t>impact</w:t>
      </w:r>
      <w:r w:rsidR="00555695">
        <w:t xml:space="preserve"> noise</w:t>
      </w:r>
      <w:r w:rsidR="00DE4CF3">
        <w:t xml:space="preserve">s. </w:t>
      </w:r>
    </w:p>
    <w:p w:rsidR="00885745" w:rsidRDefault="00DE4CF3" w:rsidP="00226945">
      <w:pPr>
        <w:jc w:val="both"/>
      </w:pPr>
      <w:r w:rsidRPr="00DE4CF3">
        <w:rPr>
          <w:i/>
        </w:rPr>
        <w:t xml:space="preserve">Man, I love being an engineer.  </w:t>
      </w:r>
    </w:p>
    <w:p w:rsidR="00806589" w:rsidRDefault="00555695" w:rsidP="00226945">
      <w:pPr>
        <w:jc w:val="both"/>
      </w:pPr>
      <w:r>
        <w:t xml:space="preserve">After completing the breach test </w:t>
      </w:r>
      <w:r w:rsidR="00D91C11">
        <w:t xml:space="preserve">some </w:t>
      </w:r>
      <w:r>
        <w:t xml:space="preserve">six hours later, I swam out to inspect the striker plate attached to </w:t>
      </w:r>
      <w:r w:rsidRPr="00555695">
        <w:rPr>
          <w:i/>
        </w:rPr>
        <w:t>Ulysses</w:t>
      </w:r>
      <w:r w:rsidR="00D91C11">
        <w:rPr>
          <w:i/>
        </w:rPr>
        <w:t xml:space="preserve">' </w:t>
      </w:r>
      <w:r w:rsidR="00D91C11">
        <w:t>bow</w:t>
      </w:r>
      <w:r>
        <w:t xml:space="preserve">.  I </w:t>
      </w:r>
      <w:r w:rsidR="00D91C11">
        <w:t>was pleased to see that the sub</w:t>
      </w:r>
      <w:r>
        <w:t xml:space="preserve"> had survived being rammed repeatedly into the base, although the metre-thick silicone padded rostrum </w:t>
      </w:r>
      <w:r w:rsidR="00D91C11">
        <w:t xml:space="preserve">on its bow </w:t>
      </w:r>
      <w:r>
        <w:t xml:space="preserve">no longer bore any resemblance to a Reaper's head.  </w:t>
      </w:r>
      <w:r w:rsidR="00361C74">
        <w:t>A</w:t>
      </w:r>
      <w:r w:rsidR="00D91C11">
        <w:t xml:space="preserve">ramid </w:t>
      </w:r>
      <w:r w:rsidR="00361C74">
        <w:t xml:space="preserve">reinforcement </w:t>
      </w:r>
      <w:r w:rsidR="00D91C11">
        <w:t xml:space="preserve">fibre </w:t>
      </w:r>
      <w:r w:rsidR="00806589">
        <w:t xml:space="preserve">had </w:t>
      </w:r>
      <w:r w:rsidR="00361C74">
        <w:t xml:space="preserve">sprouted from the silicone </w:t>
      </w:r>
      <w:r w:rsidR="00D91C11">
        <w:t>head-form as it deteriorated</w:t>
      </w:r>
      <w:r w:rsidR="00361C74">
        <w:t>, creating a sort of lion's mane on the replica.  Not that</w:t>
      </w:r>
      <w:r w:rsidR="00806589">
        <w:t xml:space="preserve"> it mattered of course, since the striker</w:t>
      </w:r>
      <w:r w:rsidR="00361C74">
        <w:t xml:space="preserve"> had </w:t>
      </w:r>
      <w:r w:rsidR="00D91C11">
        <w:t>survived long enough to perform</w:t>
      </w:r>
      <w:r w:rsidR="00361C74">
        <w:t xml:space="preserve"> its function perfectly.  No actual damage inflicted on the base, and no apparent damage to </w:t>
      </w:r>
      <w:r w:rsidR="00361C74" w:rsidRPr="00361C74">
        <w:rPr>
          <w:i/>
        </w:rPr>
        <w:t>Ulysses</w:t>
      </w:r>
      <w:r w:rsidR="00361C74">
        <w:t xml:space="preserve">.  Just to be on the </w:t>
      </w:r>
      <w:r w:rsidR="00D91C11">
        <w:t xml:space="preserve">safe side, I scanned </w:t>
      </w:r>
      <w:r w:rsidR="00D91C11" w:rsidRPr="00D91C11">
        <w:rPr>
          <w:i/>
        </w:rPr>
        <w:t>Ulysses</w:t>
      </w:r>
      <w:r w:rsidR="00D91C11">
        <w:t xml:space="preserve"> from stem to stern </w:t>
      </w:r>
      <w:r w:rsidR="00806589">
        <w:t xml:space="preserve">to </w:t>
      </w:r>
      <w:r w:rsidR="00D91C11">
        <w:t xml:space="preserve">search for micro-fractures.  </w:t>
      </w:r>
      <w:r w:rsidR="00806589">
        <w:t xml:space="preserve">It simply wouldn't do to have the old bus crumble like a fortune cookie during the next deep dive.  </w:t>
      </w:r>
    </w:p>
    <w:p w:rsidR="00881A5E" w:rsidRDefault="00881A5E" w:rsidP="00226945">
      <w:pPr>
        <w:jc w:val="both"/>
      </w:pPr>
      <w:r>
        <w:t xml:space="preserve">As I entered the base, the PA system came online.  Chunky, sleazy-sounding </w:t>
      </w:r>
      <w:r w:rsidR="008B5B5C">
        <w:t xml:space="preserve">R&amp;B </w:t>
      </w:r>
      <w:r>
        <w:t xml:space="preserve">guitar licks.  Not exactly what I might have selected </w:t>
      </w:r>
      <w:r w:rsidR="00E63C1E">
        <w:t>as a broadcast</w:t>
      </w:r>
      <w:r>
        <w:t xml:space="preserve"> test track, but it was still pretty good for a pre-2000 oldie.</w:t>
      </w:r>
      <w:r w:rsidR="00F04E84">
        <w:t xml:space="preserve"> It wasn't one of the tracks</w:t>
      </w:r>
      <w:r>
        <w:t xml:space="preserve"> </w:t>
      </w:r>
      <w:r w:rsidR="00F04E84">
        <w:t xml:space="preserve">from my collection, so I didn't immediately recognise it. </w:t>
      </w:r>
      <w:r>
        <w:t xml:space="preserve"> I grooved down the corridor</w:t>
      </w:r>
      <w:r w:rsidR="00F04E84">
        <w:t>, gradually</w:t>
      </w:r>
      <w:r>
        <w:t xml:space="preserve"> getting into it... Right up to the point where the vocals started.</w:t>
      </w:r>
    </w:p>
    <w:p w:rsidR="00E63C1E" w:rsidRDefault="008B5B5C" w:rsidP="00226945">
      <w:pPr>
        <w:jc w:val="both"/>
      </w:pPr>
      <w:r>
        <w:t xml:space="preserve">The crew were </w:t>
      </w:r>
      <w:r w:rsidR="00E63C1E">
        <w:t xml:space="preserve">pottering about in the bridge when I stumped in, </w:t>
      </w:r>
      <w:r>
        <w:t xml:space="preserve">all </w:t>
      </w:r>
      <w:r w:rsidR="00E63C1E">
        <w:t xml:space="preserve">trying to look vaguely innocent. </w:t>
      </w:r>
    </w:p>
    <w:p w:rsidR="00E63C1E" w:rsidRDefault="00881A5E" w:rsidP="00226945">
      <w:pPr>
        <w:jc w:val="both"/>
      </w:pPr>
      <w:r>
        <w:lastRenderedPageBreak/>
        <w:t>"Very funny, JUNO.   '</w:t>
      </w:r>
      <w:r w:rsidRPr="00881A5E">
        <w:rPr>
          <w:i/>
        </w:rPr>
        <w:t>I Hear You Knocking.</w:t>
      </w:r>
      <w:r>
        <w:t xml:space="preserve">' </w:t>
      </w:r>
      <w:r w:rsidR="00A67BE6">
        <w:t xml:space="preserve">Ha-ha. </w:t>
      </w:r>
      <w:r w:rsidR="00E63C1E">
        <w:t>Bloody hilarious</w:t>
      </w:r>
      <w:r>
        <w:t>."</w:t>
      </w:r>
      <w:r w:rsidR="00E63C1E">
        <w:t xml:space="preserve"> </w:t>
      </w:r>
      <w:r w:rsidR="00A67BE6">
        <w:t>I grumped</w:t>
      </w:r>
      <w:r w:rsidR="00F04E84">
        <w:t>, only</w:t>
      </w:r>
      <w:r w:rsidR="00A67BE6">
        <w:t xml:space="preserve"> half-seriously</w:t>
      </w:r>
      <w:r w:rsidR="00E63C1E">
        <w:t xml:space="preserve">. </w:t>
      </w:r>
    </w:p>
    <w:p w:rsidR="00A67BE6" w:rsidRDefault="00A67BE6" w:rsidP="00226945">
      <w:pPr>
        <w:jc w:val="both"/>
      </w:pPr>
      <w:r>
        <w:t>"</w:t>
      </w:r>
      <w:r w:rsidR="00E63C1E">
        <w:t xml:space="preserve">I couldn't decide between the Fats Domino or Dave Edmunds version.  Blame IANTO.  It was he who suggested </w:t>
      </w:r>
      <w:r>
        <w:t xml:space="preserve">playing </w:t>
      </w:r>
      <w:r w:rsidR="00E63C1E">
        <w:t xml:space="preserve">the 1972 version, Captain." </w:t>
      </w:r>
      <w:r>
        <w:t>JUNO said brightly</w:t>
      </w:r>
      <w:r w:rsidR="003534E1">
        <w:t>, pointing at him</w:t>
      </w:r>
      <w:r>
        <w:t>.</w:t>
      </w:r>
    </w:p>
    <w:p w:rsidR="00A67BE6" w:rsidRDefault="00A67BE6" w:rsidP="00226945">
      <w:pPr>
        <w:jc w:val="both"/>
      </w:pPr>
      <w:r>
        <w:t xml:space="preserve">"Tattle-tale." I chided.  "Anyway, I think we can wrap things up for today, troops.  What's still </w:t>
      </w:r>
      <w:r w:rsidR="003534E1">
        <w:t>left on our</w:t>
      </w:r>
      <w:r>
        <w:t xml:space="preserve"> agenda that can be done tomorrow?</w:t>
      </w:r>
      <w:r w:rsidR="00AA6600">
        <w:t xml:space="preserve">  According to my chrono, it's almost half-past pub time.</w:t>
      </w:r>
      <w:r>
        <w:t>"</w:t>
      </w:r>
    </w:p>
    <w:p w:rsidR="00A4181F" w:rsidRDefault="00AA6600" w:rsidP="00226945">
      <w:pPr>
        <w:jc w:val="both"/>
      </w:pPr>
      <w:r>
        <w:t>"Only some minor</w:t>
      </w:r>
      <w:r w:rsidR="00A67BE6">
        <w:t xml:space="preserve"> systems integration tasks and habitability adjustments</w:t>
      </w:r>
      <w:r>
        <w:t xml:space="preserve">.  Well, it's </w:t>
      </w:r>
      <w:r w:rsidR="00C00E12">
        <w:t xml:space="preserve">rather </w:t>
      </w:r>
      <w:r>
        <w:t>more like interior decorating, actually.</w:t>
      </w:r>
      <w:r w:rsidR="003534E1">
        <w:t xml:space="preserve">  D</w:t>
      </w:r>
      <w:r>
        <w:t xml:space="preserve">efinitely </w:t>
      </w:r>
      <w:r w:rsidR="00A4181F">
        <w:t>nothing</w:t>
      </w:r>
      <w:r>
        <w:t xml:space="preserve"> that can</w:t>
      </w:r>
      <w:r w:rsidR="00A4181F">
        <w:t>'t</w:t>
      </w:r>
      <w:r>
        <w:t xml:space="preserve"> </w:t>
      </w:r>
      <w:r w:rsidR="00A4181F">
        <w:t>wait until tomorrow, Sir."  DIBGY said.</w:t>
      </w:r>
    </w:p>
    <w:p w:rsidR="00A4181F" w:rsidRDefault="003534E1" w:rsidP="00226945">
      <w:pPr>
        <w:jc w:val="both"/>
      </w:pPr>
      <w:r>
        <w:t>"By the by, how'</w:t>
      </w:r>
      <w:r w:rsidR="00C00E12">
        <w:t>s</w:t>
      </w:r>
      <w:r w:rsidR="00A4181F">
        <w:t xml:space="preserve"> </w:t>
      </w:r>
      <w:r>
        <w:t xml:space="preserve">our old friend </w:t>
      </w:r>
      <w:r w:rsidR="00A4181F">
        <w:t xml:space="preserve">ALECTO settling into his new surroundings, JUNO?"  </w:t>
      </w:r>
      <w:r w:rsidR="00C00E12">
        <w:t>I asked casually.</w:t>
      </w:r>
    </w:p>
    <w:p w:rsidR="009A213D" w:rsidRDefault="00C00E12" w:rsidP="00226945">
      <w:pPr>
        <w:jc w:val="both"/>
      </w:pPr>
      <w:r>
        <w:t>"Extremely</w:t>
      </w:r>
      <w:r w:rsidR="00A4181F">
        <w:t xml:space="preserve"> wel</w:t>
      </w:r>
      <w:r>
        <w:t xml:space="preserve">l, Sir.  All </w:t>
      </w:r>
      <w:r w:rsidR="00B34B6A">
        <w:t xml:space="preserve">user </w:t>
      </w:r>
      <w:r w:rsidRPr="00C00E12">
        <w:t xml:space="preserve">nodes </w:t>
      </w:r>
      <w:r w:rsidR="00B34B6A">
        <w:t xml:space="preserve">and peripheral devices </w:t>
      </w:r>
      <w:r w:rsidRPr="00C00E12">
        <w:t>are</w:t>
      </w:r>
      <w:r>
        <w:t xml:space="preserve"> fully operational and </w:t>
      </w:r>
      <w:r w:rsidRPr="00C00E12">
        <w:rPr>
          <w:i/>
        </w:rPr>
        <w:t>He</w:t>
      </w:r>
      <w:r>
        <w:t xml:space="preserve"> is in standby mode, awaiting orders." JUNO said, winking theatrically. </w:t>
      </w:r>
      <w:r w:rsidR="00361C74">
        <w:t xml:space="preserve"> </w:t>
      </w:r>
      <w:r w:rsidR="00555695">
        <w:t xml:space="preserve">  </w:t>
      </w:r>
    </w:p>
    <w:p w:rsidR="00D61371" w:rsidRDefault="00D61371" w:rsidP="00226945">
      <w:pPr>
        <w:jc w:val="both"/>
      </w:pPr>
      <w:r>
        <w:t>Later that evening, I found myself thinking a bit to</w:t>
      </w:r>
      <w:r w:rsidR="009A2693">
        <w:t>o much about something I'd prefe</w:t>
      </w:r>
      <w:r>
        <w:t>r not think</w:t>
      </w:r>
      <w:r w:rsidR="001473BB">
        <w:t>ing</w:t>
      </w:r>
      <w:r>
        <w:t xml:space="preserve"> about at all.  </w:t>
      </w:r>
      <w:r w:rsidR="008938D9">
        <w:t>Although it was worthwhile to</w:t>
      </w:r>
      <w:r w:rsidR="002825FD">
        <w:t xml:space="preserve"> install protective shutters and additional reinforcement</w:t>
      </w:r>
      <w:r w:rsidR="008938D9">
        <w:t xml:space="preserve"> </w:t>
      </w:r>
      <w:r w:rsidR="009A2693">
        <w:t xml:space="preserve">panels </w:t>
      </w:r>
      <w:r w:rsidR="008938D9">
        <w:t xml:space="preserve">to the new base, </w:t>
      </w:r>
      <w:r w:rsidR="00B34B6A">
        <w:t>there i</w:t>
      </w:r>
      <w:r w:rsidR="002825FD">
        <w:t>s absolutely nothing I could do to protect the colony from a Warper</w:t>
      </w:r>
      <w:r w:rsidR="00B34B6A">
        <w:t xml:space="preserve"> attack.  Even though Warpers a</w:t>
      </w:r>
      <w:r w:rsidR="002825FD">
        <w:t xml:space="preserve">re nominally </w:t>
      </w:r>
      <w:r w:rsidR="00652E5C">
        <w:t xml:space="preserve">still </w:t>
      </w:r>
      <w:r w:rsidR="00B34B6A">
        <w:t>our friends, the</w:t>
      </w:r>
      <w:r w:rsidR="002825FD">
        <w:t xml:space="preserve"> </w:t>
      </w:r>
      <w:r w:rsidR="009A2693">
        <w:t xml:space="preserve">actual </w:t>
      </w:r>
      <w:r w:rsidR="002825FD">
        <w:t xml:space="preserve">relationship </w:t>
      </w:r>
      <w:r w:rsidR="009A2693">
        <w:t xml:space="preserve">with them </w:t>
      </w:r>
      <w:r w:rsidR="002825FD">
        <w:t xml:space="preserve">might be described as tenuous at best, remarkably fragile at its worst.  </w:t>
      </w:r>
      <w:r w:rsidR="00F4793E">
        <w:t>Deep down</w:t>
      </w:r>
      <w:r w:rsidR="009A2693">
        <w:t>, I believe that there are valid</w:t>
      </w:r>
      <w:r w:rsidR="00F4793E">
        <w:t xml:space="preserve"> reasons to exercise</w:t>
      </w:r>
      <w:r w:rsidR="009A2693">
        <w:t xml:space="preserve"> caution in </w:t>
      </w:r>
      <w:r w:rsidR="00B34B6A">
        <w:t>any</w:t>
      </w:r>
      <w:r w:rsidR="008938D9">
        <w:t xml:space="preserve"> </w:t>
      </w:r>
      <w:r w:rsidR="00F4793E">
        <w:t>future interaction with Warpers.  If things went sour between humans and Warpers</w:t>
      </w:r>
      <w:r w:rsidR="00652E5C">
        <w:t xml:space="preserve"> for any reason</w:t>
      </w:r>
      <w:r w:rsidR="00F4793E">
        <w:t xml:space="preserve">, it would only take two or three </w:t>
      </w:r>
      <w:r w:rsidR="00652E5C">
        <w:t xml:space="preserve">of them </w:t>
      </w:r>
      <w:r w:rsidR="00F4793E">
        <w:t xml:space="preserve">to wipe out </w:t>
      </w:r>
      <w:r w:rsidR="00652E5C">
        <w:t>an</w:t>
      </w:r>
      <w:r w:rsidR="00F4793E">
        <w:t xml:space="preserve"> entire colony. </w:t>
      </w:r>
      <w:r w:rsidR="00652E5C">
        <w:t xml:space="preserve"> Unless we caught the </w:t>
      </w:r>
      <w:r w:rsidR="008938D9">
        <w:t xml:space="preserve">actual </w:t>
      </w:r>
      <w:r w:rsidR="00652E5C">
        <w:t>aggressors red-handed, a</w:t>
      </w:r>
      <w:r w:rsidR="00F4793E">
        <w:t>ny attempt at retaliation</w:t>
      </w:r>
      <w:r w:rsidR="00652E5C">
        <w:t xml:space="preserve"> would inevitably lead</w:t>
      </w:r>
      <w:r w:rsidR="00F4793E">
        <w:t xml:space="preserve"> to </w:t>
      </w:r>
      <w:r w:rsidR="008938D9">
        <w:t>a short</w:t>
      </w:r>
      <w:r w:rsidR="00BF4F87">
        <w:t>, lop-sided and</w:t>
      </w:r>
      <w:r w:rsidR="005B027A">
        <w:t xml:space="preserve"> incredibly nasty </w:t>
      </w:r>
      <w:r w:rsidR="00652E5C">
        <w:t xml:space="preserve">planetary </w:t>
      </w:r>
      <w:r w:rsidR="00F4793E">
        <w:t>war</w:t>
      </w:r>
      <w:r w:rsidR="00652E5C">
        <w:t xml:space="preserve">. </w:t>
      </w:r>
      <w:r w:rsidR="00F4793E">
        <w:t xml:space="preserve"> </w:t>
      </w:r>
      <w:r w:rsidR="002825FD">
        <w:t xml:space="preserve">Naturally, </w:t>
      </w:r>
      <w:r w:rsidR="00B34B6A">
        <w:t xml:space="preserve">I am rather </w:t>
      </w:r>
      <w:r w:rsidR="00652E5C">
        <w:t xml:space="preserve"> reluctant to share my</w:t>
      </w:r>
      <w:r w:rsidR="002825FD">
        <w:t xml:space="preserve"> thoughts </w:t>
      </w:r>
      <w:r w:rsidR="00652E5C">
        <w:t xml:space="preserve">on this subject </w:t>
      </w:r>
      <w:r w:rsidR="002825FD">
        <w:t>with the crew</w:t>
      </w:r>
      <w:r w:rsidR="00652E5C">
        <w:t>, at least</w:t>
      </w:r>
      <w:r w:rsidR="002825FD">
        <w:t xml:space="preserve"> for the time b</w:t>
      </w:r>
      <w:r w:rsidR="00F4793E">
        <w:t xml:space="preserve">eing.  </w:t>
      </w:r>
    </w:p>
    <w:p w:rsidR="00652E5C" w:rsidRDefault="00652E5C" w:rsidP="00226945">
      <w:pPr>
        <w:jc w:val="both"/>
      </w:pPr>
      <w:r>
        <w:t xml:space="preserve">Instead of kicking back and relaxing like the rest of the crew, I spent most of the night </w:t>
      </w:r>
      <w:r w:rsidR="00EB6E38">
        <w:t>staring at my</w:t>
      </w:r>
      <w:r>
        <w:t xml:space="preserve"> half-finished tumbler of whisky.</w:t>
      </w:r>
      <w:r w:rsidR="00B34B6A">
        <w:t xml:space="preserve">  My heart simply i</w:t>
      </w:r>
      <w:r w:rsidR="008938D9">
        <w:t>sn't in tonight's</w:t>
      </w:r>
      <w:r>
        <w:t xml:space="preserve"> </w:t>
      </w:r>
      <w:r w:rsidR="00ED19BD">
        <w:t xml:space="preserve">bevvy </w:t>
      </w:r>
      <w:r>
        <w:t xml:space="preserve">session, to tell the truth.  </w:t>
      </w:r>
      <w:r w:rsidR="00EB6E38">
        <w:t xml:space="preserve">There were enough doubts and misgivings currently dancing around in my head to fuel an entire year's worth of </w:t>
      </w:r>
      <w:r w:rsidR="00EB6E38" w:rsidRPr="005B027A">
        <w:rPr>
          <w:i/>
        </w:rPr>
        <w:t>fun-filled</w:t>
      </w:r>
      <w:r w:rsidR="008938D9">
        <w:t xml:space="preserve"> evenings such as</w:t>
      </w:r>
      <w:r w:rsidR="00EB6E38">
        <w:t xml:space="preserve"> this one.</w:t>
      </w:r>
      <w:r>
        <w:t xml:space="preserve"> </w:t>
      </w:r>
    </w:p>
    <w:p w:rsidR="00384AD2" w:rsidRDefault="00EB6E38" w:rsidP="00226945">
      <w:pPr>
        <w:jc w:val="both"/>
      </w:pPr>
      <w:r>
        <w:t xml:space="preserve">Although </w:t>
      </w:r>
      <w:r w:rsidR="00ED19BD">
        <w:t>I keep telling myself I've</w:t>
      </w:r>
      <w:r>
        <w:t xml:space="preserve"> done the right thing by</w:t>
      </w:r>
      <w:r w:rsidR="00ED19BD">
        <w:t xml:space="preserve"> the colonists in</w:t>
      </w:r>
      <w:r w:rsidR="00B34B6A">
        <w:t xml:space="preserve"> bringing them </w:t>
      </w:r>
      <w:r>
        <w:t>to the surface,  I wasn't entirely certain that</w:t>
      </w:r>
      <w:r w:rsidR="00ED19BD">
        <w:t xml:space="preserve"> it was a sensible idea</w:t>
      </w:r>
      <w:r w:rsidR="008938D9">
        <w:t xml:space="preserve"> in the first place.  To be honest</w:t>
      </w:r>
      <w:r w:rsidR="00ED19BD">
        <w:t>, the colonists were living in comparative safety back at the Lava Castle</w:t>
      </w:r>
      <w:r w:rsidR="00900912">
        <w:t>.  Their base was an actual fortr</w:t>
      </w:r>
      <w:r w:rsidR="008938D9">
        <w:t xml:space="preserve">ess in every sense of the word. </w:t>
      </w:r>
      <w:r w:rsidR="00900912">
        <w:t xml:space="preserve">In fact, their only real adversaries were </w:t>
      </w:r>
      <w:r w:rsidR="008938D9">
        <w:t xml:space="preserve">sheer </w:t>
      </w:r>
      <w:r w:rsidR="00900912">
        <w:t xml:space="preserve">boredom and each other.  Then </w:t>
      </w:r>
      <w:r w:rsidR="00900912" w:rsidRPr="00900912">
        <w:rPr>
          <w:i/>
        </w:rPr>
        <w:t>Selkirk's Avenging Angels</w:t>
      </w:r>
      <w:r w:rsidR="00900912">
        <w:t xml:space="preserve"> descend into the abyss, bearing tawdry gifts of retrospective compassion, </w:t>
      </w:r>
      <w:r w:rsidR="005B027A">
        <w:t xml:space="preserve">belated </w:t>
      </w:r>
      <w:r w:rsidR="00F126A1">
        <w:t>apologies, expired sticking-plasters</w:t>
      </w:r>
      <w:r w:rsidR="00BF4F87">
        <w:t xml:space="preserve"> and </w:t>
      </w:r>
      <w:r w:rsidR="00900912">
        <w:t>high-sucrose snack foods</w:t>
      </w:r>
      <w:r w:rsidR="00F126A1">
        <w:t xml:space="preserve"> hastily re-packaged as 'Hope'</w:t>
      </w:r>
      <w:r w:rsidR="00900912">
        <w:t xml:space="preserve">. </w:t>
      </w:r>
      <w:r>
        <w:t xml:space="preserve">  </w:t>
      </w:r>
      <w:r w:rsidR="00900912">
        <w:t>Bravo.</w:t>
      </w:r>
      <w:r>
        <w:t xml:space="preserve"> </w:t>
      </w:r>
      <w:r w:rsidR="00BF4F87">
        <w:t xml:space="preserve"> </w:t>
      </w:r>
      <w:r w:rsidR="00BC682F">
        <w:t xml:space="preserve">And don't forget, you </w:t>
      </w:r>
      <w:r w:rsidR="00384AD2">
        <w:t xml:space="preserve">also </w:t>
      </w:r>
      <w:r w:rsidR="00BC682F">
        <w:t xml:space="preserve">picked up a fresh Nemesis in the process, </w:t>
      </w:r>
      <w:r w:rsidR="00384AD2">
        <w:t>Jimmy</w:t>
      </w:r>
      <w:r w:rsidR="00BC682F">
        <w:t xml:space="preserve">.  </w:t>
      </w:r>
      <w:r w:rsidR="00BF4F87">
        <w:t>Remember how easy that</w:t>
      </w:r>
      <w:r w:rsidR="0049443B">
        <w:t xml:space="preserve"> was?</w:t>
      </w:r>
    </w:p>
    <w:p w:rsidR="00BC682F" w:rsidRDefault="00384AD2" w:rsidP="00226945">
      <w:pPr>
        <w:jc w:val="both"/>
      </w:pPr>
      <w:r w:rsidRPr="0049443B">
        <w:rPr>
          <w:i/>
        </w:rPr>
        <w:t>Tomar and Polyakov may be cu</w:t>
      </w:r>
      <w:r w:rsidR="00AC78B6">
        <w:rPr>
          <w:i/>
        </w:rPr>
        <w:t>t from a similar cloth, and</w:t>
      </w:r>
      <w:r w:rsidRPr="0049443B">
        <w:rPr>
          <w:i/>
        </w:rPr>
        <w:t xml:space="preserve"> You played the role of tailor admirably in both cases. </w:t>
      </w:r>
      <w:r w:rsidR="00AF05AF">
        <w:rPr>
          <w:i/>
        </w:rPr>
        <w:t>That's not</w:t>
      </w:r>
      <w:r w:rsidR="0049443B">
        <w:rPr>
          <w:i/>
        </w:rPr>
        <w:t xml:space="preserve"> much to be proud of, incidentally</w:t>
      </w:r>
      <w:r w:rsidR="00525E3E" w:rsidRPr="0049443B">
        <w:rPr>
          <w:i/>
        </w:rPr>
        <w:t xml:space="preserve">. </w:t>
      </w:r>
      <w:r w:rsidR="00BC682F" w:rsidRPr="0049443B">
        <w:rPr>
          <w:i/>
        </w:rPr>
        <w:t xml:space="preserve"> </w:t>
      </w:r>
      <w:r w:rsidRPr="0049443B">
        <w:rPr>
          <w:i/>
        </w:rPr>
        <w:t>Unless you want to live with a</w:t>
      </w:r>
      <w:r w:rsidR="00525E3E" w:rsidRPr="0049443B">
        <w:rPr>
          <w:i/>
        </w:rPr>
        <w:t>nother</w:t>
      </w:r>
      <w:r w:rsidRPr="0049443B">
        <w:rPr>
          <w:i/>
        </w:rPr>
        <w:t xml:space="preserve"> re-telling of De Ruyter's sad tale on your conscience, you might want to consider</w:t>
      </w:r>
      <w:r w:rsidR="00416115" w:rsidRPr="0049443B">
        <w:rPr>
          <w:i/>
        </w:rPr>
        <w:t xml:space="preserve"> potential consequences of your actions other </w:t>
      </w:r>
      <w:r w:rsidR="00525E3E" w:rsidRPr="0049443B">
        <w:rPr>
          <w:i/>
        </w:rPr>
        <w:t xml:space="preserve">than </w:t>
      </w:r>
      <w:r w:rsidR="00416115" w:rsidRPr="0049443B">
        <w:rPr>
          <w:i/>
        </w:rPr>
        <w:t>those that spring immediately to mind. You've got an entire lifetime of experience to draw from here, and you're well on your way into a second.  Better yet, stop using that computer you're inhabiting like a bloody pocket calc</w:t>
      </w:r>
      <w:r w:rsidR="0049443B" w:rsidRPr="0049443B">
        <w:rPr>
          <w:i/>
        </w:rPr>
        <w:t>ulator.  Start THINKING with it!</w:t>
      </w:r>
    </w:p>
    <w:p w:rsidR="005B027A" w:rsidRDefault="005B027A" w:rsidP="00226945">
      <w:pPr>
        <w:jc w:val="both"/>
      </w:pPr>
      <w:r>
        <w:lastRenderedPageBreak/>
        <w:t>I sighed, more out of ingrained habit than any</w:t>
      </w:r>
      <w:r w:rsidR="00AC78B6">
        <w:t>thing else. I suppose that I'm</w:t>
      </w:r>
      <w:r>
        <w:t xml:space="preserve"> bein</w:t>
      </w:r>
      <w:r w:rsidR="00AC78B6">
        <w:t>g far more self-critical than i</w:t>
      </w:r>
      <w:r>
        <w:t xml:space="preserve">s </w:t>
      </w:r>
      <w:r w:rsidR="00AC78B6">
        <w:t>absolutely necessary</w:t>
      </w:r>
      <w:r>
        <w:t xml:space="preserve">.  Even </w:t>
      </w:r>
      <w:r w:rsidR="00EF26B4">
        <w:t>so, these personal gripe</w:t>
      </w:r>
      <w:r w:rsidR="00AF05AF">
        <w:t>-sessions</w:t>
      </w:r>
      <w:r>
        <w:t xml:space="preserve"> served a </w:t>
      </w:r>
      <w:r w:rsidR="00AF05AF">
        <w:t xml:space="preserve">legitimate </w:t>
      </w:r>
      <w:r>
        <w:t xml:space="preserve">purpose other than pointless </w:t>
      </w:r>
      <w:r w:rsidRPr="005B027A">
        <w:rPr>
          <w:i/>
        </w:rPr>
        <w:t>mea culpa</w:t>
      </w:r>
      <w:r>
        <w:t xml:space="preserve"> breast-beating</w:t>
      </w:r>
      <w:r w:rsidR="008F7E89">
        <w:t xml:space="preserve"> </w:t>
      </w:r>
      <w:r w:rsidR="008938D9">
        <w:t xml:space="preserve">purely </w:t>
      </w:r>
      <w:r w:rsidR="008F7E89">
        <w:t>for the show of it</w:t>
      </w:r>
      <w:r w:rsidR="00504611">
        <w:t>.  Now that I am</w:t>
      </w:r>
      <w:r>
        <w:t xml:space="preserve"> virtually immort</w:t>
      </w:r>
      <w:r w:rsidR="008209EF">
        <w:t>al, at least as long as there are new android bodies to occupy</w:t>
      </w:r>
      <w:r w:rsidR="00B34B6A">
        <w:t>,</w:t>
      </w:r>
      <w:r w:rsidR="00720669">
        <w:t xml:space="preserve"> I still </w:t>
      </w:r>
      <w:r w:rsidR="00504611">
        <w:t>need</w:t>
      </w:r>
      <w:r w:rsidR="00720669">
        <w:t xml:space="preserve"> to connect with my emoti</w:t>
      </w:r>
      <w:r w:rsidR="00B34B6A">
        <w:t xml:space="preserve">ons in order to retain a </w:t>
      </w:r>
      <w:r w:rsidR="00720669">
        <w:t>human perspective</w:t>
      </w:r>
      <w:r w:rsidR="008209EF">
        <w:t xml:space="preserve"> on </w:t>
      </w:r>
      <w:r w:rsidR="00720669">
        <w:t xml:space="preserve">events around me.  </w:t>
      </w:r>
      <w:r w:rsidR="00AF05AF">
        <w:t xml:space="preserve">It is </w:t>
      </w:r>
      <w:r w:rsidR="00720669">
        <w:t>all too easy to slip into some s</w:t>
      </w:r>
      <w:r w:rsidR="006A409F">
        <w:t>ort of computer-augmented arrogance</w:t>
      </w:r>
      <w:r w:rsidR="008209EF">
        <w:t xml:space="preserve"> and completely lose</w:t>
      </w:r>
      <w:r w:rsidR="00720669">
        <w:t xml:space="preserve"> sight of my </w:t>
      </w:r>
      <w:r w:rsidR="00AF05AF">
        <w:t xml:space="preserve">original </w:t>
      </w:r>
      <w:r w:rsidR="00720669">
        <w:t xml:space="preserve">human nature in the process. </w:t>
      </w:r>
      <w:r w:rsidR="00B34B6A">
        <w:t xml:space="preserve"> </w:t>
      </w:r>
      <w:r w:rsidR="008209EF">
        <w:t>I'm constantly aware of this.</w:t>
      </w:r>
      <w:r w:rsidR="00720669">
        <w:t xml:space="preserve"> </w:t>
      </w:r>
      <w:r w:rsidR="00AF05AF">
        <w:t xml:space="preserve">Basically, </w:t>
      </w:r>
      <w:r w:rsidR="008F7E89">
        <w:t xml:space="preserve">I </w:t>
      </w:r>
      <w:r w:rsidR="00720669">
        <w:t>need t</w:t>
      </w:r>
      <w:r w:rsidR="006A409F">
        <w:t>o remind myself that I am</w:t>
      </w:r>
      <w:r w:rsidR="00720669">
        <w:t xml:space="preserve"> still human</w:t>
      </w:r>
      <w:r w:rsidR="006A409F">
        <w:t xml:space="preserve"> in spite of </w:t>
      </w:r>
      <w:r w:rsidR="008209EF">
        <w:t xml:space="preserve">all </w:t>
      </w:r>
      <w:r w:rsidR="006A409F">
        <w:t xml:space="preserve">the hardware.  However, I can't afford the luxury of making </w:t>
      </w:r>
      <w:r w:rsidR="008209EF">
        <w:t xml:space="preserve">stupid </w:t>
      </w:r>
      <w:r w:rsidR="006A409F">
        <w:t xml:space="preserve">mistakes and hiding under the skirts of </w:t>
      </w:r>
      <w:r w:rsidR="008209EF">
        <w:t>the 'only human' excus</w:t>
      </w:r>
      <w:r w:rsidR="008F7E89">
        <w:t>e any longer</w:t>
      </w:r>
      <w:r w:rsidR="006A409F">
        <w:t xml:space="preserve">.  </w:t>
      </w:r>
      <w:r w:rsidR="008209EF">
        <w:t>I can only be</w:t>
      </w:r>
      <w:r w:rsidR="00E543D5">
        <w:t>come</w:t>
      </w:r>
      <w:r w:rsidR="008209EF">
        <w:t xml:space="preserve"> more</w:t>
      </w:r>
      <w:r w:rsidR="006A409F">
        <w:t xml:space="preserve"> than the Alexander Selkirk I used to be; not </w:t>
      </w:r>
      <w:r w:rsidR="00E543D5">
        <w:t xml:space="preserve">something </w:t>
      </w:r>
      <w:r w:rsidR="006A409F">
        <w:t xml:space="preserve">better than the human race itself. </w:t>
      </w:r>
    </w:p>
    <w:p w:rsidR="00F4793E" w:rsidRDefault="00E543D5">
      <w:pPr>
        <w:jc w:val="both"/>
      </w:pPr>
      <w:r>
        <w:t>Ah, well... T</w:t>
      </w:r>
      <w:r w:rsidR="00AF05AF">
        <w:t xml:space="preserve">hat's more than enough </w:t>
      </w:r>
      <w:r>
        <w:t>cyber-existentialist crap</w:t>
      </w:r>
      <w:r w:rsidR="00AF05AF">
        <w:t xml:space="preserve"> for tonight</w:t>
      </w:r>
      <w:r>
        <w:t xml:space="preserve">.  </w:t>
      </w:r>
      <w:r w:rsidR="00AF05AF">
        <w:t xml:space="preserve">I downed what remained of </w:t>
      </w:r>
      <w:r>
        <w:t>my</w:t>
      </w:r>
      <w:r w:rsidR="008209EF">
        <w:t xml:space="preserve"> whisky </w:t>
      </w:r>
      <w:r w:rsidR="008938D9">
        <w:t>in one gulp</w:t>
      </w:r>
      <w:r w:rsidR="00471FD1">
        <w:t xml:space="preserve">, then headed </w:t>
      </w:r>
      <w:r w:rsidR="00BB5524">
        <w:t xml:space="preserve">back </w:t>
      </w:r>
      <w:r w:rsidR="00471FD1">
        <w:t>to</w:t>
      </w:r>
      <w:r w:rsidR="008938D9">
        <w:t xml:space="preserve"> my quarters.   </w:t>
      </w:r>
    </w:p>
    <w:p w:rsidR="00AC78B6" w:rsidRDefault="00AC78B6">
      <w:pPr>
        <w:jc w:val="both"/>
      </w:pPr>
    </w:p>
    <w:p w:rsidR="00943C5A" w:rsidRDefault="00943C5A">
      <w:pPr>
        <w:jc w:val="both"/>
      </w:pPr>
      <w:r>
        <w:t xml:space="preserve">"DSV </w:t>
      </w:r>
      <w:r w:rsidRPr="00943C5A">
        <w:rPr>
          <w:i/>
        </w:rPr>
        <w:t>Exodus</w:t>
      </w:r>
      <w:r>
        <w:t xml:space="preserve"> </w:t>
      </w:r>
      <w:r w:rsidR="004D3CDA">
        <w:t>to Torgaljin Base. We are o</w:t>
      </w:r>
      <w:r>
        <w:t>n final approach.  Requesting docking clearance, over."</w:t>
      </w:r>
    </w:p>
    <w:p w:rsidR="00943C5A" w:rsidRDefault="00943C5A">
      <w:pPr>
        <w:jc w:val="both"/>
      </w:pPr>
      <w:r>
        <w:t xml:space="preserve">"Transmission received, </w:t>
      </w:r>
      <w:r w:rsidRPr="00943C5A">
        <w:rPr>
          <w:i/>
        </w:rPr>
        <w:t>Exodus</w:t>
      </w:r>
      <w:r>
        <w:rPr>
          <w:i/>
        </w:rPr>
        <w:t>.</w:t>
      </w:r>
      <w:r>
        <w:t xml:space="preserve">  Welcome</w:t>
      </w:r>
      <w:r w:rsidR="00F84857">
        <w:t xml:space="preserve">  back</w:t>
      </w:r>
      <w:r w:rsidR="00DE4B32">
        <w:t xml:space="preserve">, </w:t>
      </w:r>
      <w:r w:rsidR="00DE4B32" w:rsidRPr="00DE4B32">
        <w:rPr>
          <w:i/>
        </w:rPr>
        <w:t>Gospodin</w:t>
      </w:r>
      <w:r>
        <w:t xml:space="preserve"> Selkirk. </w:t>
      </w:r>
      <w:r w:rsidR="00CF0E45">
        <w:t>You are clear</w:t>
      </w:r>
      <w:r>
        <w:t xml:space="preserve"> to proceed."</w:t>
      </w:r>
    </w:p>
    <w:p w:rsidR="0055515B" w:rsidRDefault="00943C5A">
      <w:pPr>
        <w:jc w:val="both"/>
      </w:pPr>
      <w:r w:rsidRPr="00943C5A">
        <w:rPr>
          <w:i/>
        </w:rPr>
        <w:t>Exodus</w:t>
      </w:r>
      <w:r>
        <w:t xml:space="preserve"> moved forward slowly, entering the base's access tunn</w:t>
      </w:r>
      <w:r w:rsidR="00F84857">
        <w:t xml:space="preserve">el.  </w:t>
      </w:r>
      <w:r>
        <w:t xml:space="preserve"> </w:t>
      </w:r>
      <w:r w:rsidR="002D4CE9">
        <w:t>Its</w:t>
      </w:r>
      <w:r w:rsidR="00F84857">
        <w:t xml:space="preserve"> escort vessels </w:t>
      </w:r>
      <w:r w:rsidR="00F84857" w:rsidRPr="00F84857">
        <w:rPr>
          <w:i/>
        </w:rPr>
        <w:t>Taranis</w:t>
      </w:r>
      <w:r w:rsidR="00F84857">
        <w:t xml:space="preserve"> and </w:t>
      </w:r>
      <w:r w:rsidR="0044464B">
        <w:rPr>
          <w:i/>
        </w:rPr>
        <w:t>Red Dragon</w:t>
      </w:r>
      <w:r w:rsidR="0044464B">
        <w:t xml:space="preserve"> </w:t>
      </w:r>
      <w:r w:rsidR="00F84857">
        <w:t>remain</w:t>
      </w:r>
      <w:r w:rsidR="0044464B">
        <w:t>ed</w:t>
      </w:r>
      <w:r>
        <w:t xml:space="preserve"> outside</w:t>
      </w:r>
      <w:r w:rsidR="00F84857">
        <w:t xml:space="preserve"> until </w:t>
      </w:r>
      <w:r w:rsidR="00F84857" w:rsidRPr="00F84857">
        <w:rPr>
          <w:i/>
        </w:rPr>
        <w:t>Exodus</w:t>
      </w:r>
      <w:r w:rsidR="00F84857">
        <w:t xml:space="preserve"> </w:t>
      </w:r>
      <w:r w:rsidR="00B34B6A">
        <w:t xml:space="preserve">had </w:t>
      </w:r>
      <w:r w:rsidR="00F84857">
        <w:t>entered the m</w:t>
      </w:r>
      <w:r w:rsidR="00AC78B6">
        <w:t>ain airlock, then they were clear</w:t>
      </w:r>
      <w:r w:rsidR="00F84857">
        <w:t xml:space="preserve"> to enter the sub pen and</w:t>
      </w:r>
      <w:r w:rsidR="004D3CDA">
        <w:t xml:space="preserve"> commence loading any </w:t>
      </w:r>
      <w:r w:rsidR="00F84857">
        <w:t>cargo that wouldn't fit</w:t>
      </w:r>
      <w:r w:rsidR="002D4CE9">
        <w:t xml:space="preserve"> into the transport sub</w:t>
      </w:r>
      <w:r w:rsidR="004D3CDA">
        <w:t>.  Naturally, w</w:t>
      </w:r>
      <w:r w:rsidR="005C32D9">
        <w:t>e have</w:t>
      </w:r>
      <w:r w:rsidR="00F84857">
        <w:t xml:space="preserve"> brought </w:t>
      </w:r>
      <w:r w:rsidR="00794401">
        <w:t xml:space="preserve">a pair of </w:t>
      </w:r>
      <w:r w:rsidR="00794401" w:rsidRPr="00622A67">
        <w:rPr>
          <w:i/>
        </w:rPr>
        <w:t>Ripleys</w:t>
      </w:r>
      <w:r w:rsidR="001524FC">
        <w:t xml:space="preserve"> </w:t>
      </w:r>
      <w:r w:rsidR="0055515B">
        <w:t xml:space="preserve">along </w:t>
      </w:r>
      <w:r w:rsidR="00F84857">
        <w:t xml:space="preserve">to </w:t>
      </w:r>
      <w:r w:rsidR="00794401">
        <w:t>take care of any</w:t>
      </w:r>
      <w:r w:rsidR="00F84857">
        <w:t xml:space="preserve"> heavy lifting</w:t>
      </w:r>
      <w:r w:rsidR="0055515B">
        <w:t>.  If the colonists</w:t>
      </w:r>
      <w:r w:rsidR="00794401">
        <w:t xml:space="preserve"> </w:t>
      </w:r>
      <w:r w:rsidR="0055515B">
        <w:t xml:space="preserve">already have everything they need packed and ready to go, </w:t>
      </w:r>
      <w:r w:rsidR="00794401">
        <w:t>th</w:t>
      </w:r>
      <w:r w:rsidR="004D3CDA">
        <w:t>is move sh</w:t>
      </w:r>
      <w:r w:rsidR="0055515B">
        <w:t xml:space="preserve">ould </w:t>
      </w:r>
      <w:r w:rsidR="00794401">
        <w:t>be a fairly strai</w:t>
      </w:r>
      <w:r w:rsidR="00CF0E45">
        <w:t>ghtforward affair</w:t>
      </w:r>
      <w:r w:rsidR="0055515B">
        <w:t xml:space="preserve">. </w:t>
      </w:r>
    </w:p>
    <w:p w:rsidR="002121AE" w:rsidRDefault="0055515B">
      <w:pPr>
        <w:jc w:val="both"/>
      </w:pPr>
      <w:r>
        <w:t xml:space="preserve">As requested prior to our arrival, the sub bay was completely empty of personnel.  </w:t>
      </w:r>
      <w:r w:rsidR="0044464B">
        <w:t>It would be tricky</w:t>
      </w:r>
      <w:r w:rsidR="00DE4B32">
        <w:t xml:space="preserve"> enough fitt</w:t>
      </w:r>
      <w:r w:rsidR="00CF0E45">
        <w:t>ing</w:t>
      </w:r>
      <w:r>
        <w:t xml:space="preserve"> </w:t>
      </w:r>
      <w:r w:rsidRPr="002D4CE9">
        <w:rPr>
          <w:i/>
        </w:rPr>
        <w:t>Exodus</w:t>
      </w:r>
      <w:r>
        <w:t xml:space="preserve"> into the main airlock without having </w:t>
      </w:r>
      <w:r w:rsidR="002121AE">
        <w:t xml:space="preserve">a horde of </w:t>
      </w:r>
      <w:r w:rsidR="002D4CE9">
        <w:t xml:space="preserve">random </w:t>
      </w:r>
      <w:r>
        <w:t>Squishies</w:t>
      </w:r>
      <w:r w:rsidR="00CF0E45">
        <w:t xml:space="preserve"> darting about</w:t>
      </w:r>
      <w:r>
        <w:t xml:space="preserve"> un</w:t>
      </w:r>
      <w:r w:rsidR="002D4CE9">
        <w:t xml:space="preserve">derfoot.  </w:t>
      </w:r>
      <w:r w:rsidR="00CF0E45">
        <w:t>Getting her out of the water posed no problem at all, since the sub-pen's launch elevator</w:t>
      </w:r>
      <w:r w:rsidR="002D4CE9">
        <w:t xml:space="preserve"> </w:t>
      </w:r>
      <w:r w:rsidR="00CF0E45">
        <w:t xml:space="preserve">was constructed to handle submersibles up to the size of a </w:t>
      </w:r>
      <w:r w:rsidR="00CF0E45" w:rsidRPr="00CF0E45">
        <w:rPr>
          <w:i/>
        </w:rPr>
        <w:t>Cyclops</w:t>
      </w:r>
      <w:r w:rsidR="00CF0E45">
        <w:rPr>
          <w:i/>
        </w:rPr>
        <w:t xml:space="preserve">.  </w:t>
      </w:r>
      <w:r w:rsidR="00AC78B6">
        <w:t>It i</w:t>
      </w:r>
      <w:r w:rsidR="00CF0E45">
        <w:t xml:space="preserve">s simply a matter of driving onto the lift platform, hoisting </w:t>
      </w:r>
      <w:r w:rsidR="00CF0E45" w:rsidRPr="00CF0E45">
        <w:rPr>
          <w:i/>
        </w:rPr>
        <w:t>Exodus</w:t>
      </w:r>
      <w:r w:rsidR="00CF0E45">
        <w:t xml:space="preserve"> clear of the water </w:t>
      </w:r>
      <w:r w:rsidR="002121AE">
        <w:t>and driving onto the sub-bay's apron</w:t>
      </w:r>
      <w:r w:rsidR="00CF0E45">
        <w:t xml:space="preserve">. </w:t>
      </w:r>
      <w:r w:rsidR="002121AE">
        <w:t xml:space="preserve"> There wasn't a huge amount of clearance in the airlock in any dimension except height, so it required some skilful pre-positioning to get </w:t>
      </w:r>
      <w:r w:rsidR="002121AE" w:rsidRPr="002121AE">
        <w:rPr>
          <w:i/>
        </w:rPr>
        <w:t>Exodus</w:t>
      </w:r>
      <w:r w:rsidR="002121AE">
        <w:t xml:space="preserve"> lined up for its approach.  </w:t>
      </w:r>
    </w:p>
    <w:p w:rsidR="00C60E4E" w:rsidRDefault="002121AE">
      <w:pPr>
        <w:jc w:val="both"/>
      </w:pPr>
      <w:r>
        <w:t xml:space="preserve">The airlock cycled quickly, allowing the </w:t>
      </w:r>
      <w:r w:rsidR="0044464B">
        <w:t xml:space="preserve">base's </w:t>
      </w:r>
      <w:r>
        <w:t>inner door to open. Since ther</w:t>
      </w:r>
      <w:r w:rsidR="00643DE5">
        <w:t>e was no need to muck about</w:t>
      </w:r>
      <w:r>
        <w:t xml:space="preserve"> with gradual depressurisation, </w:t>
      </w:r>
      <w:r w:rsidRPr="002121AE">
        <w:rPr>
          <w:i/>
        </w:rPr>
        <w:t>Exodus</w:t>
      </w:r>
      <w:r>
        <w:t xml:space="preserve"> </w:t>
      </w:r>
      <w:r w:rsidR="0044464B">
        <w:t>was able to clear</w:t>
      </w:r>
      <w:r>
        <w:t xml:space="preserve"> the lock in thirty seconds.</w:t>
      </w:r>
      <w:r w:rsidR="00CF0E45">
        <w:t xml:space="preserve"> </w:t>
      </w:r>
      <w:r w:rsidR="0044464B">
        <w:t>With o</w:t>
      </w:r>
      <w:r>
        <w:t xml:space="preserve">ne smooth </w:t>
      </w:r>
      <w:r w:rsidR="0044464B">
        <w:t xml:space="preserve">sideways translation and a </w:t>
      </w:r>
      <w:r w:rsidR="004D3CDA">
        <w:t xml:space="preserve">deft </w:t>
      </w:r>
      <w:r w:rsidR="0044464B">
        <w:t xml:space="preserve">ninety-degree turn, we were lined up </w:t>
      </w:r>
      <w:r>
        <w:t xml:space="preserve">nicely to enter the central atrium. </w:t>
      </w:r>
      <w:r w:rsidR="0044464B">
        <w:t xml:space="preserve"> There was </w:t>
      </w:r>
      <w:r w:rsidR="004D3CDA">
        <w:t>barely</w:t>
      </w:r>
      <w:r w:rsidR="0044464B">
        <w:t xml:space="preserve"> enough room in the central corridor for a person to pass either side of the transporter, although it would be </w:t>
      </w:r>
      <w:r w:rsidR="001C3F50">
        <w:t>a foolhardy stunt for anyone to get too close to this juggernaut</w:t>
      </w:r>
      <w:r w:rsidR="0044464B">
        <w:t xml:space="preserve"> </w:t>
      </w:r>
      <w:r w:rsidR="001C3F50">
        <w:t xml:space="preserve">while it was still moving. </w:t>
      </w:r>
      <w:r w:rsidR="00C60E4E">
        <w:t xml:space="preserve"> Up ahead, I could see some</w:t>
      </w:r>
      <w:r w:rsidR="001C3F50">
        <w:t xml:space="preserve"> colonists </w:t>
      </w:r>
      <w:r w:rsidR="00C60E4E">
        <w:t>beginn</w:t>
      </w:r>
      <w:r w:rsidR="001C3F50">
        <w:t xml:space="preserve">ing to draw back uncertainly, and I didn't blame them one bit.  Even though </w:t>
      </w:r>
      <w:r w:rsidR="001C3F50" w:rsidRPr="001C3F50">
        <w:rPr>
          <w:i/>
        </w:rPr>
        <w:t>Exodus</w:t>
      </w:r>
      <w:r w:rsidR="001C3F50">
        <w:t xml:space="preserve"> was painted in friendly high-visibility colours, i</w:t>
      </w:r>
      <w:r w:rsidR="00C60E4E">
        <w:t xml:space="preserve">ts </w:t>
      </w:r>
      <w:r w:rsidR="001C3F50">
        <w:t xml:space="preserve">size </w:t>
      </w:r>
      <w:r w:rsidR="00C60E4E">
        <w:t xml:space="preserve">and disturbingly tank-like appearance </w:t>
      </w:r>
      <w:r w:rsidR="003F226D">
        <w:t>would still</w:t>
      </w:r>
      <w:r w:rsidR="00C60E4E">
        <w:t xml:space="preserve"> put the wind up anyone watching its approach.</w:t>
      </w:r>
      <w:r>
        <w:t xml:space="preserve"> </w:t>
      </w:r>
    </w:p>
    <w:p w:rsidR="00C60E4E" w:rsidRDefault="00C60E4E">
      <w:pPr>
        <w:jc w:val="both"/>
      </w:pPr>
      <w:r>
        <w:t xml:space="preserve">I activated the </w:t>
      </w:r>
      <w:r w:rsidR="00DE4B32">
        <w:t xml:space="preserve">sub's </w:t>
      </w:r>
      <w:r>
        <w:t xml:space="preserve">external PA system.  </w:t>
      </w:r>
    </w:p>
    <w:p w:rsidR="00C60E4E" w:rsidRDefault="00C60E4E">
      <w:pPr>
        <w:jc w:val="both"/>
      </w:pPr>
      <w:r>
        <w:lastRenderedPageBreak/>
        <w:t xml:space="preserve">"Your attention, please.  This vehicle has not yet completed its final </w:t>
      </w:r>
      <w:r w:rsidR="004D3CDA">
        <w:t xml:space="preserve">approach </w:t>
      </w:r>
      <w:r>
        <w:t xml:space="preserve">manoeuvres.  We </w:t>
      </w:r>
      <w:r w:rsidR="00DE4B32">
        <w:t xml:space="preserve">will </w:t>
      </w:r>
      <w:r>
        <w:t>require a clear</w:t>
      </w:r>
      <w:r w:rsidR="003F226D">
        <w:t>ed</w:t>
      </w:r>
      <w:r>
        <w:t xml:space="preserve"> space in the atrium to rotate into position</w:t>
      </w:r>
      <w:r w:rsidR="004D3CDA">
        <w:t xml:space="preserve"> and permit deployment of the loading ramp</w:t>
      </w:r>
      <w:r>
        <w:t xml:space="preserve">.  Please signal when all personnel are </w:t>
      </w:r>
      <w:r w:rsidR="004D3CDA">
        <w:t>completely clear of this</w:t>
      </w:r>
      <w:r>
        <w:t xml:space="preserve"> area.  Thank you."</w:t>
      </w:r>
    </w:p>
    <w:p w:rsidR="005C0782" w:rsidRDefault="00EC361D">
      <w:pPr>
        <w:jc w:val="both"/>
      </w:pPr>
      <w:r w:rsidRPr="00EC361D">
        <w:rPr>
          <w:i/>
        </w:rPr>
        <w:t>Exodus</w:t>
      </w:r>
      <w:r>
        <w:t xml:space="preserve"> moved forward into the centre of the atrium, then pivoted to face the opposite direction.  Judging by the awed expressions on the colonists' faces, they clearly weren't expecting a vehicle of this size.  I shut down the main drive and activated the </w:t>
      </w:r>
      <w:r w:rsidR="002706B5">
        <w:t xml:space="preserve">transport's </w:t>
      </w:r>
      <w:r>
        <w:t xml:space="preserve">stern door mechanism.  Hydraulics whined softly, </w:t>
      </w:r>
      <w:r w:rsidR="002706B5">
        <w:t xml:space="preserve">driving the massive outer clamshell hatch panels </w:t>
      </w:r>
      <w:r w:rsidR="005C0782">
        <w:t xml:space="preserve">slowly </w:t>
      </w:r>
      <w:r w:rsidR="002706B5">
        <w:t>apart.  A green light winked on</w:t>
      </w:r>
      <w:r w:rsidR="005C0782">
        <w:t xml:space="preserve"> above the door control pane</w:t>
      </w:r>
      <w:r w:rsidR="002706B5">
        <w:t>, signalling that</w:t>
      </w:r>
      <w:r>
        <w:t xml:space="preserve"> </w:t>
      </w:r>
      <w:r w:rsidR="005C0782">
        <w:t>both</w:t>
      </w:r>
      <w:r w:rsidR="002706B5">
        <w:t xml:space="preserve"> outer pressure doors were now fully open.  The loading ramp extended smoothly from its housing, settling onto the ground with a gentle thump. </w:t>
      </w:r>
      <w:r w:rsidR="005C0782">
        <w:t xml:space="preserve">A few seconds later, both </w:t>
      </w:r>
      <w:r w:rsidR="002706B5">
        <w:t>inner bulkhead</w:t>
      </w:r>
      <w:r>
        <w:t xml:space="preserve"> </w:t>
      </w:r>
      <w:r w:rsidR="002706B5">
        <w:t xml:space="preserve">doors retracted automatically, </w:t>
      </w:r>
      <w:r w:rsidR="005C0782">
        <w:t>allowing JUNO and I to stroll down the ramp like movie stars, straight into a jostling press of excited colonists.</w:t>
      </w:r>
    </w:p>
    <w:p w:rsidR="00F809EA" w:rsidRDefault="00AB158B">
      <w:pPr>
        <w:jc w:val="both"/>
      </w:pPr>
      <w:r>
        <w:t xml:space="preserve">At the foot of the ramp, </w:t>
      </w:r>
      <w:r w:rsidR="00F809EA">
        <w:t xml:space="preserve">I </w:t>
      </w:r>
      <w:r>
        <w:t xml:space="preserve">smiled broadly and </w:t>
      </w:r>
      <w:r w:rsidR="00D07B28">
        <w:t>bowed with a theatrical flourish</w:t>
      </w:r>
      <w:r w:rsidR="00F809EA">
        <w:t xml:space="preserve">. </w:t>
      </w:r>
      <w:r w:rsidR="00D07B28">
        <w:t xml:space="preserve"> After such a dramatic entrance, I </w:t>
      </w:r>
      <w:r w:rsidR="009A5774">
        <w:t xml:space="preserve">couldn't resist </w:t>
      </w:r>
      <w:r w:rsidR="00D07B28">
        <w:t xml:space="preserve">taking </w:t>
      </w:r>
      <w:r w:rsidR="009A5774">
        <w:t xml:space="preserve">my only chance to showboat </w:t>
      </w:r>
      <w:r w:rsidR="00DE4B32">
        <w:t xml:space="preserve">a wee bit </w:t>
      </w:r>
      <w:r w:rsidR="009A5774">
        <w:t>in front of an appreciative audience.</w:t>
      </w:r>
      <w:r w:rsidR="00D07B28">
        <w:t xml:space="preserve">  </w:t>
      </w:r>
      <w:r w:rsidR="00D07B28" w:rsidRPr="00DE4B32">
        <w:rPr>
          <w:i/>
        </w:rPr>
        <w:t>After all, it's taken two whole lifetimes to get to this point, so why the Hell not?</w:t>
      </w:r>
    </w:p>
    <w:p w:rsidR="00943C5A" w:rsidRDefault="00F809EA">
      <w:pPr>
        <w:jc w:val="both"/>
      </w:pPr>
      <w:r>
        <w:t>"</w:t>
      </w:r>
      <w:proofErr w:type="spellStart"/>
      <w:r w:rsidRPr="00F809EA">
        <w:rPr>
          <w:i/>
        </w:rPr>
        <w:t>Nǐ</w:t>
      </w:r>
      <w:proofErr w:type="spellEnd"/>
      <w:r w:rsidRPr="00F809EA">
        <w:rPr>
          <w:i/>
        </w:rPr>
        <w:t xml:space="preserve"> </w:t>
      </w:r>
      <w:proofErr w:type="spellStart"/>
      <w:r w:rsidRPr="00F809EA">
        <w:rPr>
          <w:i/>
        </w:rPr>
        <w:t>hǎo</w:t>
      </w:r>
      <w:proofErr w:type="spellEnd"/>
      <w:r w:rsidRPr="00F809EA">
        <w:rPr>
          <w:i/>
        </w:rPr>
        <w:t xml:space="preserve"> </w:t>
      </w:r>
      <w:proofErr w:type="spellStart"/>
      <w:r w:rsidRPr="00F809EA">
        <w:rPr>
          <w:i/>
        </w:rPr>
        <w:t>péngyǒu</w:t>
      </w:r>
      <w:proofErr w:type="spellEnd"/>
      <w:r w:rsidR="009A5774">
        <w:t>...</w:t>
      </w:r>
      <w:r>
        <w:t xml:space="preserve">  Welcome aboard </w:t>
      </w:r>
      <w:r w:rsidRPr="00F809EA">
        <w:rPr>
          <w:i/>
        </w:rPr>
        <w:t>The Magic Bus</w:t>
      </w:r>
      <w:r w:rsidR="009A5774">
        <w:t>!"</w:t>
      </w:r>
    </w:p>
    <w:p w:rsidR="009A6102" w:rsidRDefault="003529AE">
      <w:pPr>
        <w:jc w:val="both"/>
      </w:pPr>
      <w:r>
        <w:t>As anticipat</w:t>
      </w:r>
      <w:r w:rsidR="009A6102">
        <w:t xml:space="preserve">ed, it took less than half an hour to get everyone aboard </w:t>
      </w:r>
      <w:r w:rsidR="009A6102" w:rsidRPr="009A6102">
        <w:rPr>
          <w:i/>
        </w:rPr>
        <w:t>Exodus</w:t>
      </w:r>
      <w:r w:rsidR="009A6102">
        <w:t xml:space="preserve">.  While JUNO prepped the sub for departure, I  stepped out of the cockpit to brief the colonists.  Although it might have been tempting to perform a mock </w:t>
      </w:r>
      <w:r>
        <w:t xml:space="preserve">airline </w:t>
      </w:r>
      <w:r w:rsidR="00D730EB">
        <w:t>safety demo</w:t>
      </w:r>
      <w:r w:rsidR="009A6102">
        <w:t xml:space="preserve"> while wearing a 20th. Century cabin attendant's</w:t>
      </w:r>
      <w:r w:rsidR="006377A0">
        <w:t xml:space="preserve"> uniform, I had a strong suspicion </w:t>
      </w:r>
      <w:r>
        <w:t xml:space="preserve">that </w:t>
      </w:r>
      <w:r w:rsidR="006377A0">
        <w:t xml:space="preserve">it wouldn't be </w:t>
      </w:r>
      <w:r w:rsidR="009A6102">
        <w:t>well</w:t>
      </w:r>
      <w:r w:rsidR="006377A0">
        <w:t xml:space="preserve"> received</w:t>
      </w:r>
      <w:r w:rsidR="009A6102">
        <w:t>...</w:t>
      </w:r>
    </w:p>
    <w:p w:rsidR="006377A0" w:rsidRDefault="009A6102">
      <w:pPr>
        <w:jc w:val="both"/>
      </w:pPr>
      <w:r>
        <w:t>"</w:t>
      </w:r>
      <w:r w:rsidRPr="009A6102">
        <w:rPr>
          <w:i/>
        </w:rPr>
        <w:t xml:space="preserve">In the highly unlikely event of a hull integrity failure, this submarine will instantly implode. </w:t>
      </w:r>
      <w:r w:rsidR="006377A0">
        <w:rPr>
          <w:i/>
        </w:rPr>
        <w:t xml:space="preserve">Unfortunately, nobody will survive this incident. </w:t>
      </w:r>
      <w:r w:rsidRPr="009A6102">
        <w:rPr>
          <w:i/>
        </w:rPr>
        <w:t xml:space="preserve"> </w:t>
      </w:r>
      <w:r w:rsidR="002327A8">
        <w:rPr>
          <w:i/>
        </w:rPr>
        <w:t xml:space="preserve">Terribly sorry about that.  </w:t>
      </w:r>
      <w:r w:rsidRPr="009A6102">
        <w:rPr>
          <w:i/>
        </w:rPr>
        <w:t>Are there any questions?</w:t>
      </w:r>
      <w:r>
        <w:t xml:space="preserve">" </w:t>
      </w:r>
    </w:p>
    <w:p w:rsidR="006377A0" w:rsidRDefault="006377A0">
      <w:pPr>
        <w:jc w:val="both"/>
      </w:pPr>
      <w:r>
        <w:t>It's probably best that I do</w:t>
      </w:r>
      <w:r w:rsidR="00AB3F27">
        <w:t>n't use the morbid humour approach</w:t>
      </w:r>
      <w:r>
        <w:t xml:space="preserve"> this t</w:t>
      </w:r>
      <w:r w:rsidR="005C32D9">
        <w:t>ime around.  There's 64 folks a</w:t>
      </w:r>
      <w:r>
        <w:t xml:space="preserve">board, and I dare say that some of them might be nursing a variety of psychological issues.  Not a good idea to begin poking </w:t>
      </w:r>
      <w:r w:rsidR="00AB3F27">
        <w:t xml:space="preserve">at </w:t>
      </w:r>
      <w:r>
        <w:t>the</w:t>
      </w:r>
      <w:r w:rsidR="003C63C8">
        <w:t xml:space="preserve">ir </w:t>
      </w:r>
      <w:r w:rsidR="005C3D93">
        <w:t xml:space="preserve">respective </w:t>
      </w:r>
      <w:r w:rsidR="003C63C8">
        <w:t>neuroses</w:t>
      </w:r>
      <w:r>
        <w:t xml:space="preserve"> to see which one flips out first.  </w:t>
      </w:r>
    </w:p>
    <w:p w:rsidR="003C63C8" w:rsidRDefault="003C63C8">
      <w:pPr>
        <w:jc w:val="both"/>
      </w:pPr>
      <w:r>
        <w:t xml:space="preserve">As I entered the passenger compartment, </w:t>
      </w:r>
      <w:r w:rsidR="005C3D93">
        <w:t xml:space="preserve">the low murmur of </w:t>
      </w:r>
      <w:r>
        <w:t>conv</w:t>
      </w:r>
      <w:r w:rsidR="005C3D93">
        <w:t>ersation</w:t>
      </w:r>
      <w:r>
        <w:t xml:space="preserve"> </w:t>
      </w:r>
      <w:r w:rsidR="009E20CB">
        <w:t xml:space="preserve">inside </w:t>
      </w:r>
      <w:r w:rsidR="003529AE">
        <w:t xml:space="preserve">gradually </w:t>
      </w:r>
      <w:r>
        <w:t xml:space="preserve">died down. </w:t>
      </w:r>
      <w:r w:rsidR="005C32D9">
        <w:t xml:space="preserve"> </w:t>
      </w:r>
      <w:r>
        <w:t>A minor sea o</w:t>
      </w:r>
      <w:r w:rsidR="00D9372B">
        <w:t>f expectant faces turned up to gr</w:t>
      </w:r>
      <w:r>
        <w:t xml:space="preserve">eet me.  </w:t>
      </w:r>
    </w:p>
    <w:p w:rsidR="005C3D93" w:rsidRDefault="005C3D93">
      <w:pPr>
        <w:jc w:val="both"/>
      </w:pPr>
      <w:r>
        <w:t>"Good morning, ladies and gentlemen.  Welcome aboard.  We'll be getting underway in approximately ten</w:t>
      </w:r>
      <w:r w:rsidR="0037416C">
        <w:t xml:space="preserve"> minutes.  Currently, w</w:t>
      </w:r>
      <w:r>
        <w:t xml:space="preserve">e are waiting for the last of the heavy cargo to be loaded into our escort vessels, </w:t>
      </w:r>
      <w:r w:rsidRPr="005C3D93">
        <w:rPr>
          <w:i/>
        </w:rPr>
        <w:t>Taranis</w:t>
      </w:r>
      <w:r>
        <w:t xml:space="preserve"> and </w:t>
      </w:r>
      <w:r w:rsidRPr="005C3D93">
        <w:rPr>
          <w:i/>
        </w:rPr>
        <w:t>Red Dragon</w:t>
      </w:r>
      <w:r>
        <w:t xml:space="preserve">.  Once they have cleared the docking area, we'll be on our way.  Our transit time to the island of </w:t>
      </w:r>
      <w:r w:rsidRPr="005C3D93">
        <w:rPr>
          <w:i/>
        </w:rPr>
        <w:t>Kaori-san no-shima</w:t>
      </w:r>
      <w:r>
        <w:t xml:space="preserve"> will be 35 minutes, and we </w:t>
      </w:r>
      <w:r w:rsidR="0037416C">
        <w:t xml:space="preserve">respectfully </w:t>
      </w:r>
      <w:r>
        <w:t>request that you remain seated</w:t>
      </w:r>
      <w:r w:rsidR="0037416C">
        <w:t xml:space="preserve"> for the duration of this journey. Incidentally, there are two hygiene modules located in the aft compartment for your convenience." I grinned.  "So, if you didn't </w:t>
      </w:r>
      <w:r w:rsidR="0037416C" w:rsidRPr="0037416C">
        <w:rPr>
          <w:i/>
        </w:rPr>
        <w:t>go</w:t>
      </w:r>
      <w:r w:rsidR="0037416C">
        <w:t xml:space="preserve"> before</w:t>
      </w:r>
      <w:r w:rsidR="005C7798">
        <w:t xml:space="preserve"> you left</w:t>
      </w:r>
      <w:r w:rsidR="00AC78B6">
        <w:t xml:space="preserve">, there's no need </w:t>
      </w:r>
      <w:r w:rsidR="0037416C">
        <w:t xml:space="preserve">to hang on. Please relax and enjoy </w:t>
      </w:r>
      <w:r w:rsidR="003529AE">
        <w:t>the ride</w:t>
      </w:r>
      <w:r w:rsidR="0037416C">
        <w:t xml:space="preserve">. </w:t>
      </w:r>
      <w:r w:rsidR="0037416C" w:rsidRPr="0037416C">
        <w:rPr>
          <w:i/>
        </w:rPr>
        <w:t>Spasiba</w:t>
      </w:r>
      <w:r w:rsidR="0037416C">
        <w:t xml:space="preserve">." </w:t>
      </w:r>
    </w:p>
    <w:p w:rsidR="0037416C" w:rsidRDefault="005C7798">
      <w:pPr>
        <w:jc w:val="both"/>
      </w:pPr>
      <w:r>
        <w:t>I returned to the cockpit and sat down at the console.  Time for a bit of soothing music, methinks.</w:t>
      </w:r>
    </w:p>
    <w:p w:rsidR="006B6425" w:rsidRDefault="005C7798">
      <w:pPr>
        <w:jc w:val="both"/>
      </w:pPr>
      <w:r>
        <w:t>Vivaldi for starters.  Something light and ch</w:t>
      </w:r>
      <w:r w:rsidR="009236EC">
        <w:t xml:space="preserve">eerful.  Although it was strangely appropriate to this particular occasion, Basil </w:t>
      </w:r>
      <w:proofErr w:type="spellStart"/>
      <w:r w:rsidR="009236EC">
        <w:t>Poledouris</w:t>
      </w:r>
      <w:proofErr w:type="spellEnd"/>
      <w:r w:rsidR="009236EC">
        <w:t xml:space="preserve">' </w:t>
      </w:r>
      <w:r w:rsidR="009236EC" w:rsidRPr="009236EC">
        <w:rPr>
          <w:i/>
        </w:rPr>
        <w:t>Hymn to Red October</w:t>
      </w:r>
      <w:r w:rsidR="006B6425">
        <w:t xml:space="preserve"> might</w:t>
      </w:r>
      <w:r w:rsidR="009236EC">
        <w:t xml:space="preserve"> have been a bit too much</w:t>
      </w:r>
      <w:r w:rsidR="002327A8">
        <w:t xml:space="preserve"> for some</w:t>
      </w:r>
      <w:r w:rsidR="006B6425">
        <w:t xml:space="preserve">.  </w:t>
      </w:r>
    </w:p>
    <w:p w:rsidR="005C7798" w:rsidRDefault="006B6425">
      <w:pPr>
        <w:jc w:val="both"/>
      </w:pPr>
      <w:r>
        <w:t xml:space="preserve">"Captain, </w:t>
      </w:r>
      <w:r w:rsidRPr="006B6425">
        <w:rPr>
          <w:i/>
        </w:rPr>
        <w:t>Taranis</w:t>
      </w:r>
      <w:r>
        <w:t xml:space="preserve"> and </w:t>
      </w:r>
      <w:r w:rsidRPr="006B6425">
        <w:rPr>
          <w:i/>
        </w:rPr>
        <w:t>Red Dragon</w:t>
      </w:r>
      <w:r>
        <w:t xml:space="preserve"> have c</w:t>
      </w:r>
      <w:r w:rsidR="00AC78B6">
        <w:t>leared the launch tunnel.  S</w:t>
      </w:r>
      <w:r>
        <w:t xml:space="preserve">tern doors are sealed and locked.  Propulsion systems </w:t>
      </w:r>
      <w:r w:rsidR="00A961FC">
        <w:t xml:space="preserve">are </w:t>
      </w:r>
      <w:r>
        <w:t xml:space="preserve">enabled.  </w:t>
      </w:r>
      <w:r w:rsidRPr="006B6425">
        <w:rPr>
          <w:i/>
        </w:rPr>
        <w:t>Exodus</w:t>
      </w:r>
      <w:r>
        <w:t xml:space="preserve"> stands ready in all respects, Sir."  JUNO said</w:t>
      </w:r>
      <w:r w:rsidR="00A961FC">
        <w:t xml:space="preserve"> crisply</w:t>
      </w:r>
      <w:r>
        <w:t>.</w:t>
      </w:r>
    </w:p>
    <w:p w:rsidR="00A961FC" w:rsidRDefault="00A961FC">
      <w:pPr>
        <w:jc w:val="both"/>
      </w:pPr>
      <w:r>
        <w:lastRenderedPageBreak/>
        <w:t>"All right. Let's take these folks home."</w:t>
      </w:r>
    </w:p>
    <w:p w:rsidR="00A961FC" w:rsidRDefault="00A961FC">
      <w:pPr>
        <w:jc w:val="both"/>
      </w:pPr>
      <w:r w:rsidRPr="00CC1848">
        <w:rPr>
          <w:i/>
        </w:rPr>
        <w:t>Exodus</w:t>
      </w:r>
      <w:r w:rsidR="00CC1848">
        <w:t xml:space="preserve"> trundled slowly forward, heading down the corridor towards the airlock.  The massive inner door</w:t>
      </w:r>
      <w:r w:rsidR="002327A8">
        <w:t>s</w:t>
      </w:r>
      <w:r w:rsidR="00CC1848">
        <w:t xml:space="preserve"> slid open o</w:t>
      </w:r>
      <w:r w:rsidR="00EC5FB4">
        <w:t>bediently under JUNO's command</w:t>
      </w:r>
      <w:r w:rsidR="002327A8">
        <w:t xml:space="preserve"> as we approached</w:t>
      </w:r>
      <w:r w:rsidR="00EC5FB4">
        <w:t xml:space="preserve">.  </w:t>
      </w:r>
    </w:p>
    <w:p w:rsidR="00EC5FB4" w:rsidRDefault="005C32D9">
      <w:pPr>
        <w:jc w:val="both"/>
      </w:pPr>
      <w:r>
        <w:t xml:space="preserve">"Commencing </w:t>
      </w:r>
      <w:r w:rsidR="00CC1848">
        <w:t>alignment for airlock entry.</w:t>
      </w:r>
      <w:r w:rsidR="00EC5FB4">
        <w:t xml:space="preserve">  Please remain seated.</w:t>
      </w:r>
      <w:r w:rsidR="00CC1848">
        <w:t>"</w:t>
      </w:r>
      <w:r w:rsidR="00EC5FB4">
        <w:t xml:space="preserve"> </w:t>
      </w:r>
      <w:r w:rsidR="0018473E">
        <w:t>I said.</w:t>
      </w:r>
    </w:p>
    <w:p w:rsidR="00534F54" w:rsidRDefault="00EC5FB4">
      <w:pPr>
        <w:jc w:val="both"/>
      </w:pPr>
      <w:r>
        <w:t xml:space="preserve">Once we were safely inside, JUNO sealed the airlock and activated the pressurisation cycle.  I was watching the passengers' reactions on a monitor, and </w:t>
      </w:r>
      <w:r w:rsidR="00534F54">
        <w:t xml:space="preserve">their </w:t>
      </w:r>
      <w:r w:rsidR="004F5002">
        <w:t xml:space="preserve">expressions of </w:t>
      </w:r>
      <w:r w:rsidR="00534F54">
        <w:t>alarm</w:t>
      </w:r>
      <w:r>
        <w:t xml:space="preserve"> </w:t>
      </w:r>
      <w:r w:rsidR="00534F54">
        <w:t xml:space="preserve">were enough of a hint </w:t>
      </w:r>
      <w:r>
        <w:t>to</w:t>
      </w:r>
      <w:r w:rsidR="00534F54">
        <w:t xml:space="preserve"> reduce</w:t>
      </w:r>
      <w:r>
        <w:t xml:space="preserve"> the chamber's </w:t>
      </w:r>
      <w:r w:rsidR="00534F54">
        <w:t xml:space="preserve">thunderous </w:t>
      </w:r>
      <w:r>
        <w:t xml:space="preserve">airflow to </w:t>
      </w:r>
      <w:r w:rsidR="002327A8">
        <w:t>a more toler</w:t>
      </w:r>
      <w:r>
        <w:t xml:space="preserve">able rate. </w:t>
      </w:r>
      <w:r w:rsidR="002327A8">
        <w:t xml:space="preserve"> Any</w:t>
      </w:r>
      <w:r w:rsidR="00534F54">
        <w:t xml:space="preserve"> possibility of </w:t>
      </w:r>
      <w:r w:rsidR="002327A8">
        <w:t xml:space="preserve">this procedure scaring </w:t>
      </w:r>
      <w:r w:rsidR="00534F54">
        <w:t>o</w:t>
      </w:r>
      <w:r w:rsidR="002327A8">
        <w:t>ur passengers</w:t>
      </w:r>
      <w:r w:rsidR="00534F54">
        <w:t xml:space="preserve"> hadn't occurred to me on our way in.  After all, we knew what to expect. </w:t>
      </w:r>
      <w:r w:rsidR="004F5002">
        <w:t xml:space="preserve"> </w:t>
      </w:r>
      <w:r w:rsidR="00534F54">
        <w:t xml:space="preserve">Rather sheepishly, I keyed the intercom </w:t>
      </w:r>
      <w:r w:rsidR="002327A8">
        <w:t xml:space="preserve">again </w:t>
      </w:r>
      <w:r w:rsidR="00534F54">
        <w:t>to reassure the passengers.</w:t>
      </w:r>
    </w:p>
    <w:p w:rsidR="00D47817" w:rsidRDefault="00534F54">
      <w:pPr>
        <w:jc w:val="both"/>
      </w:pPr>
      <w:r>
        <w:t>"I sincerely apologise for the unexpected noise level</w:t>
      </w:r>
      <w:r w:rsidR="002327A8">
        <w:t>s</w:t>
      </w:r>
      <w:r>
        <w:t xml:space="preserve">, ladies and gentlemen. </w:t>
      </w:r>
      <w:r w:rsidR="002327A8">
        <w:t xml:space="preserve">Please bear with us.  The airlock pressurisation cycle is almost complete. We shall be entering the water very shortly." </w:t>
      </w:r>
    </w:p>
    <w:p w:rsidR="00F1469D" w:rsidRDefault="00D47817">
      <w:pPr>
        <w:jc w:val="both"/>
      </w:pPr>
      <w:r>
        <w:t>It was easy to tell which colo</w:t>
      </w:r>
      <w:r w:rsidR="006936F9">
        <w:t>nists were accustom</w:t>
      </w:r>
      <w:r>
        <w:t xml:space="preserve">ed to working underwater prior to our arrival.   </w:t>
      </w:r>
      <w:r w:rsidRPr="00D47817">
        <w:rPr>
          <w:i/>
        </w:rPr>
        <w:t>Exodus</w:t>
      </w:r>
      <w:r>
        <w:t xml:space="preserve"> descended slowly on the freight elevator, barely making a ripple as it entered the water.  The passenger bay </w:t>
      </w:r>
      <w:r w:rsidR="006936F9">
        <w:t>monitors displayed a clear view of the sub pen, rippling and distorting as the water inexorably closed over our hull.  Many heads were bowed in silent prayer</w:t>
      </w:r>
      <w:r w:rsidR="006711EA">
        <w:t>, some faces scann</w:t>
      </w:r>
      <w:r w:rsidR="006936F9">
        <w:t xml:space="preserve">ed the walls almost frantically, searching for the first signs of water trickling in from some unseen breach. The Old Hands merely sat watching the monitors with an air of detached disinterest.  Occasionally, one might </w:t>
      </w:r>
      <w:r w:rsidR="00F1469D">
        <w:t xml:space="preserve">lean over and </w:t>
      </w:r>
      <w:r w:rsidR="006936F9">
        <w:t xml:space="preserve">whisper a few comforting words </w:t>
      </w:r>
      <w:r w:rsidR="00F1469D">
        <w:t>to those in distress nearby.</w:t>
      </w:r>
      <w:r w:rsidR="006936F9">
        <w:t xml:space="preserve"> There was absolutely </w:t>
      </w:r>
      <w:r w:rsidR="00F1469D">
        <w:t>no point in telling tho</w:t>
      </w:r>
      <w:r w:rsidR="006936F9">
        <w:t xml:space="preserve">se passengers that their fears were totally unfounded, and that any hull breach at all would unleash a </w:t>
      </w:r>
      <w:r w:rsidR="00F1469D">
        <w:t>deadly high-pressure jet</w:t>
      </w:r>
      <w:r w:rsidR="006936F9">
        <w:t xml:space="preserve"> of water capable of cutting a man in two.  Some things are best left unsaid. </w:t>
      </w:r>
      <w:r w:rsidR="00534F54">
        <w:t xml:space="preserve">  </w:t>
      </w:r>
      <w:r w:rsidR="00EC5FB4">
        <w:t xml:space="preserve"> </w:t>
      </w:r>
    </w:p>
    <w:p w:rsidR="00F1469D" w:rsidRDefault="00AC2D86">
      <w:pPr>
        <w:jc w:val="both"/>
      </w:pPr>
      <w:r>
        <w:t>"Adjusting trim.  Graviton</w:t>
      </w:r>
      <w:r w:rsidR="00F1469D">
        <w:t xml:space="preserve"> repulsors at two per cent. Main drive</w:t>
      </w:r>
      <w:r w:rsidR="00284FB9">
        <w:t>s are</w:t>
      </w:r>
      <w:r w:rsidR="00F1469D">
        <w:t xml:space="preserve"> green across the board, Sir."</w:t>
      </w:r>
    </w:p>
    <w:p w:rsidR="00D7364E" w:rsidRDefault="00F1469D">
      <w:pPr>
        <w:jc w:val="both"/>
      </w:pPr>
      <w:r>
        <w:t xml:space="preserve">"Thanks, JUNO.  </w:t>
      </w:r>
      <w:r w:rsidR="00D7364E">
        <w:t>All ahead one-third."</w:t>
      </w:r>
    </w:p>
    <w:p w:rsidR="00EE0D9E" w:rsidRDefault="00D7364E">
      <w:pPr>
        <w:jc w:val="both"/>
      </w:pPr>
      <w:r>
        <w:t xml:space="preserve">Strictly speaking, JUNO or I could have piloted </w:t>
      </w:r>
      <w:r w:rsidRPr="00D7364E">
        <w:rPr>
          <w:i/>
        </w:rPr>
        <w:t>Exodus</w:t>
      </w:r>
      <w:r>
        <w:t xml:space="preserve"> without touching a single c</w:t>
      </w:r>
      <w:r w:rsidR="00EE0D9E">
        <w:t xml:space="preserve">ontrol.  This </w:t>
      </w:r>
      <w:r w:rsidR="006711EA">
        <w:t xml:space="preserve">whole </w:t>
      </w:r>
      <w:r w:rsidR="00EE0D9E">
        <w:t>pilot/co-pilot thing was mainly done to convince</w:t>
      </w:r>
      <w:r>
        <w:t xml:space="preserve"> the colonists that they were in st</w:t>
      </w:r>
      <w:r w:rsidR="00EE0D9E">
        <w:t>eady hands.  From what IANTO</w:t>
      </w:r>
      <w:r>
        <w:t xml:space="preserve"> </w:t>
      </w:r>
      <w:r w:rsidR="005C32D9">
        <w:t xml:space="preserve">has </w:t>
      </w:r>
      <w:r>
        <w:t xml:space="preserve">told me, the </w:t>
      </w:r>
      <w:r w:rsidR="00EE0D9E">
        <w:t xml:space="preserve">ingrained </w:t>
      </w:r>
      <w:r>
        <w:t xml:space="preserve">Torgaljin distrust of AI constructs </w:t>
      </w:r>
      <w:r w:rsidR="00EE0D9E">
        <w:t>has</w:t>
      </w:r>
      <w:r>
        <w:t xml:space="preserve"> been</w:t>
      </w:r>
      <w:r w:rsidR="00EE0D9E">
        <w:t xml:space="preserve"> diluted </w:t>
      </w:r>
      <w:r>
        <w:t>by the passage of time</w:t>
      </w:r>
      <w:r w:rsidR="00EE0D9E">
        <w:t>, although</w:t>
      </w:r>
      <w:r w:rsidR="006711EA">
        <w:t xml:space="preserve"> it i</w:t>
      </w:r>
      <w:r>
        <w:t xml:space="preserve">s still present as a cultural undercurrent in this society.  If we appeared to be too inhuman in their eyes, it could do irreparable damage </w:t>
      </w:r>
      <w:r w:rsidR="00EE0D9E">
        <w:t xml:space="preserve">to the relationship </w:t>
      </w:r>
      <w:r w:rsidR="00775F67">
        <w:t xml:space="preserve">that </w:t>
      </w:r>
      <w:r w:rsidR="004F5002">
        <w:t>we a</w:t>
      </w:r>
      <w:r w:rsidR="00EE0D9E">
        <w:t xml:space="preserve">re trying to foster.  </w:t>
      </w:r>
    </w:p>
    <w:p w:rsidR="009059C8" w:rsidRDefault="00775F67">
      <w:pPr>
        <w:jc w:val="both"/>
      </w:pPr>
      <w:r>
        <w:t>During our transit across the inac</w:t>
      </w:r>
      <w:r w:rsidR="00220221">
        <w:t>tive lava zone</w:t>
      </w:r>
      <w:r>
        <w:t xml:space="preserve">, I left the keel cameras trained dead ahead.  Something told me that most of our passengers wouldn't appreciate gazing into open pits of glowing magma.  </w:t>
      </w:r>
      <w:r w:rsidRPr="00775F67">
        <w:rPr>
          <w:i/>
        </w:rPr>
        <w:t>Taranis</w:t>
      </w:r>
      <w:r>
        <w:t xml:space="preserve"> and </w:t>
      </w:r>
      <w:r w:rsidRPr="00775F67">
        <w:rPr>
          <w:i/>
        </w:rPr>
        <w:t>Red Dragon</w:t>
      </w:r>
      <w:r>
        <w:t xml:space="preserve"> had </w:t>
      </w:r>
      <w:r w:rsidR="009059C8">
        <w:t xml:space="preserve">already </w:t>
      </w:r>
      <w:r>
        <w:t xml:space="preserve">swept our path clear of Lava Lizards, </w:t>
      </w:r>
      <w:r w:rsidR="00220221">
        <w:t xml:space="preserve">thereby </w:t>
      </w:r>
      <w:r>
        <w:t>reducing</w:t>
      </w:r>
      <w:r w:rsidR="009059C8">
        <w:t xml:space="preserve"> </w:t>
      </w:r>
      <w:r w:rsidR="00220221">
        <w:t>chance</w:t>
      </w:r>
      <w:r w:rsidR="009059C8">
        <w:t>s</w:t>
      </w:r>
      <w:r>
        <w:t xml:space="preserve"> of </w:t>
      </w:r>
      <w:r w:rsidR="00220221">
        <w:t xml:space="preserve">unwelcome jump-scares setting off an increasingly jittery party.  As we approached the ILZ corridor, our escort forged ahead to make </w:t>
      </w:r>
      <w:r w:rsidR="009059C8">
        <w:t>certain</w:t>
      </w:r>
      <w:r w:rsidR="00220221">
        <w:t xml:space="preserve"> that the way was clear.  Although the co</w:t>
      </w:r>
      <w:r w:rsidR="006711EA">
        <w:t>rridor wasn't particularly confined</w:t>
      </w:r>
      <w:r w:rsidR="009059C8">
        <w:t xml:space="preserve"> for most</w:t>
      </w:r>
      <w:r w:rsidR="00220221">
        <w:t xml:space="preserve"> of its length, it was still a </w:t>
      </w:r>
      <w:r w:rsidR="009059C8">
        <w:t xml:space="preserve">nasty place for </w:t>
      </w:r>
      <w:r w:rsidR="00220221">
        <w:t xml:space="preserve">an ambush. </w:t>
      </w:r>
    </w:p>
    <w:p w:rsidR="006711EA" w:rsidRDefault="009E3D22">
      <w:pPr>
        <w:jc w:val="both"/>
      </w:pPr>
      <w:r>
        <w:t xml:space="preserve">We cleared the ILZ corridor without incident, and began rising slowly through the Blood Kelp biome. Our escort kept the </w:t>
      </w:r>
      <w:r w:rsidR="00591A73">
        <w:t xml:space="preserve">resident </w:t>
      </w:r>
      <w:r>
        <w:t xml:space="preserve">Amp Eels at a respectful distance, occasionally opening fire on any that tried to close in on </w:t>
      </w:r>
      <w:r w:rsidRPr="009E3D22">
        <w:rPr>
          <w:i/>
        </w:rPr>
        <w:t>Exodus</w:t>
      </w:r>
      <w:r>
        <w:t xml:space="preserve">.  Our aft repulsion turrets were kept fairly busy during this time, although </w:t>
      </w:r>
      <w:r>
        <w:lastRenderedPageBreak/>
        <w:t xml:space="preserve">there wasn't any appreciable danger unless one got close enough to chew on our thrusters. </w:t>
      </w:r>
      <w:r w:rsidR="00591A73">
        <w:t>All systems onboard</w:t>
      </w:r>
      <w:r>
        <w:t xml:space="preserve"> </w:t>
      </w:r>
      <w:r w:rsidRPr="009E3D22">
        <w:rPr>
          <w:i/>
        </w:rPr>
        <w:t>Exodus</w:t>
      </w:r>
      <w:r w:rsidR="00591A73">
        <w:t xml:space="preserve"> are</w:t>
      </w:r>
      <w:r>
        <w:t xml:space="preserve"> EMP-hardened</w:t>
      </w:r>
      <w:r w:rsidR="00591A73">
        <w:t xml:space="preserve"> to prevent them from being fried</w:t>
      </w:r>
      <w:r>
        <w:t xml:space="preserve">, but there's only so much you can do to armour </w:t>
      </w:r>
      <w:r w:rsidR="00DD501D">
        <w:t xml:space="preserve">any </w:t>
      </w:r>
      <w:r>
        <w:t>external components</w:t>
      </w:r>
      <w:r w:rsidR="00591A73">
        <w:t xml:space="preserve">.  That's </w:t>
      </w:r>
      <w:r w:rsidR="00DD501D">
        <w:t>why we have</w:t>
      </w:r>
      <w:r w:rsidR="00591A73">
        <w:t xml:space="preserve"> defence turrets.</w:t>
      </w:r>
    </w:p>
    <w:p w:rsidR="005A6C35" w:rsidRDefault="00DD501D">
      <w:pPr>
        <w:jc w:val="both"/>
      </w:pPr>
      <w:r>
        <w:t xml:space="preserve">Most of the passengers had calmed down </w:t>
      </w:r>
      <w:r w:rsidR="005C32D9">
        <w:t xml:space="preserve">appreciably </w:t>
      </w:r>
      <w:r>
        <w:t xml:space="preserve">by the time we entered the Grand Reef biome.  </w:t>
      </w:r>
      <w:r w:rsidR="00284FB9">
        <w:t xml:space="preserve">As I walked among them to make sure that they were okay, I noticed </w:t>
      </w:r>
      <w:r w:rsidR="004F5002">
        <w:t xml:space="preserve">that </w:t>
      </w:r>
      <w:r w:rsidR="00284FB9">
        <w:t>a</w:t>
      </w:r>
      <w:r>
        <w:t xml:space="preserve"> few studious types </w:t>
      </w:r>
      <w:r w:rsidR="00284FB9">
        <w:t xml:space="preserve">were using their PDAs to access detailed info on Amp Eels. More than one face lost its colour when they heard what our database had to say about this species.  </w:t>
      </w:r>
      <w:r w:rsidR="005A6C35">
        <w:t xml:space="preserve">Naturally, it was only a matter of time before someone skipped ahead to consult the entry concerning Reaper Leviathans. All things considered, this drastic change of scenery might be a highly disturbing experience for some of these people.  Still, there's no sense in trying to shield </w:t>
      </w:r>
      <w:r w:rsidR="00B42512">
        <w:t xml:space="preserve">any of </w:t>
      </w:r>
      <w:r w:rsidR="005A6C35">
        <w:t xml:space="preserve">them from the reality of life on </w:t>
      </w:r>
      <w:r w:rsidR="005A6C35" w:rsidRPr="005A6C35">
        <w:rPr>
          <w:i/>
        </w:rPr>
        <w:t>Manannán</w:t>
      </w:r>
      <w:r w:rsidR="005A6C35">
        <w:t>.  Sooner or later, its worst nigh</w:t>
      </w:r>
      <w:r w:rsidR="00B42512">
        <w:t>tmares will pay each one</w:t>
      </w:r>
      <w:r w:rsidR="005A6C35">
        <w:t xml:space="preserve"> </w:t>
      </w:r>
      <w:r w:rsidR="005C32D9">
        <w:t xml:space="preserve">of them </w:t>
      </w:r>
      <w:r w:rsidR="005A6C35">
        <w:t>a personal visit.</w:t>
      </w:r>
    </w:p>
    <w:p w:rsidR="005A6C35" w:rsidRDefault="005A6C35">
      <w:pPr>
        <w:jc w:val="both"/>
      </w:pPr>
      <w:r>
        <w:t>JUNO sub-vocalised</w:t>
      </w:r>
      <w:r w:rsidR="00D96D4C">
        <w:t>, her voice sounding softly in my head</w:t>
      </w:r>
      <w:r>
        <w:t>.</w:t>
      </w:r>
      <w:r w:rsidR="00D96D4C">
        <w:t xml:space="preserve"> </w:t>
      </w:r>
    </w:p>
    <w:p w:rsidR="002A1085" w:rsidRDefault="005A6C35">
      <w:pPr>
        <w:jc w:val="both"/>
      </w:pPr>
      <w:r>
        <w:t>"Capta</w:t>
      </w:r>
      <w:r w:rsidR="00B42512">
        <w:t xml:space="preserve">in.  We have </w:t>
      </w:r>
      <w:r w:rsidR="00D96D4C">
        <w:t xml:space="preserve">company.  You might want to turn off the </w:t>
      </w:r>
      <w:r w:rsidR="00B42512">
        <w:t>passenger bay</w:t>
      </w:r>
      <w:r w:rsidR="00D96D4C">
        <w:t xml:space="preserve"> monitors for this one."</w:t>
      </w:r>
      <w:r>
        <w:t xml:space="preserve">  </w:t>
      </w:r>
    </w:p>
    <w:p w:rsidR="002A1085" w:rsidRDefault="002A1085">
      <w:pPr>
        <w:jc w:val="both"/>
      </w:pPr>
      <w:r>
        <w:t xml:space="preserve">I hastily excused myself from the passengers I'd been talking to and returned to the cockpit. </w:t>
      </w:r>
    </w:p>
    <w:p w:rsidR="002A1085" w:rsidRDefault="002A1085">
      <w:pPr>
        <w:jc w:val="both"/>
      </w:pPr>
      <w:r>
        <w:t xml:space="preserve">"Okay.  What have you got?"  </w:t>
      </w:r>
    </w:p>
    <w:p w:rsidR="002A1085" w:rsidRDefault="002A1085">
      <w:pPr>
        <w:jc w:val="both"/>
      </w:pPr>
      <w:r>
        <w:t xml:space="preserve">"Multiple life signs.  No acoustic profile </w:t>
      </w:r>
      <w:r w:rsidR="00C4180E">
        <w:t xml:space="preserve">developing </w:t>
      </w:r>
      <w:r>
        <w:t xml:space="preserve">as yet.  I'm </w:t>
      </w:r>
      <w:r w:rsidR="00C4180E">
        <w:t xml:space="preserve">currently </w:t>
      </w:r>
      <w:r>
        <w:t>picking them up as density changes</w:t>
      </w:r>
      <w:r w:rsidR="005A6C35">
        <w:t xml:space="preserve"> </w:t>
      </w:r>
      <w:r>
        <w:t xml:space="preserve">in the water.  Whatever they are, there's an uncomfortably large number of these creatures... And their movement </w:t>
      </w:r>
      <w:r w:rsidR="002C547A">
        <w:t>pattern indicates that they'</w:t>
      </w:r>
      <w:r>
        <w:t>re attempting to surround us."</w:t>
      </w:r>
    </w:p>
    <w:p w:rsidR="002C547A" w:rsidRDefault="00C4180E">
      <w:pPr>
        <w:jc w:val="both"/>
      </w:pPr>
      <w:r>
        <w:t>Navigation sonar showed our predicame</w:t>
      </w:r>
      <w:r w:rsidR="00C737A6">
        <w:t>nt all too clearly</w:t>
      </w:r>
      <w:r>
        <w:t>.  We were current</w:t>
      </w:r>
      <w:r w:rsidR="00361D2E">
        <w:t>ly passing through a deep canyon</w:t>
      </w:r>
      <w:r w:rsidR="005A6C35">
        <w:t xml:space="preserve"> </w:t>
      </w:r>
      <w:r>
        <w:t xml:space="preserve">in the Grand Reef biome, in an area containing a </w:t>
      </w:r>
      <w:r w:rsidR="0040360D">
        <w:t xml:space="preserve">chaotic </w:t>
      </w:r>
      <w:r>
        <w:t xml:space="preserve">maze of natural archways. </w:t>
      </w:r>
      <w:r w:rsidR="005C32D9">
        <w:t>This zone i</w:t>
      </w:r>
      <w:r w:rsidR="00C737A6">
        <w:t>s</w:t>
      </w:r>
      <w:r>
        <w:t xml:space="preserve"> </w:t>
      </w:r>
      <w:r w:rsidR="00C737A6">
        <w:t xml:space="preserve">effectively a tunnel passing through </w:t>
      </w:r>
      <w:r>
        <w:t>a massive cave system</w:t>
      </w:r>
      <w:r w:rsidR="00C737A6">
        <w:t xml:space="preserve"> 650 metres below sea level, and there was nothing above us but solid rock for at least three kilometres</w:t>
      </w:r>
      <w:r w:rsidR="0040360D">
        <w:t>.  Although t</w:t>
      </w:r>
      <w:r w:rsidR="005C32D9">
        <w:t>here was enough</w:t>
      </w:r>
      <w:r w:rsidR="00C737A6">
        <w:t xml:space="preserve"> sea room</w:t>
      </w:r>
      <w:r w:rsidR="002C547A">
        <w:t xml:space="preserve"> in </w:t>
      </w:r>
      <w:r w:rsidR="00A06617">
        <w:t>t</w:t>
      </w:r>
      <w:r w:rsidR="00361D2E">
        <w:t>he cavern</w:t>
      </w:r>
      <w:r w:rsidR="002C547A">
        <w:t>, the area was filled with potential ambush points.  Arches within arches.</w:t>
      </w:r>
      <w:r w:rsidR="00C737A6">
        <w:t xml:space="preserve">  </w:t>
      </w:r>
    </w:p>
    <w:p w:rsidR="002C547A" w:rsidRDefault="002C547A">
      <w:pPr>
        <w:jc w:val="both"/>
      </w:pPr>
      <w:r>
        <w:t>"DIGBY, fall inline astern of us and cover our rear</w:t>
      </w:r>
      <w:r w:rsidR="002D3A45">
        <w:t xml:space="preserve"> arc</w:t>
      </w:r>
      <w:r>
        <w:t>.</w:t>
      </w:r>
      <w:r w:rsidR="002D3A45">
        <w:t xml:space="preserve">  No fuss.  Slowly does it.</w:t>
      </w:r>
      <w:r>
        <w:t>"</w:t>
      </w:r>
    </w:p>
    <w:p w:rsidR="002C547A" w:rsidRDefault="002C547A">
      <w:pPr>
        <w:jc w:val="both"/>
      </w:pPr>
      <w:r>
        <w:t>"Aye, Captain."  DIGBY replied briskly.</w:t>
      </w:r>
    </w:p>
    <w:p w:rsidR="00C155B9" w:rsidRDefault="002C547A">
      <w:pPr>
        <w:jc w:val="both"/>
      </w:pPr>
      <w:r>
        <w:t xml:space="preserve">Five hundred metres into the maze, I heard a soft </w:t>
      </w:r>
      <w:r w:rsidRPr="002C547A">
        <w:rPr>
          <w:i/>
        </w:rPr>
        <w:t>thump</w:t>
      </w:r>
      <w:r>
        <w:t xml:space="preserve"> an</w:t>
      </w:r>
      <w:r w:rsidR="008A6CF8">
        <w:t>d a skittering of chitin upon</w:t>
      </w:r>
      <w:r>
        <w:t xml:space="preserve"> the hull</w:t>
      </w:r>
      <w:r w:rsidR="008A6CF8">
        <w:t xml:space="preserve">. </w:t>
      </w:r>
      <w:r w:rsidR="00C155B9">
        <w:t>Several others followed, spaced a few seconds apart.</w:t>
      </w:r>
      <w:r w:rsidR="008A6CF8">
        <w:t xml:space="preserve"> After isolating its video feed from general broadcast mode, I panned the </w:t>
      </w:r>
      <w:r w:rsidR="00C155B9">
        <w:t xml:space="preserve">sub's forward </w:t>
      </w:r>
      <w:r w:rsidR="008A6CF8">
        <w:t xml:space="preserve">dorsal camera </w:t>
      </w:r>
      <w:r w:rsidR="00C155B9">
        <w:t xml:space="preserve">around to locate the sound's source.  Instantly, the monitor was filled with the image of a single, huge eye.  </w:t>
      </w:r>
    </w:p>
    <w:p w:rsidR="00C155B9" w:rsidRDefault="00C155B9">
      <w:pPr>
        <w:jc w:val="both"/>
      </w:pPr>
      <w:r w:rsidRPr="005C4B2A">
        <w:rPr>
          <w:i/>
        </w:rPr>
        <w:t>Crabsquids</w:t>
      </w:r>
      <w:r>
        <w:t>.</w:t>
      </w:r>
      <w:r w:rsidR="008A6CF8">
        <w:t xml:space="preserve">   </w:t>
      </w:r>
    </w:p>
    <w:p w:rsidR="00B7715C" w:rsidRDefault="00C155B9">
      <w:pPr>
        <w:jc w:val="both"/>
      </w:pPr>
      <w:r>
        <w:t xml:space="preserve">The aft dorsal camera revealed that at least five were </w:t>
      </w:r>
      <w:r w:rsidR="009951A4">
        <w:t xml:space="preserve">already </w:t>
      </w:r>
      <w:r>
        <w:t>on the hull</w:t>
      </w:r>
      <w:r w:rsidR="009951A4">
        <w:t xml:space="preserve">, stalking about and </w:t>
      </w:r>
      <w:r w:rsidR="00B7715C">
        <w:t xml:space="preserve">delicately </w:t>
      </w:r>
      <w:r w:rsidR="009951A4">
        <w:t>probing t</w:t>
      </w:r>
      <w:r w:rsidR="00B7715C">
        <w:t>he hull for potential weak points</w:t>
      </w:r>
      <w:r w:rsidR="009951A4">
        <w:t>.  The face of a Crabsquid loomed huge in the monitor.  Startled, I flinc</w:t>
      </w:r>
      <w:r w:rsidR="00D35830">
        <w:t xml:space="preserve">hed at its sudden appearance. </w:t>
      </w:r>
      <w:r w:rsidR="00B7715C">
        <w:t xml:space="preserve">Four </w:t>
      </w:r>
      <w:r w:rsidR="009951A4">
        <w:t>huge, expression</w:t>
      </w:r>
      <w:r w:rsidR="00B7715C">
        <w:t>less eyes revealed absolutely nothing of</w:t>
      </w:r>
      <w:r w:rsidR="009951A4">
        <w:t xml:space="preserve"> the true nature of</w:t>
      </w:r>
      <w:r w:rsidR="004F5002">
        <w:t xml:space="preserve"> these creatures. There i</w:t>
      </w:r>
      <w:r w:rsidR="00D35830">
        <w:t>s a definite intelligence at work behin</w:t>
      </w:r>
      <w:r w:rsidR="004F5002">
        <w:t>d those eyes; albeit one that i</w:t>
      </w:r>
      <w:r w:rsidR="00D35830">
        <w:t xml:space="preserve">s </w:t>
      </w:r>
      <w:r w:rsidR="005C4B2A">
        <w:t>entire</w:t>
      </w:r>
      <w:r w:rsidR="00B7715C">
        <w:t xml:space="preserve">ly </w:t>
      </w:r>
      <w:r w:rsidR="00D35830">
        <w:t xml:space="preserve">alien, </w:t>
      </w:r>
      <w:r w:rsidR="00A06617">
        <w:t xml:space="preserve">calculating, </w:t>
      </w:r>
      <w:r w:rsidR="00D35830">
        <w:t>unfathomable</w:t>
      </w:r>
      <w:r w:rsidR="009951A4">
        <w:t xml:space="preserve"> </w:t>
      </w:r>
      <w:r w:rsidR="00D35830">
        <w:t xml:space="preserve">and utterly malignant. </w:t>
      </w:r>
    </w:p>
    <w:p w:rsidR="005C4B2A" w:rsidRDefault="00B7715C">
      <w:pPr>
        <w:jc w:val="both"/>
      </w:pPr>
      <w:r w:rsidRPr="00B7715C">
        <w:rPr>
          <w:i/>
        </w:rPr>
        <w:lastRenderedPageBreak/>
        <w:t>Exodus</w:t>
      </w:r>
      <w:r>
        <w:t xml:space="preserve"> rose slightly to pass over an arch that reared up directly ahead.  Unseen, several more Crabsquids detached themselves from the cavern's ceiling and gently landed upon the hull.  My view was blocked by the one squatting in front of the aft </w:t>
      </w:r>
      <w:r w:rsidR="0041047D">
        <w:t xml:space="preserve">dorsal </w:t>
      </w:r>
      <w:r>
        <w:t>camera.</w:t>
      </w:r>
      <w:r w:rsidR="00D35830">
        <w:t xml:space="preserve"> </w:t>
      </w:r>
      <w:r w:rsidR="009951A4">
        <w:t xml:space="preserve"> </w:t>
      </w:r>
      <w:r w:rsidR="005C4B2A">
        <w:t>If it wasn't for</w:t>
      </w:r>
      <w:r w:rsidR="00C155B9">
        <w:t xml:space="preserve"> </w:t>
      </w:r>
      <w:r w:rsidR="005C4B2A">
        <w:t xml:space="preserve">JUNO's warning, I would have been </w:t>
      </w:r>
      <w:r w:rsidR="002D3A45">
        <w:t xml:space="preserve">completely </w:t>
      </w:r>
      <w:r w:rsidR="005C4B2A">
        <w:t>unaware of their arrival.</w:t>
      </w:r>
    </w:p>
    <w:p w:rsidR="005C4B2A" w:rsidRDefault="000B329C">
      <w:pPr>
        <w:jc w:val="both"/>
      </w:pPr>
      <w:r>
        <w:t>"It's getting too gorram</w:t>
      </w:r>
      <w:r w:rsidR="005C4B2A">
        <w:t xml:space="preserve"> crowded up there.  Set EDF to lowest possible effective discharge</w:t>
      </w:r>
      <w:r w:rsidR="00F452E9">
        <w:t>.  I'd rather not give</w:t>
      </w:r>
      <w:r w:rsidR="005C4B2A">
        <w:t xml:space="preserve"> our passengers</w:t>
      </w:r>
      <w:r w:rsidR="00F452E9">
        <w:t xml:space="preserve"> any cause for concern</w:t>
      </w:r>
      <w:r w:rsidR="005C4B2A">
        <w:t>, at least for the time being.</w:t>
      </w:r>
      <w:r w:rsidR="002D3A45">
        <w:t xml:space="preserve">  Fire when ready.</w:t>
      </w:r>
      <w:r w:rsidR="005C4B2A">
        <w:t xml:space="preserve">"  </w:t>
      </w:r>
    </w:p>
    <w:p w:rsidR="002D3A45" w:rsidRDefault="005C4B2A">
      <w:pPr>
        <w:jc w:val="both"/>
      </w:pPr>
      <w:r>
        <w:t>"Aye, Sir. Two hundred joules</w:t>
      </w:r>
      <w:r w:rsidR="002D3A45">
        <w:t xml:space="preserve"> should make them dance quite nicely.  Firing." </w:t>
      </w:r>
    </w:p>
    <w:p w:rsidR="005C4B2A" w:rsidRPr="00361D2E" w:rsidRDefault="002D3A45">
      <w:pPr>
        <w:jc w:val="both"/>
        <w:rPr>
          <w:i/>
        </w:rPr>
      </w:pPr>
      <w:r>
        <w:t>The sub's electrical defence field flared briefly.  Barel</w:t>
      </w:r>
      <w:r w:rsidR="00361D2E">
        <w:t xml:space="preserve">y noticeable from </w:t>
      </w:r>
      <w:r>
        <w:t>inside</w:t>
      </w:r>
      <w:r w:rsidR="00361D2E">
        <w:t xml:space="preserve"> the hull</w:t>
      </w:r>
      <w:r>
        <w:t xml:space="preserve">, yet with just enough </w:t>
      </w:r>
      <w:r w:rsidRPr="002D3A45">
        <w:rPr>
          <w:i/>
        </w:rPr>
        <w:t>oomph</w:t>
      </w:r>
      <w:r>
        <w:t xml:space="preserve"> to make our unwelcome hitchers recoil from </w:t>
      </w:r>
      <w:r w:rsidRPr="002D3A45">
        <w:rPr>
          <w:i/>
        </w:rPr>
        <w:t>Exodus</w:t>
      </w:r>
      <w:r>
        <w:t xml:space="preserve"> with commendable speed.</w:t>
      </w:r>
      <w:r w:rsidR="00F452E9">
        <w:t xml:space="preserve">  As the Crabsquids fell astern, </w:t>
      </w:r>
      <w:r w:rsidR="00F452E9" w:rsidRPr="00F452E9">
        <w:rPr>
          <w:i/>
        </w:rPr>
        <w:t>Taranis</w:t>
      </w:r>
      <w:r w:rsidR="00F452E9">
        <w:t xml:space="preserve"> opened fire</w:t>
      </w:r>
      <w:r w:rsidR="005C4B2A">
        <w:t xml:space="preserve"> </w:t>
      </w:r>
      <w:r w:rsidR="00F452E9">
        <w:t xml:space="preserve">with its repulsion cannons to drive them away. </w:t>
      </w:r>
      <w:r w:rsidR="00A06617">
        <w:t xml:space="preserve"> Five hundred metres ahead, </w:t>
      </w:r>
      <w:r w:rsidR="00A06617" w:rsidRPr="00A06617">
        <w:rPr>
          <w:i/>
        </w:rPr>
        <w:t>Red Dragon</w:t>
      </w:r>
      <w:r w:rsidR="00A06617">
        <w:t xml:space="preserve"> suddenly went active</w:t>
      </w:r>
      <w:r w:rsidR="0041047D">
        <w:t xml:space="preserve">.  The heavy thud of </w:t>
      </w:r>
      <w:r w:rsidR="00A06617">
        <w:t>repulsion cannons firing in full auto mode</w:t>
      </w:r>
      <w:r w:rsidR="00361D2E">
        <w:t xml:space="preserve"> sounded loud and clear through </w:t>
      </w:r>
      <w:r w:rsidR="00361D2E" w:rsidRPr="00361D2E">
        <w:rPr>
          <w:i/>
        </w:rPr>
        <w:t>Exodus</w:t>
      </w:r>
      <w:r w:rsidR="00361D2E">
        <w:t xml:space="preserve">' hull.  </w:t>
      </w:r>
      <w:r w:rsidR="00A06617">
        <w:t xml:space="preserve"> </w:t>
      </w:r>
      <w:r w:rsidR="00361D2E" w:rsidRPr="00361D2E">
        <w:rPr>
          <w:i/>
        </w:rPr>
        <w:t xml:space="preserve">So much for taking a low-key approach to this problem...  </w:t>
      </w:r>
    </w:p>
    <w:p w:rsidR="00A06617" w:rsidRDefault="00187F13">
      <w:pPr>
        <w:jc w:val="both"/>
      </w:pPr>
      <w:r>
        <w:t xml:space="preserve">Swivelling around in the command chair, I </w:t>
      </w:r>
      <w:r w:rsidR="00C12614">
        <w:t xml:space="preserve">quickly </w:t>
      </w:r>
      <w:r>
        <w:t>addressed the passengers.</w:t>
      </w:r>
    </w:p>
    <w:p w:rsidR="00187F13" w:rsidRDefault="00187F13">
      <w:pPr>
        <w:jc w:val="both"/>
      </w:pPr>
      <w:r>
        <w:t xml:space="preserve">"Ladies and gentlemen, your attention please.  In case you're wondering what's happening outside, we are currently under </w:t>
      </w:r>
      <w:r w:rsidR="009D1AC1">
        <w:t>attack.  A large swarm</w:t>
      </w:r>
      <w:r>
        <w:t xml:space="preserve"> of Crabsquids has gathered in this cavern, apparently hell-bent on doing us </w:t>
      </w:r>
      <w:r w:rsidR="000C1AF0">
        <w:t xml:space="preserve">some </w:t>
      </w:r>
      <w:r>
        <w:t>mischief.  Ho</w:t>
      </w:r>
      <w:r w:rsidR="000C1AF0">
        <w:t>wever, you may</w:t>
      </w:r>
      <w:r w:rsidR="009D1AC1">
        <w:t xml:space="preserve"> rest assured that we have this situation well under control</w:t>
      </w:r>
      <w:r w:rsidR="000C1AF0">
        <w:t>.  As some of you may find this distressing, all external video feed</w:t>
      </w:r>
      <w:r w:rsidR="009D1AC1">
        <w:t>s have</w:t>
      </w:r>
      <w:r w:rsidR="000C1AF0">
        <w:t xml:space="preserve"> been temporarily</w:t>
      </w:r>
      <w:r w:rsidR="009D1AC1" w:rsidRPr="009D1AC1">
        <w:t xml:space="preserve"> </w:t>
      </w:r>
      <w:r w:rsidR="009D1AC1">
        <w:t>suspended</w:t>
      </w:r>
      <w:r w:rsidR="000C1AF0">
        <w:t>.  Please remain calm.  Thank you."</w:t>
      </w:r>
      <w:r>
        <w:t xml:space="preserve"> </w:t>
      </w:r>
    </w:p>
    <w:p w:rsidR="000C1AF0" w:rsidRDefault="000C1AF0">
      <w:pPr>
        <w:jc w:val="both"/>
      </w:pPr>
      <w:r>
        <w:t>There was an agitated</w:t>
      </w:r>
      <w:r w:rsidR="00802446">
        <w:t xml:space="preserve"> buzz of conversation throughout</w:t>
      </w:r>
      <w:r>
        <w:t xml:space="preserve"> the passenger bay. From somewhere aft, a woman's voice yelled, "Leave the cameras on! We want to watch this!"</w:t>
      </w:r>
      <w:r w:rsidR="00802446">
        <w:t xml:space="preserve">  Other voices raised in a hubbub of assent.  </w:t>
      </w:r>
      <w:r w:rsidR="00813A9C" w:rsidRPr="00813A9C">
        <w:rPr>
          <w:i/>
        </w:rPr>
        <w:t xml:space="preserve">What else can I do? </w:t>
      </w:r>
      <w:r w:rsidR="00813A9C">
        <w:rPr>
          <w:i/>
        </w:rPr>
        <w:t xml:space="preserve">- </w:t>
      </w:r>
      <w:r w:rsidR="00802446" w:rsidRPr="00813A9C">
        <w:rPr>
          <w:i/>
        </w:rPr>
        <w:t>The People have spoken</w:t>
      </w:r>
      <w:r w:rsidR="00802446">
        <w:t>.</w:t>
      </w:r>
    </w:p>
    <w:p w:rsidR="000C1AF0" w:rsidRDefault="000C1AF0">
      <w:pPr>
        <w:jc w:val="both"/>
      </w:pPr>
      <w:r>
        <w:t xml:space="preserve">"You're absolutely </w:t>
      </w:r>
      <w:r w:rsidR="009D1AC1">
        <w:t>certain about that</w:t>
      </w:r>
      <w:r>
        <w:t xml:space="preserve">?"  I </w:t>
      </w:r>
      <w:r w:rsidR="00802446">
        <w:t>asked sceptically. "Okay.  The cameras stay on."</w:t>
      </w:r>
    </w:p>
    <w:p w:rsidR="00802446" w:rsidRDefault="00802446">
      <w:pPr>
        <w:jc w:val="both"/>
      </w:pPr>
      <w:r>
        <w:t>I stood up, cracked my knuckles and grinned wolfishly.</w:t>
      </w:r>
    </w:p>
    <w:p w:rsidR="00802446" w:rsidRDefault="00802446">
      <w:pPr>
        <w:jc w:val="both"/>
      </w:pPr>
      <w:r>
        <w:t>"S</w:t>
      </w:r>
      <w:r w:rsidR="0088007C">
        <w:t>plendid.  We'll even do this</w:t>
      </w:r>
      <w:r>
        <w:t xml:space="preserve"> to music.  Audio: Jean-Michel Jarre.  Track: </w:t>
      </w:r>
      <w:r w:rsidRPr="00802446">
        <w:rPr>
          <w:i/>
        </w:rPr>
        <w:t>Calypso</w:t>
      </w:r>
      <w:r w:rsidR="005C6BCC">
        <w:rPr>
          <w:i/>
        </w:rPr>
        <w:t xml:space="preserve"> One</w:t>
      </w:r>
      <w:r>
        <w:t>... Let's dance."</w:t>
      </w:r>
    </w:p>
    <w:p w:rsidR="00D904C5" w:rsidRDefault="00D904C5">
      <w:pPr>
        <w:jc w:val="both"/>
      </w:pPr>
      <w:r w:rsidRPr="00D904C5">
        <w:rPr>
          <w:i/>
        </w:rPr>
        <w:t>Red Dragon</w:t>
      </w:r>
      <w:r>
        <w:t xml:space="preserve"> ploughed the field with a burst from its TRIDENT array, scattering a horde of Crabsquids </w:t>
      </w:r>
      <w:r w:rsidR="00E93C38">
        <w:t xml:space="preserve">that were </w:t>
      </w:r>
      <w:r>
        <w:t xml:space="preserve">massing for a frontal attack.  Those that weren't immediately knocked senseless </w:t>
      </w:r>
      <w:r w:rsidR="00CB5D96">
        <w:t xml:space="preserve">by the </w:t>
      </w:r>
      <w:r w:rsidR="0088007C">
        <w:t xml:space="preserve">sonar </w:t>
      </w:r>
      <w:r w:rsidR="00CB5D96">
        <w:t xml:space="preserve">pulse </w:t>
      </w:r>
      <w:r>
        <w:t>scurried up the cave</w:t>
      </w:r>
      <w:r w:rsidR="00813A9C">
        <w:t>rn walls and rushed straight toward</w:t>
      </w:r>
      <w:r>
        <w:t xml:space="preserve"> </w:t>
      </w:r>
      <w:r w:rsidRPr="00D904C5">
        <w:rPr>
          <w:i/>
        </w:rPr>
        <w:t>Exodus</w:t>
      </w:r>
      <w:r>
        <w:t xml:space="preserve">.  IANTO swung </w:t>
      </w:r>
      <w:r w:rsidRPr="00D904C5">
        <w:rPr>
          <w:i/>
        </w:rPr>
        <w:t>Red Dragon</w:t>
      </w:r>
      <w:r>
        <w:t xml:space="preserve"> a</w:t>
      </w:r>
      <w:r w:rsidR="00CB5D96">
        <w:t>bout</w:t>
      </w:r>
      <w:r>
        <w:t xml:space="preserve"> in its own length, heading after them. </w:t>
      </w:r>
      <w:r w:rsidRPr="00D904C5">
        <w:rPr>
          <w:i/>
        </w:rPr>
        <w:t>Taranis</w:t>
      </w:r>
      <w:r w:rsidR="008A7B21">
        <w:t xml:space="preserve"> popped up fifty metres astern</w:t>
      </w:r>
      <w:r w:rsidR="00813A9C">
        <w:t xml:space="preserve"> of </w:t>
      </w:r>
      <w:r w:rsidR="00813A9C" w:rsidRPr="00813A9C">
        <w:rPr>
          <w:i/>
        </w:rPr>
        <w:t>Exodus</w:t>
      </w:r>
      <w:r>
        <w:t xml:space="preserve">, </w:t>
      </w:r>
      <w:r w:rsidR="006708E5">
        <w:t xml:space="preserve">her </w:t>
      </w:r>
      <w:r w:rsidR="00813A9C">
        <w:t xml:space="preserve">bow </w:t>
      </w:r>
      <w:r>
        <w:t>repulsion cannon</w:t>
      </w:r>
      <w:r w:rsidR="008A7B21">
        <w:t xml:space="preserve">s hammering into the </w:t>
      </w:r>
      <w:r>
        <w:t xml:space="preserve">Crabsquids that were now </w:t>
      </w:r>
      <w:r w:rsidR="00DC0AD2">
        <w:t>falling as</w:t>
      </w:r>
      <w:r w:rsidR="008A7B21">
        <w:t xml:space="preserve"> a slow rain all around us.  All six turrets aboard </w:t>
      </w:r>
      <w:r w:rsidR="008A7B21" w:rsidRPr="008A7B21">
        <w:rPr>
          <w:i/>
        </w:rPr>
        <w:t>Exodus</w:t>
      </w:r>
      <w:r w:rsidR="0080030F">
        <w:t xml:space="preserve"> opened fire</w:t>
      </w:r>
      <w:r w:rsidR="008A7B21">
        <w:t xml:space="preserve"> simultaneously, picking them off as they fell.  </w:t>
      </w:r>
      <w:r>
        <w:t xml:space="preserve"> </w:t>
      </w:r>
    </w:p>
    <w:p w:rsidR="00CB5D96" w:rsidRDefault="00DC0AD2">
      <w:pPr>
        <w:jc w:val="both"/>
      </w:pPr>
      <w:r>
        <w:t>Even with JUNO and DIGBY blasting away</w:t>
      </w:r>
      <w:r w:rsidR="00CB5D96">
        <w:t xml:space="preserve"> at a phenomenal rate, a few were able to evade the barrage and </w:t>
      </w:r>
      <w:r w:rsidR="00110FE8">
        <w:t xml:space="preserve">managed to </w:t>
      </w:r>
      <w:r w:rsidR="00CB5D96">
        <w:t xml:space="preserve">land on </w:t>
      </w:r>
      <w:r w:rsidR="00CB5D96" w:rsidRPr="00CB5D96">
        <w:rPr>
          <w:i/>
        </w:rPr>
        <w:t>Exodus</w:t>
      </w:r>
      <w:r w:rsidR="00CB5D96">
        <w:rPr>
          <w:i/>
        </w:rPr>
        <w:t xml:space="preserve">' </w:t>
      </w:r>
      <w:r w:rsidR="00CB5D96" w:rsidRPr="00CB5D96">
        <w:t>upper hull</w:t>
      </w:r>
      <w:r w:rsidR="00CB5D96">
        <w:rPr>
          <w:i/>
        </w:rPr>
        <w:t xml:space="preserve">.  </w:t>
      </w:r>
      <w:r w:rsidR="00CB5D96">
        <w:t xml:space="preserve">These Crabsquids knew precisely how to cripple the sub, and </w:t>
      </w:r>
      <w:r w:rsidR="00110FE8">
        <w:t>promptly proceeded to attack</w:t>
      </w:r>
      <w:r w:rsidR="00CB5D96">
        <w:t xml:space="preserve"> </w:t>
      </w:r>
      <w:r>
        <w:t>our</w:t>
      </w:r>
      <w:r w:rsidR="00CB5D96">
        <w:t xml:space="preserve"> thruster nacelles</w:t>
      </w:r>
      <w:r w:rsidR="00110FE8">
        <w:t xml:space="preserve">.  They were reasonably well-armoured, but it wouldn't take long before </w:t>
      </w:r>
      <w:r w:rsidR="00EB227C">
        <w:t>the</w:t>
      </w:r>
      <w:r w:rsidR="006708E5">
        <w:t>ir</w:t>
      </w:r>
      <w:r w:rsidR="00EB227C">
        <w:t xml:space="preserve"> boarding party</w:t>
      </w:r>
      <w:r w:rsidR="00E93C38">
        <w:t xml:space="preserve"> hit something critical</w:t>
      </w:r>
      <w:r w:rsidR="00110FE8">
        <w:t xml:space="preserve">.  As soon as I heard their spindly legs tick-tacking </w:t>
      </w:r>
      <w:r w:rsidR="00EB227C">
        <w:t>about on our</w:t>
      </w:r>
      <w:r w:rsidR="00110FE8">
        <w:t xml:space="preserve"> hull</w:t>
      </w:r>
      <w:r w:rsidR="0074156D">
        <w:t xml:space="preserve">, I dialled </w:t>
      </w:r>
      <w:r w:rsidR="00ED1C7F">
        <w:t xml:space="preserve">the EDF </w:t>
      </w:r>
      <w:r w:rsidR="004F5002">
        <w:t>up to 12</w:t>
      </w:r>
      <w:r w:rsidR="00ED1C7F">
        <w:t xml:space="preserve">00 joules and let it </w:t>
      </w:r>
      <w:r w:rsidR="00ED1C7F">
        <w:lastRenderedPageBreak/>
        <w:t xml:space="preserve">rip.  The field discharged with a heavy </w:t>
      </w:r>
      <w:r w:rsidR="00ED1C7F" w:rsidRPr="00ED1C7F">
        <w:rPr>
          <w:i/>
        </w:rPr>
        <w:t>whoomp</w:t>
      </w:r>
      <w:r w:rsidR="00ED1C7F">
        <w:t xml:space="preserve">, </w:t>
      </w:r>
      <w:r w:rsidR="006708E5">
        <w:t>sending the attackers</w:t>
      </w:r>
      <w:r w:rsidR="00ED1C7F">
        <w:t xml:space="preserve"> flying</w:t>
      </w:r>
      <w:r>
        <w:t xml:space="preserve"> in all directions.  Immediately, an alarm blar</w:t>
      </w:r>
      <w:r w:rsidR="00ED1C7F">
        <w:t xml:space="preserve">ed.  </w:t>
      </w:r>
      <w:r w:rsidR="00ED1C7F" w:rsidRPr="00ED1C7F">
        <w:rPr>
          <w:i/>
        </w:rPr>
        <w:t>Exodus</w:t>
      </w:r>
      <w:r w:rsidR="00ED1C7F">
        <w:t xml:space="preserve"> veered sharply to starboard, but I caught her just in time.</w:t>
      </w:r>
    </w:p>
    <w:p w:rsidR="00ED1C7F" w:rsidRDefault="00377F18">
      <w:pPr>
        <w:jc w:val="both"/>
      </w:pPr>
      <w:r>
        <w:t>"Hell! We've lost</w:t>
      </w:r>
      <w:r w:rsidR="00ED1C7F">
        <w:t xml:space="preserve"> the starboard lateral thruster... Looks like one got ingested and </w:t>
      </w:r>
      <w:r w:rsidR="00166064">
        <w:t xml:space="preserve">it's </w:t>
      </w:r>
      <w:r w:rsidR="00ED1C7F">
        <w:t xml:space="preserve">wrecked the </w:t>
      </w:r>
      <w:r w:rsidR="00BD6017">
        <w:t xml:space="preserve">bloody </w:t>
      </w:r>
      <w:r w:rsidR="00ED1C7F">
        <w:t>turbines!  DIGBY!  We need some additional top cover</w:t>
      </w:r>
      <w:r w:rsidR="0088007C">
        <w:t xml:space="preserve"> pronto</w:t>
      </w:r>
      <w:r w:rsidR="00ED1C7F">
        <w:t xml:space="preserve">... Bring in the troops!" </w:t>
      </w:r>
    </w:p>
    <w:p w:rsidR="00ED1C7F" w:rsidRDefault="0074156D">
      <w:pPr>
        <w:jc w:val="both"/>
      </w:pPr>
      <w:r w:rsidRPr="0074156D">
        <w:rPr>
          <w:i/>
        </w:rPr>
        <w:t>Taranis</w:t>
      </w:r>
      <w:r>
        <w:t xml:space="preserve"> surged forward</w:t>
      </w:r>
      <w:r w:rsidR="00166064">
        <w:t xml:space="preserve"> to take point</w:t>
      </w:r>
      <w:r>
        <w:t>, opening</w:t>
      </w:r>
      <w:r w:rsidR="0088007C">
        <w:t xml:space="preserve"> her belly do</w:t>
      </w:r>
      <w:r w:rsidR="0080030F">
        <w:t>ors as she roar</w:t>
      </w:r>
      <w:r w:rsidR="0088007C">
        <w:t>ed overhead</w:t>
      </w:r>
      <w:r>
        <w:t xml:space="preserve">.  All four ExoSuits ejected </w:t>
      </w:r>
      <w:r w:rsidR="00E93C38">
        <w:t xml:space="preserve">sequentially </w:t>
      </w:r>
      <w:r>
        <w:t>and landed gently on the stricken sub, immediately snapping into combat posture</w:t>
      </w:r>
      <w:r w:rsidR="00EB227C">
        <w:t xml:space="preserve"> and opening fire</w:t>
      </w:r>
      <w:r w:rsidR="0088007C">
        <w:t xml:space="preserve"> in all directions</w:t>
      </w:r>
      <w:r>
        <w:t xml:space="preserve">.  The pair of Ripleys </w:t>
      </w:r>
      <w:r w:rsidR="0088007C">
        <w:t xml:space="preserve">riding </w:t>
      </w:r>
      <w:r w:rsidR="00EB227C">
        <w:t xml:space="preserve">aboard </w:t>
      </w:r>
      <w:r w:rsidRPr="0074156D">
        <w:rPr>
          <w:i/>
        </w:rPr>
        <w:t>Taranis</w:t>
      </w:r>
      <w:r>
        <w:t xml:space="preserve"> </w:t>
      </w:r>
      <w:r w:rsidR="00EB227C">
        <w:t xml:space="preserve">detached from their outer hull clamps </w:t>
      </w:r>
      <w:r>
        <w:t xml:space="preserve">a few seconds later, powering forward to take up defensive positions on either side of </w:t>
      </w:r>
      <w:r w:rsidRPr="0074156D">
        <w:rPr>
          <w:i/>
        </w:rPr>
        <w:t>Exodus</w:t>
      </w:r>
      <w:r>
        <w:rPr>
          <w:i/>
        </w:rPr>
        <w:t xml:space="preserve">.  </w:t>
      </w:r>
      <w:r w:rsidR="00EB227C" w:rsidRPr="00EB227C">
        <w:rPr>
          <w:i/>
        </w:rPr>
        <w:t>Red Dragon</w:t>
      </w:r>
      <w:r w:rsidR="00EB227C">
        <w:t xml:space="preserve"> screeched past barely 20 metres </w:t>
      </w:r>
      <w:r w:rsidR="00813A9C">
        <w:t>beneath our keel</w:t>
      </w:r>
      <w:r w:rsidR="00EB227C">
        <w:t xml:space="preserve">, her repulsion cannons pounding away </w:t>
      </w:r>
      <w:r w:rsidR="0088007C">
        <w:t>at the Crabsquids milling about</w:t>
      </w:r>
      <w:r w:rsidR="00EB227C">
        <w:t xml:space="preserve"> </w:t>
      </w:r>
      <w:r w:rsidR="00377F18">
        <w:t xml:space="preserve">on </w:t>
      </w:r>
      <w:r w:rsidR="00EB227C">
        <w:t>our underside.</w:t>
      </w:r>
    </w:p>
    <w:p w:rsidR="0088007C" w:rsidRDefault="0088007C">
      <w:pPr>
        <w:jc w:val="both"/>
      </w:pPr>
      <w:r>
        <w:t>Abs</w:t>
      </w:r>
      <w:r w:rsidR="00C640A1">
        <w:t>olute pandemonium reigned aboard</w:t>
      </w:r>
      <w:r>
        <w:t xml:space="preserve"> </w:t>
      </w:r>
      <w:r w:rsidRPr="0080030F">
        <w:rPr>
          <w:i/>
        </w:rPr>
        <w:t>Exodus</w:t>
      </w:r>
      <w:r>
        <w:t xml:space="preserve">.  </w:t>
      </w:r>
      <w:r w:rsidR="0080030F">
        <w:t>Apart from an occasional shriek of terror, the passenger bay</w:t>
      </w:r>
      <w:r w:rsidR="004F5002">
        <w:t xml:space="preserve"> rang with jubilant whoops each</w:t>
      </w:r>
      <w:r w:rsidR="0080030F">
        <w:t xml:space="preserve"> time our cannons scored a direct hit.  People were literally bouncing in their seats and punching the air with exultation.  All set to a boppy Calypso beat.</w:t>
      </w:r>
    </w:p>
    <w:p w:rsidR="0058234F" w:rsidRDefault="000A5F26">
      <w:pPr>
        <w:jc w:val="both"/>
      </w:pPr>
      <w:r>
        <w:t>According to the tac</w:t>
      </w:r>
      <w:r w:rsidR="002B47F7">
        <w:t>tical display, the Crabsquids a</w:t>
      </w:r>
      <w:r>
        <w:t xml:space="preserve">re </w:t>
      </w:r>
      <w:r w:rsidR="0025160E">
        <w:t xml:space="preserve">well and truly </w:t>
      </w:r>
      <w:r>
        <w:t xml:space="preserve">on the run.  The way ahead was </w:t>
      </w:r>
      <w:r w:rsidR="001C1BC9">
        <w:t xml:space="preserve">now </w:t>
      </w:r>
      <w:r>
        <w:t xml:space="preserve">mostly clear, although what few remained in our path had already felt the </w:t>
      </w:r>
      <w:r w:rsidR="0025160E">
        <w:t xml:space="preserve">full </w:t>
      </w:r>
      <w:r>
        <w:t>measure of our displeasure</w:t>
      </w:r>
      <w:r w:rsidR="0025160E">
        <w:t xml:space="preserve"> earlier on</w:t>
      </w:r>
      <w:r>
        <w:t xml:space="preserve">. A faceful of TRIDENT </w:t>
      </w:r>
      <w:r w:rsidR="0058234F">
        <w:t>is</w:t>
      </w:r>
      <w:r>
        <w:t xml:space="preserve"> enough to knock the fight out of all but the most heavily-armoured opponent, and there wasn't a whole lot </w:t>
      </w:r>
      <w:r w:rsidR="0025160E">
        <w:t>of body to</w:t>
      </w:r>
      <w:r w:rsidR="009E62BC">
        <w:t xml:space="preserve"> our little pals</w:t>
      </w:r>
      <w:r>
        <w:t xml:space="preserve"> out there</w:t>
      </w:r>
      <w:r w:rsidR="00646660">
        <w:t>.  The TRIDENT pulses</w:t>
      </w:r>
      <w:r>
        <w:t xml:space="preserve"> </w:t>
      </w:r>
      <w:r w:rsidR="00646660">
        <w:t>had been scaled down to 1.5 per cent</w:t>
      </w:r>
      <w:r w:rsidR="0058234F">
        <w:t xml:space="preserve"> yield on purpose. Otherwise</w:t>
      </w:r>
      <w:r w:rsidR="009E62BC">
        <w:t>, we'd be cruising through a haze</w:t>
      </w:r>
      <w:r w:rsidR="004F5002">
        <w:t xml:space="preserve"> of bloody chum about</w:t>
      </w:r>
      <w:r w:rsidR="0058234F">
        <w:t xml:space="preserve"> now.</w:t>
      </w:r>
      <w:r w:rsidR="004F5002">
        <w:t xml:space="preserve">  That would have been </w:t>
      </w:r>
      <w:r w:rsidR="0058234F">
        <w:t xml:space="preserve">a </w:t>
      </w:r>
      <w:r w:rsidR="004F5002">
        <w:t xml:space="preserve">major </w:t>
      </w:r>
      <w:r w:rsidR="0058234F">
        <w:t xml:space="preserve">P.R </w:t>
      </w:r>
      <w:r w:rsidR="0058234F" w:rsidRPr="0058234F">
        <w:rPr>
          <w:i/>
        </w:rPr>
        <w:t>faux pas</w:t>
      </w:r>
      <w:r w:rsidR="0058234F">
        <w:t xml:space="preserve"> on our part.</w:t>
      </w:r>
    </w:p>
    <w:p w:rsidR="006A0148" w:rsidRDefault="0058234F">
      <w:pPr>
        <w:jc w:val="both"/>
      </w:pPr>
      <w:r>
        <w:t xml:space="preserve">The </w:t>
      </w:r>
      <w:r w:rsidR="000D0C6E">
        <w:t xml:space="preserve">sheer </w:t>
      </w:r>
      <w:r w:rsidR="00E14642">
        <w:t>magnitude of this attack i</w:t>
      </w:r>
      <w:r>
        <w:t>s a real puzzle. As I've said before, Crabsquids</w:t>
      </w:r>
      <w:r w:rsidR="001C1BC9">
        <w:t xml:space="preserve"> are a stroppy lot at best</w:t>
      </w:r>
      <w:r w:rsidR="004F5002">
        <w:t>,</w:t>
      </w:r>
      <w:r w:rsidR="00FE308E">
        <w:t xml:space="preserve"> </w:t>
      </w:r>
      <w:r w:rsidR="004F5002">
        <w:t>and</w:t>
      </w:r>
      <w:r w:rsidR="00FE308E">
        <w:t xml:space="preserve"> it doesn't take too</w:t>
      </w:r>
      <w:r>
        <w:t xml:space="preserve"> much to cheese them off.  </w:t>
      </w:r>
      <w:r w:rsidR="006A0148">
        <w:t xml:space="preserve">Stranger still, </w:t>
      </w:r>
      <w:r>
        <w:t xml:space="preserve">I saw a grand total of </w:t>
      </w:r>
      <w:r w:rsidRPr="001C1BC9">
        <w:rPr>
          <w:i/>
        </w:rPr>
        <w:t>f</w:t>
      </w:r>
      <w:r w:rsidR="006A0148" w:rsidRPr="001C1BC9">
        <w:rPr>
          <w:i/>
        </w:rPr>
        <w:t>our</w:t>
      </w:r>
      <w:r w:rsidR="006A0148">
        <w:t xml:space="preserve"> Crabsquids </w:t>
      </w:r>
      <w:r w:rsidR="0025160E">
        <w:t xml:space="preserve">while </w:t>
      </w:r>
      <w:r w:rsidR="006A0148">
        <w:t>passing through this same area less than an hour ago, so where in Hell's name did this horde come from?  More to the point, what c</w:t>
      </w:r>
      <w:r w:rsidR="0025160E">
        <w:t>aused them to swarm us without provocation</w:t>
      </w:r>
      <w:r w:rsidR="006A0148">
        <w:t xml:space="preserve">? </w:t>
      </w:r>
    </w:p>
    <w:p w:rsidR="000916D2" w:rsidRDefault="006A0148">
      <w:pPr>
        <w:jc w:val="both"/>
      </w:pPr>
      <w:r>
        <w:t>I thi</w:t>
      </w:r>
      <w:r w:rsidR="00437DE6">
        <w:t>nk it might be time t</w:t>
      </w:r>
      <w:r w:rsidR="00F70AEE">
        <w:t>o have a</w:t>
      </w:r>
      <w:r w:rsidR="000D0C6E">
        <w:t>nother</w:t>
      </w:r>
      <w:r w:rsidR="00F70AEE">
        <w:t xml:space="preserve"> wee natter with the Warpers</w:t>
      </w:r>
      <w:r>
        <w:t>.  There's far too much weird stuff happening down here latel</w:t>
      </w:r>
      <w:r w:rsidR="00231325">
        <w:t xml:space="preserve">y, </w:t>
      </w:r>
      <w:r w:rsidR="00F70AEE">
        <w:t>and now I'm not entirely convinced</w:t>
      </w:r>
      <w:r w:rsidR="00231325">
        <w:t xml:space="preserve"> </w:t>
      </w:r>
      <w:r>
        <w:t xml:space="preserve">that </w:t>
      </w:r>
      <w:r w:rsidRPr="006A0148">
        <w:rPr>
          <w:i/>
        </w:rPr>
        <w:t>The Father of Tides</w:t>
      </w:r>
      <w:r>
        <w:t xml:space="preserve"> is play</w:t>
      </w:r>
      <w:r w:rsidR="009E62BC">
        <w:t xml:space="preserve">ing by the same rules that He expects us </w:t>
      </w:r>
      <w:r>
        <w:t xml:space="preserve">to abide by.  </w:t>
      </w:r>
      <w:r w:rsidR="00231325">
        <w:t xml:space="preserve">It's not just a matter of me and the crew anymore.  Once these colonists start moving about </w:t>
      </w:r>
      <w:r w:rsidR="00437DE6">
        <w:t>on their own</w:t>
      </w:r>
      <w:r w:rsidR="00231325">
        <w:t xml:space="preserve">, I can't be expected to sit on my hands while </w:t>
      </w:r>
      <w:r w:rsidR="00231325" w:rsidRPr="00231325">
        <w:rPr>
          <w:i/>
        </w:rPr>
        <w:t>Manannán</w:t>
      </w:r>
      <w:r w:rsidR="00437DE6">
        <w:t xml:space="preserve">'s sea life </w:t>
      </w:r>
      <w:r w:rsidR="00231325">
        <w:t>treat</w:t>
      </w:r>
      <w:r w:rsidR="00437DE6">
        <w:t>s</w:t>
      </w:r>
      <w:r w:rsidR="00231325">
        <w:t xml:space="preserve"> them like a scot-free </w:t>
      </w:r>
      <w:r w:rsidR="00231325">
        <w:rPr>
          <w:rStyle w:val="Emphasis"/>
        </w:rPr>
        <w:t>smörgåsbord</w:t>
      </w:r>
      <w:r w:rsidR="00231325">
        <w:t>.  Sooner or l</w:t>
      </w:r>
      <w:r w:rsidR="0025160E">
        <w:t>ater, they're</w:t>
      </w:r>
      <w:r w:rsidR="00843C66">
        <w:t xml:space="preserve"> going to be </w:t>
      </w:r>
      <w:r w:rsidR="0025160E">
        <w:t xml:space="preserve">sick of </w:t>
      </w:r>
      <w:r w:rsidR="009E62BC">
        <w:t>having their characters re-roll</w:t>
      </w:r>
      <w:r w:rsidR="00231325">
        <w:t xml:space="preserve">ed by the Valkyrie Field, and shots </w:t>
      </w:r>
      <w:r w:rsidR="00231325" w:rsidRPr="0025160E">
        <w:rPr>
          <w:i/>
        </w:rPr>
        <w:t>will</w:t>
      </w:r>
      <w:r w:rsidR="00231325">
        <w:t xml:space="preserve"> be fired.  Count on it. </w:t>
      </w:r>
    </w:p>
    <w:p w:rsidR="009A6102" w:rsidRDefault="000916D2">
      <w:pPr>
        <w:jc w:val="both"/>
      </w:pPr>
      <w:r>
        <w:t>O</w:t>
      </w:r>
      <w:r w:rsidR="004F5002">
        <w:t>ne hundred metres ahead, I can</w:t>
      </w:r>
      <w:r>
        <w:t xml:space="preserve"> see the first glimmers of daylight at the cavern's mouth.  </w:t>
      </w:r>
      <w:r w:rsidRPr="000916D2">
        <w:rPr>
          <w:i/>
        </w:rPr>
        <w:t>Taranis</w:t>
      </w:r>
      <w:r>
        <w:t xml:space="preserve"> came about</w:t>
      </w:r>
      <w:r w:rsidR="0018184C">
        <w:t xml:space="preserve"> and streaked overhead</w:t>
      </w:r>
      <w:r w:rsidR="003161D3">
        <w:t>, making one final</w:t>
      </w:r>
      <w:r>
        <w:t xml:space="preserve"> dust-off run on any stragglers that might </w:t>
      </w:r>
      <w:r w:rsidR="004A6F89">
        <w:t xml:space="preserve">still </w:t>
      </w:r>
      <w:r>
        <w:t xml:space="preserve">be sneaking up on us.  With one thruster already trashed, </w:t>
      </w:r>
      <w:r w:rsidRPr="000916D2">
        <w:rPr>
          <w:i/>
        </w:rPr>
        <w:t>Exodus</w:t>
      </w:r>
      <w:r w:rsidR="00BF6895">
        <w:t xml:space="preserve"> can</w:t>
      </w:r>
      <w:r>
        <w:t xml:space="preserve"> only make fifteen knots</w:t>
      </w:r>
      <w:r w:rsidR="00BF6895">
        <w:t>.  If the</w:t>
      </w:r>
      <w:r>
        <w:t xml:space="preserve"> Crabsquids figure out tha</w:t>
      </w:r>
      <w:r w:rsidR="00BF6895">
        <w:t xml:space="preserve">t another five kamikaze attacks </w:t>
      </w:r>
      <w:r>
        <w:t xml:space="preserve">will </w:t>
      </w:r>
      <w:r w:rsidR="00BF6895">
        <w:t xml:space="preserve">leave us dead in the water, it's going to make the rest of this trip pretty miserable for all concerned.  Getting a tow </w:t>
      </w:r>
      <w:r w:rsidR="00B05D69">
        <w:t xml:space="preserve">back </w:t>
      </w:r>
      <w:r w:rsidR="00BF6895">
        <w:t xml:space="preserve">to </w:t>
      </w:r>
      <w:r w:rsidR="00BF6895" w:rsidRPr="00BF6895">
        <w:rPr>
          <w:i/>
        </w:rPr>
        <w:t>Kaori-san no-shima</w:t>
      </w:r>
      <w:r w:rsidR="00BF6895">
        <w:t xml:space="preserve"> isn't a </w:t>
      </w:r>
      <w:r w:rsidR="000D0C6E">
        <w:t xml:space="preserve">huge </w:t>
      </w:r>
      <w:r w:rsidR="00BF6895">
        <w:t xml:space="preserve">problem.  Docking safely once we reach there </w:t>
      </w:r>
      <w:r w:rsidR="00BF6895" w:rsidRPr="00BF6895">
        <w:rPr>
          <w:i/>
        </w:rPr>
        <w:t>is</w:t>
      </w:r>
      <w:r w:rsidR="00BF6895">
        <w:t xml:space="preserve">.  At a pinch, I suppose I could call the Ripleys in to lend a hand, but they're not exactly what you'd call precision tools.  </w:t>
      </w:r>
      <w:r w:rsidR="000D0C6E">
        <w:t xml:space="preserve">Fortunately, we still had sufficient control over </w:t>
      </w:r>
      <w:r w:rsidR="000D0C6E" w:rsidRPr="000D0C6E">
        <w:rPr>
          <w:i/>
        </w:rPr>
        <w:t>Exodus</w:t>
      </w:r>
      <w:r w:rsidR="00BF6895">
        <w:t xml:space="preserve"> </w:t>
      </w:r>
      <w:r w:rsidR="000D0C6E">
        <w:t>to dock with relative ease.</w:t>
      </w:r>
      <w:r w:rsidR="0058234F">
        <w:t xml:space="preserve"> </w:t>
      </w:r>
    </w:p>
    <w:p w:rsidR="00437DE6" w:rsidRDefault="00437DE6">
      <w:pPr>
        <w:jc w:val="both"/>
      </w:pPr>
      <w:r>
        <w:t xml:space="preserve">I keyed </w:t>
      </w:r>
      <w:r w:rsidR="00F70AEE">
        <w:t xml:space="preserve">on </w:t>
      </w:r>
      <w:r>
        <w:t>the comms console.  "IANTO, DIGBY... How's it going back there, chaps?"</w:t>
      </w:r>
    </w:p>
    <w:p w:rsidR="00F70AEE" w:rsidRDefault="00437DE6">
      <w:pPr>
        <w:jc w:val="both"/>
      </w:pPr>
      <w:r>
        <w:lastRenderedPageBreak/>
        <w:t xml:space="preserve">"Almost done, Captain.  The Crabsquids are retreating </w:t>
      </w:r>
      <w:r w:rsidR="00F70AEE" w:rsidRPr="00F70AEE">
        <w:rPr>
          <w:i/>
        </w:rPr>
        <w:t>en masse</w:t>
      </w:r>
      <w:r w:rsidR="00F70AEE">
        <w:t xml:space="preserve"> </w:t>
      </w:r>
      <w:r w:rsidR="000D0C6E">
        <w:t>into the lower</w:t>
      </w:r>
      <w:r>
        <w:t xml:space="preserve"> cavern complex.  There's no </w:t>
      </w:r>
      <w:r w:rsidR="004F5002">
        <w:t>point in pursuing them any fu</w:t>
      </w:r>
      <w:r w:rsidR="00F70AEE">
        <w:t>rther</w:t>
      </w:r>
      <w:r>
        <w:t>,</w:t>
      </w:r>
      <w:r w:rsidR="00F70AEE">
        <w:t xml:space="preserve"> since they have ceased exhibiting</w:t>
      </w:r>
      <w:r w:rsidR="004F5002">
        <w:t xml:space="preserve"> all</w:t>
      </w:r>
      <w:r>
        <w:t xml:space="preserve"> outward signs of aggression. </w:t>
      </w:r>
      <w:r w:rsidR="00F70AEE">
        <w:t>To be precise Sir, they are most definitely retreating.</w:t>
      </w:r>
      <w:r>
        <w:t>"</w:t>
      </w:r>
      <w:r w:rsidR="00F70AEE">
        <w:t xml:space="preserve">  IANTO said. </w:t>
      </w:r>
    </w:p>
    <w:p w:rsidR="00F70AEE" w:rsidRDefault="00F70AEE">
      <w:pPr>
        <w:jc w:val="both"/>
      </w:pPr>
      <w:r>
        <w:t>"Confirmed, Sir.  What are your orders?" DIGBY added.</w:t>
      </w:r>
    </w:p>
    <w:p w:rsidR="00064B56" w:rsidRDefault="00064B56">
      <w:pPr>
        <w:jc w:val="both"/>
      </w:pPr>
      <w:r>
        <w:t xml:space="preserve">"Remain on station until </w:t>
      </w:r>
      <w:r w:rsidRPr="001C1BC9">
        <w:rPr>
          <w:i/>
        </w:rPr>
        <w:t>Exodus</w:t>
      </w:r>
      <w:r>
        <w:t xml:space="preserve"> reaches open water.  Rejoin formatio</w:t>
      </w:r>
      <w:r w:rsidR="000D0C6E">
        <w:t>n as soon as you are able."</w:t>
      </w:r>
    </w:p>
    <w:p w:rsidR="005E5F8B" w:rsidRPr="000D3FCF" w:rsidRDefault="000D0C6E">
      <w:pPr>
        <w:jc w:val="both"/>
      </w:pPr>
      <w:r>
        <w:t xml:space="preserve">Open water </w:t>
      </w:r>
      <w:r w:rsidR="001C1BC9">
        <w:t xml:space="preserve">and full sunlight </w:t>
      </w:r>
      <w:r>
        <w:t>at last.  Our passengers were still whooping an</w:t>
      </w:r>
      <w:r w:rsidR="00155D09">
        <w:t>d cheering fit</w:t>
      </w:r>
      <w:r>
        <w:t xml:space="preserve"> to raise the roof.  I conjure now's a good time to mellow their mood a little, especially since we're going to have our hands full </w:t>
      </w:r>
      <w:r w:rsidR="000D3FCF">
        <w:t>offloading this mob</w:t>
      </w:r>
      <w:r>
        <w:t xml:space="preserve"> in about ten minutes</w:t>
      </w:r>
      <w:r w:rsidR="000D3FCF">
        <w:t>'</w:t>
      </w:r>
      <w:r>
        <w:t xml:space="preserve"> time.</w:t>
      </w:r>
      <w:r w:rsidR="00D779AF">
        <w:t xml:space="preserve">  </w:t>
      </w:r>
      <w:r w:rsidR="00155D09">
        <w:t xml:space="preserve">"Audio: John Denver.  Track: </w:t>
      </w:r>
      <w:r w:rsidR="00155D09" w:rsidRPr="00155D09">
        <w:rPr>
          <w:i/>
        </w:rPr>
        <w:t>Calypso</w:t>
      </w:r>
      <w:r w:rsidR="00155D09">
        <w:t xml:space="preserve">."  A fitting piece of music for The Big Reveal. </w:t>
      </w:r>
      <w:r w:rsidR="000D3FCF">
        <w:t xml:space="preserve">Thankfully, the area surrounding </w:t>
      </w:r>
      <w:r w:rsidR="000D3FCF" w:rsidRPr="000D3FCF">
        <w:rPr>
          <w:i/>
        </w:rPr>
        <w:t>Kaori-san no-shima</w:t>
      </w:r>
      <w:r w:rsidR="000D3FCF">
        <w:t xml:space="preserve"> is comparatively benign</w:t>
      </w:r>
      <w:r w:rsidR="005E5F8B">
        <w:t xml:space="preserve"> by </w:t>
      </w:r>
      <w:r w:rsidR="005E5F8B" w:rsidRPr="005E5F8B">
        <w:rPr>
          <w:i/>
        </w:rPr>
        <w:t>Manannán</w:t>
      </w:r>
      <w:r w:rsidR="005E5F8B">
        <w:t>'s standards, and played the game nicely for a change</w:t>
      </w:r>
      <w:r w:rsidR="000D3FCF">
        <w:t xml:space="preserve">.  </w:t>
      </w:r>
      <w:r w:rsidR="000D3FCF" w:rsidRPr="000D3FCF">
        <w:rPr>
          <w:i/>
        </w:rPr>
        <w:t>Exodus</w:t>
      </w:r>
      <w:r w:rsidR="000D3FCF">
        <w:t xml:space="preserve"> rose through shimmering water, crystal clear and</w:t>
      </w:r>
      <w:r w:rsidR="005E5F8B">
        <w:t xml:space="preserve"> benevolent. A</w:t>
      </w:r>
      <w:r w:rsidR="000D3FCF">
        <w:t xml:space="preserve"> Reefback pod </w:t>
      </w:r>
      <w:r w:rsidR="005E5F8B">
        <w:t xml:space="preserve">greeted our arrival with their mournful hailing calls, and I replied with a long blast on </w:t>
      </w:r>
      <w:r w:rsidR="005E5F8B" w:rsidRPr="005E5F8B">
        <w:rPr>
          <w:i/>
        </w:rPr>
        <w:t>Exodus</w:t>
      </w:r>
      <w:r w:rsidR="005E5F8B">
        <w:t xml:space="preserve">' horn.  </w:t>
      </w:r>
      <w:r w:rsidR="001C1BC9">
        <w:t>A few</w:t>
      </w:r>
      <w:r w:rsidR="005E5F8B">
        <w:t xml:space="preserve"> of the passengers froze in alarm, at least until I rotated one of the hull cameras.  "Reefbacks. Absolutely nothing to worry about, folks.  They're just saying hello."</w:t>
      </w:r>
      <w:r w:rsidR="00D779AF">
        <w:t xml:space="preserve">  I said cheerfully.</w:t>
      </w:r>
    </w:p>
    <w:p w:rsidR="007D39D3" w:rsidRPr="007D39D3" w:rsidRDefault="007D39D3">
      <w:pPr>
        <w:jc w:val="both"/>
        <w:rPr>
          <w:b/>
        </w:rPr>
      </w:pPr>
      <w:r w:rsidRPr="007D39D3">
        <w:rPr>
          <w:b/>
        </w:rPr>
        <w:t>CHAPTER FIVE</w:t>
      </w:r>
    </w:p>
    <w:p w:rsidR="000D0C6E" w:rsidRDefault="00EE6503">
      <w:pPr>
        <w:jc w:val="both"/>
      </w:pPr>
      <w:r>
        <w:t xml:space="preserve">"ALECTO, this is DSV </w:t>
      </w:r>
      <w:r w:rsidRPr="00EE6503">
        <w:rPr>
          <w:i/>
        </w:rPr>
        <w:t>Exodus</w:t>
      </w:r>
      <w:r>
        <w:t xml:space="preserve"> requesting docking clearance."</w:t>
      </w:r>
    </w:p>
    <w:p w:rsidR="00EE6503" w:rsidRDefault="00EE6503">
      <w:pPr>
        <w:jc w:val="both"/>
      </w:pPr>
      <w:r>
        <w:t>JUNO and I exchanged knowing glances.</w:t>
      </w:r>
    </w:p>
    <w:p w:rsidR="00EE6503" w:rsidRDefault="00EE6503">
      <w:pPr>
        <w:jc w:val="both"/>
      </w:pPr>
      <w:r>
        <w:t xml:space="preserve">"Authentication code accepted. You are clear to proceed, </w:t>
      </w:r>
      <w:r w:rsidRPr="00EE6503">
        <w:rPr>
          <w:i/>
        </w:rPr>
        <w:t>Exodus</w:t>
      </w:r>
      <w:r>
        <w:rPr>
          <w:i/>
        </w:rPr>
        <w:t xml:space="preserve">.  </w:t>
      </w:r>
      <w:r>
        <w:t>Approach beacon activated."</w:t>
      </w:r>
    </w:p>
    <w:p w:rsidR="00EE6503" w:rsidRDefault="00EE6503">
      <w:pPr>
        <w:jc w:val="both"/>
      </w:pPr>
      <w:r>
        <w:t xml:space="preserve">There was a collective gasp from the passenger bay.  </w:t>
      </w:r>
      <w:r w:rsidRPr="00EE6503">
        <w:rPr>
          <w:i/>
        </w:rPr>
        <w:t>Exodus</w:t>
      </w:r>
      <w:r>
        <w:t xml:space="preserve"> rose slowly to the 40-metre mark, paused momentarily and rotated into final approach alignment.  </w:t>
      </w:r>
      <w:r w:rsidR="003A12A8">
        <w:t>Admittedly, t</w:t>
      </w:r>
      <w:r>
        <w:t xml:space="preserve">he colonists' first sighting of </w:t>
      </w:r>
      <w:r w:rsidRPr="00EE6503">
        <w:rPr>
          <w:i/>
        </w:rPr>
        <w:t>Kaori-san no-shima</w:t>
      </w:r>
      <w:r>
        <w:t xml:space="preserve"> Base </w:t>
      </w:r>
      <w:r w:rsidR="003A12A8">
        <w:t xml:space="preserve">had been finely calculated to impress.  After all the trouble we've gone through to get them here, I genuinely wanted the colonists to </w:t>
      </w:r>
      <w:r w:rsidR="004F5002">
        <w:t>appreciate w</w:t>
      </w:r>
      <w:r w:rsidR="00911602">
        <w:t>hat we'</w:t>
      </w:r>
      <w:r w:rsidR="003A12A8">
        <w:t>ve done for them</w:t>
      </w:r>
      <w:r w:rsidR="00C935F9">
        <w:t xml:space="preserve"> so far</w:t>
      </w:r>
      <w:r w:rsidR="003A12A8">
        <w:t>.  I've always taken pride</w:t>
      </w:r>
      <w:r w:rsidR="00BA6D7B">
        <w:t xml:space="preserve"> in my work, and from what I was seeing, this ethic has </w:t>
      </w:r>
      <w:r w:rsidR="00C935F9">
        <w:t>translated well</w:t>
      </w:r>
      <w:r w:rsidR="003A12A8">
        <w:t xml:space="preserve"> to my companions. </w:t>
      </w:r>
      <w:r w:rsidR="002B47F7">
        <w:t xml:space="preserve"> To be honest, even I am</w:t>
      </w:r>
      <w:r w:rsidR="003A12A8">
        <w:t xml:space="preserve"> impressed by what I saw. JUNO, IANTO and DIGBY had transcended </w:t>
      </w:r>
      <w:r w:rsidR="00911602">
        <w:t xml:space="preserve">bland </w:t>
      </w:r>
      <w:r w:rsidR="0006047A">
        <w:t xml:space="preserve">Alterra </w:t>
      </w:r>
      <w:r w:rsidR="00911602">
        <w:t xml:space="preserve">functionality and </w:t>
      </w:r>
      <w:r w:rsidR="003A12A8">
        <w:t xml:space="preserve">mere engineering </w:t>
      </w:r>
      <w:r w:rsidR="00122794">
        <w:t>dur</w:t>
      </w:r>
      <w:r w:rsidR="0006047A">
        <w:t>in</w:t>
      </w:r>
      <w:r w:rsidR="00122794">
        <w:t>g</w:t>
      </w:r>
      <w:r w:rsidR="0006047A">
        <w:t xml:space="preserve"> its construction</w:t>
      </w:r>
      <w:r w:rsidR="00911602">
        <w:t>, effectively transforming</w:t>
      </w:r>
      <w:r w:rsidR="007D39D3">
        <w:t xml:space="preserve"> this base into a</w:t>
      </w:r>
      <w:r w:rsidR="00122794">
        <w:t>n accomplished</w:t>
      </w:r>
      <w:r w:rsidR="007D39D3">
        <w:t xml:space="preserve"> work of art.</w:t>
      </w:r>
      <w:r w:rsidR="003A12A8">
        <w:t xml:space="preserve"> </w:t>
      </w:r>
      <w:r w:rsidR="00911602">
        <w:t xml:space="preserve"> The base </w:t>
      </w:r>
      <w:r w:rsidR="00A06D11">
        <w:t xml:space="preserve">looked as if it had grown </w:t>
      </w:r>
      <w:r w:rsidR="00911602">
        <w:t>organically</w:t>
      </w:r>
      <w:r w:rsidR="00A06D11">
        <w:t xml:space="preserve"> on the underside of this floating island</w:t>
      </w:r>
      <w:r w:rsidR="00911602">
        <w:t xml:space="preserve">, yet there was a </w:t>
      </w:r>
      <w:r w:rsidR="0006047A">
        <w:t xml:space="preserve">subtle, </w:t>
      </w:r>
      <w:r w:rsidR="00911602">
        <w:t>pleasing symmetry to its layout.</w:t>
      </w:r>
    </w:p>
    <w:p w:rsidR="00911602" w:rsidRDefault="00911602">
      <w:pPr>
        <w:jc w:val="both"/>
      </w:pPr>
      <w:r>
        <w:t>"Welcome home."  I said quietly.</w:t>
      </w:r>
    </w:p>
    <w:p w:rsidR="00911602" w:rsidRDefault="00911602">
      <w:pPr>
        <w:jc w:val="both"/>
      </w:pPr>
      <w:r>
        <w:t xml:space="preserve">Holographic approach lights guided Exodus toward a purpose-built armoured hangar beneath the </w:t>
      </w:r>
      <w:r w:rsidR="00A06D11">
        <w:t xml:space="preserve">central habitation complex.  We planned </w:t>
      </w:r>
      <w:r w:rsidR="00144214">
        <w:t>to leave the transporter here</w:t>
      </w:r>
      <w:r w:rsidR="00A06D11">
        <w:t xml:space="preserve"> as an emergency shuttle, in addition to ten evacuation pod bays located at strategic points throughout the complex.  If necessary, the colonists could evacuate directly to the surface and bunker down in a central refuge constructed with absolute worst-case scenarios in mind.  </w:t>
      </w:r>
      <w:r w:rsidR="00A06D11" w:rsidRPr="00A06D11">
        <w:rPr>
          <w:i/>
        </w:rPr>
        <w:t>The Bastion</w:t>
      </w:r>
      <w:r w:rsidR="00A06D11">
        <w:t xml:space="preserve"> </w:t>
      </w:r>
      <w:r w:rsidR="002B47F7">
        <w:t>i</w:t>
      </w:r>
      <w:r w:rsidR="00144214">
        <w:t>s a heavily reinforced artificial cavern</w:t>
      </w:r>
      <w:r w:rsidR="00FD0844">
        <w:t>,</w:t>
      </w:r>
      <w:r w:rsidR="00144214">
        <w:t xml:space="preserve"> carved deep inside one of the isla</w:t>
      </w:r>
      <w:r w:rsidR="002B47F7">
        <w:t>nd's larger hills.  It contains</w:t>
      </w:r>
      <w:r w:rsidR="00144214">
        <w:t xml:space="preserve"> a compact </w:t>
      </w:r>
      <w:r w:rsidR="00FD0844">
        <w:t xml:space="preserve">and </w:t>
      </w:r>
      <w:r w:rsidR="00144214">
        <w:t>fully-f</w:t>
      </w:r>
      <w:r w:rsidR="002B47F7">
        <w:t xml:space="preserve">unctional base, equipped with an underwater </w:t>
      </w:r>
      <w:r w:rsidR="00144214">
        <w:t xml:space="preserve">perimeter defence system second only to that installed in </w:t>
      </w:r>
      <w:r w:rsidR="00144214" w:rsidRPr="00144214">
        <w:rPr>
          <w:i/>
        </w:rPr>
        <w:t>The Broch</w:t>
      </w:r>
      <w:r w:rsidR="00144214">
        <w:t>.  If things went badly awry</w:t>
      </w:r>
      <w:r w:rsidR="003E10A5">
        <w:t xml:space="preserve"> down there</w:t>
      </w:r>
      <w:r w:rsidR="00144214">
        <w:t>, the colonists</w:t>
      </w:r>
      <w:r w:rsidR="003E10A5">
        <w:t xml:space="preserve"> would be able to shelter </w:t>
      </w:r>
      <w:r w:rsidR="00144214">
        <w:t>safely until me and the crew</w:t>
      </w:r>
      <w:r w:rsidR="003E10A5">
        <w:t xml:space="preserve"> arrived to</w:t>
      </w:r>
      <w:r w:rsidR="00144214">
        <w:t xml:space="preserve"> sort things out.  </w:t>
      </w:r>
    </w:p>
    <w:p w:rsidR="007B1F60" w:rsidRDefault="0006047A">
      <w:pPr>
        <w:jc w:val="both"/>
      </w:pPr>
      <w:r>
        <w:lastRenderedPageBreak/>
        <w:t xml:space="preserve">Although it </w:t>
      </w:r>
      <w:r w:rsidR="00144214">
        <w:t>seem</w:t>
      </w:r>
      <w:r>
        <w:t>s</w:t>
      </w:r>
      <w:r w:rsidR="00144214">
        <w:t xml:space="preserve"> ridiculously naive to hand a nigh-unbreachable fortress</w:t>
      </w:r>
      <w:r w:rsidR="007B1F60">
        <w:t xml:space="preserve"> over to people who might turn against us at some stage, we had this exact possibility in mind well before this refuge became a reality.  I</w:t>
      </w:r>
      <w:r w:rsidR="00FD0844">
        <w:t>f the problem involves the colonists themselves, i</w:t>
      </w:r>
      <w:r w:rsidR="007B1F60">
        <w:t xml:space="preserve">ts defence system will allow us to enter unhindered, and everyone inside would be incapable of offering any resistance at all.  Our latest version of Anesthezine gas is fast acting and </w:t>
      </w:r>
      <w:r w:rsidR="00221168">
        <w:t xml:space="preserve">highly </w:t>
      </w:r>
      <w:r w:rsidR="007B1F60">
        <w:t>skin-permeable</w:t>
      </w:r>
      <w:r>
        <w:t>..</w:t>
      </w:r>
      <w:r w:rsidR="007B1F60">
        <w:t xml:space="preserve">.  </w:t>
      </w:r>
      <w:r w:rsidR="007B1F60" w:rsidRPr="0006047A">
        <w:rPr>
          <w:i/>
        </w:rPr>
        <w:t>Pleasant dreams</w:t>
      </w:r>
      <w:r w:rsidR="007B1F60">
        <w:t>.</w:t>
      </w:r>
    </w:p>
    <w:p w:rsidR="00C935F9" w:rsidRDefault="00221168">
      <w:pPr>
        <w:jc w:val="both"/>
      </w:pPr>
      <w:r>
        <w:t>Wherever possible, we are</w:t>
      </w:r>
      <w:r w:rsidR="00C935F9">
        <w:t xml:space="preserve"> content to leave these colonists to their own devices.  Even so, there are di</w:t>
      </w:r>
      <w:r w:rsidR="00FD0844">
        <w:t xml:space="preserve">stinct boundaries </w:t>
      </w:r>
      <w:r w:rsidR="00C935F9">
        <w:t>that should never be crossed.  Before</w:t>
      </w:r>
      <w:r w:rsidR="000D4140">
        <w:t xml:space="preserve"> turning them loose, I fel</w:t>
      </w:r>
      <w:r w:rsidR="00C935F9">
        <w:t>t it necessary to hold a safety briefing to spell thi</w:t>
      </w:r>
      <w:r w:rsidR="000D4140">
        <w:t>ngs out for any potential troublemakers</w:t>
      </w:r>
      <w:r w:rsidR="00C935F9">
        <w:t xml:space="preserve">. </w:t>
      </w:r>
      <w:r w:rsidR="000D4140">
        <w:t xml:space="preserve">Naturally, the most appropriate time </w:t>
      </w:r>
      <w:r>
        <w:t>to hold</w:t>
      </w:r>
      <w:r w:rsidR="000D4140">
        <w:t xml:space="preserve"> this briefing would be just </w:t>
      </w:r>
      <w:r w:rsidR="00FD0844">
        <w:t>before</w:t>
      </w:r>
      <w:r w:rsidR="000D4140">
        <w:t xml:space="preserve"> processing them through the Valkyrie Field for the first time.</w:t>
      </w:r>
    </w:p>
    <w:p w:rsidR="0025160E" w:rsidRDefault="000D4140">
      <w:pPr>
        <w:jc w:val="both"/>
      </w:pPr>
      <w:r>
        <w:t>"Ladies and gentlemen.  As you are aware, this planet does not take kindly to our presence.  There are creatures here that will kill you without a second thought.  Furthermore, this planet is home to a number of highly sentient species e</w:t>
      </w:r>
      <w:r w:rsidR="00DD683D">
        <w:t>ndowed with abilities that exceed</w:t>
      </w:r>
      <w:r>
        <w:t xml:space="preserve"> humanity's reach.  If needs be, these creatures will defend themselves</w:t>
      </w:r>
      <w:r w:rsidR="00221168">
        <w:t xml:space="preserve"> far beyond any notion of a simple eye-for-an-eye payback. </w:t>
      </w:r>
      <w:r>
        <w:t xml:space="preserve"> </w:t>
      </w:r>
      <w:r w:rsidR="00221168">
        <w:t>We are the intruders here.</w:t>
      </w:r>
      <w:r>
        <w:t xml:space="preserve">  </w:t>
      </w:r>
      <w:r w:rsidR="00221168">
        <w:t>Never forget that.  Your lives depend on how you treat these beings."</w:t>
      </w:r>
    </w:p>
    <w:p w:rsidR="00DD683D" w:rsidRDefault="00DD683D">
      <w:pPr>
        <w:jc w:val="both"/>
      </w:pPr>
      <w:r>
        <w:t xml:space="preserve">I paused for a few beats, allowing </w:t>
      </w:r>
      <w:r w:rsidR="0055736E">
        <w:t xml:space="preserve">the gist of </w:t>
      </w:r>
      <w:r>
        <w:t>this message to sink in.</w:t>
      </w:r>
    </w:p>
    <w:p w:rsidR="00441A10" w:rsidRDefault="00DD683D">
      <w:pPr>
        <w:jc w:val="both"/>
      </w:pPr>
      <w:r>
        <w:t>"We have brokered a peace of sorts with this planet's higher life forms, and a</w:t>
      </w:r>
      <w:r w:rsidR="00441A10">
        <w:t xml:space="preserve">s you have already witnessed, that peace is </w:t>
      </w:r>
      <w:r>
        <w:t xml:space="preserve">open to personal interpretation among some species. </w:t>
      </w:r>
      <w:r w:rsidR="00E62B9C">
        <w:t xml:space="preserve">However, it is absolutely vital that you avoid making </w:t>
      </w:r>
      <w:r w:rsidR="00C168D2">
        <w:t>any deliberate contact with</w:t>
      </w:r>
      <w:r w:rsidR="00E62B9C">
        <w:t xml:space="preserve"> </w:t>
      </w:r>
      <w:r w:rsidR="00C168D2">
        <w:t xml:space="preserve">these </w:t>
      </w:r>
      <w:r w:rsidR="00E62B9C">
        <w:t xml:space="preserve">advanced species, as your intentions or actions may be </w:t>
      </w:r>
      <w:r w:rsidR="00C168D2">
        <w:t xml:space="preserve">badly </w:t>
      </w:r>
      <w:r w:rsidR="00E62B9C">
        <w:t xml:space="preserve">misinterpreted.  Many of these higher creatures have demonstrated psionic abilities, so even your most carefully-suppressed thoughts will be laid open to their scrutiny.  They </w:t>
      </w:r>
      <w:r w:rsidR="00441A10">
        <w:t xml:space="preserve">are powerful Readers who </w:t>
      </w:r>
      <w:r w:rsidR="00E62B9C">
        <w:t>cannot b</w:t>
      </w:r>
      <w:r w:rsidR="00441A10">
        <w:t>e</w:t>
      </w:r>
      <w:r w:rsidR="00AC20AD">
        <w:t xml:space="preserve"> mislead by a smiling face concealing</w:t>
      </w:r>
      <w:r w:rsidR="000E5032">
        <w:t xml:space="preserve"> a hostile</w:t>
      </w:r>
      <w:r w:rsidR="00441A10">
        <w:t xml:space="preserve"> motive.  Regardless of the situation, y</w:t>
      </w:r>
      <w:r w:rsidR="00E62B9C">
        <w:t xml:space="preserve">ou will be completely vulnerable to their efforts to extract the </w:t>
      </w:r>
      <w:r w:rsidR="00441A10">
        <w:t xml:space="preserve">full </w:t>
      </w:r>
      <w:r w:rsidR="00E62B9C">
        <w:t xml:space="preserve">truth of the matter </w:t>
      </w:r>
      <w:r w:rsidR="00441A10">
        <w:t>from your mind.  Trust me, it's not a pleasant experience.  Are there any questions?"</w:t>
      </w:r>
    </w:p>
    <w:p w:rsidR="00701B28" w:rsidRDefault="00441A10">
      <w:pPr>
        <w:jc w:val="both"/>
      </w:pPr>
      <w:r>
        <w:t xml:space="preserve"> </w:t>
      </w:r>
      <w:r w:rsidR="00071CBF">
        <w:t>The colonists remained thoughtful</w:t>
      </w:r>
      <w:r>
        <w:t xml:space="preserve">ly silent.  </w:t>
      </w:r>
      <w:r w:rsidR="00AC20AD">
        <w:t>I'll give them this, they a</w:t>
      </w:r>
      <w:r w:rsidR="00516485">
        <w:t>re a pretty stoic bunch.</w:t>
      </w:r>
    </w:p>
    <w:p w:rsidR="00DD683D" w:rsidRDefault="00441A10">
      <w:pPr>
        <w:jc w:val="both"/>
      </w:pPr>
      <w:r>
        <w:t xml:space="preserve">"All right, then. </w:t>
      </w:r>
      <w:r w:rsidR="00701B28">
        <w:t>JUNO will now conduct a briefing session on the Valkyrie Field.  For your own safety, I respectfully insist that you pay particular attention to what she has to say.</w:t>
      </w:r>
      <w:r>
        <w:t xml:space="preserve"> </w:t>
      </w:r>
      <w:r w:rsidR="00701B28">
        <w:t xml:space="preserve"> Over to you, JUNO."</w:t>
      </w:r>
      <w:r w:rsidR="00E62B9C">
        <w:t xml:space="preserve"> </w:t>
      </w:r>
    </w:p>
    <w:p w:rsidR="00D76909" w:rsidRDefault="00D76909">
      <w:pPr>
        <w:jc w:val="both"/>
      </w:pPr>
      <w:r>
        <w:t>JUNO smiled warmly, stepping forward to address the colonists.</w:t>
      </w:r>
    </w:p>
    <w:p w:rsidR="00701B28" w:rsidRDefault="00701B28">
      <w:pPr>
        <w:jc w:val="both"/>
      </w:pPr>
      <w:r>
        <w:t>"Thank you, Captain.  Good afternoon, ladies and g</w:t>
      </w:r>
      <w:r w:rsidR="00E92413">
        <w:t>entlemen.  In a few minutes</w:t>
      </w:r>
      <w:r>
        <w:t xml:space="preserve">, the base's Valkyrie Field will be activated.  </w:t>
      </w:r>
      <w:r w:rsidR="00D76909">
        <w:t xml:space="preserve">The essential function of this device is to restore life and physically repair any personnel who have sustained fatal injuries.  </w:t>
      </w:r>
      <w:r w:rsidR="00CC2A80">
        <w:t>For those of you not familiar with this t</w:t>
      </w:r>
      <w:r w:rsidR="00AC20AD">
        <w:t>echnology, it is</w:t>
      </w:r>
      <w:r w:rsidR="00CC2A80">
        <w:t xml:space="preserve"> best described as a highly specialised combination of replicator and matter transmitter.  Recently deceased human remains are </w:t>
      </w:r>
      <w:r w:rsidR="00D17FDF">
        <w:t xml:space="preserve">automatically </w:t>
      </w:r>
      <w:r w:rsidR="00CC2A80">
        <w:t>recovered and reconstituted according to the most recent physiological</w:t>
      </w:r>
      <w:r w:rsidR="00516485">
        <w:t>, genetic</w:t>
      </w:r>
      <w:r w:rsidR="00CC2A80">
        <w:t xml:space="preserve"> and psychological templates stored in the Field's </w:t>
      </w:r>
      <w:r w:rsidR="00071CBF">
        <w:t xml:space="preserve">storage </w:t>
      </w:r>
      <w:r w:rsidR="00CC2A80">
        <w:t xml:space="preserve">archives.  There is a scanning array in this chamber that will be used to obtain your individual physical and mental parameters for the first time, and when you are ready, this system will be activated.  However, we acknowledge and fully respect that some of you may be unwilling to participate in this process for personal, religious or ethical reasons.  If anyone does not wish to be scanned, please </w:t>
      </w:r>
      <w:r w:rsidR="00071CBF">
        <w:t xml:space="preserve">enter the corridor directly ahead and wait in the next habitation module until this process is </w:t>
      </w:r>
      <w:r w:rsidR="00071CBF">
        <w:lastRenderedPageBreak/>
        <w:t>complete.  Refreshments are available from the auto galley, should</w:t>
      </w:r>
      <w:r w:rsidR="00D37D4D">
        <w:t xml:space="preserve"> you desire them.  </w:t>
      </w:r>
      <w:r w:rsidR="00071CBF">
        <w:t xml:space="preserve">Are there any questions at this point?" </w:t>
      </w:r>
      <w:r w:rsidR="00CC2A80">
        <w:t xml:space="preserve"> </w:t>
      </w:r>
    </w:p>
    <w:p w:rsidR="00071CBF" w:rsidRDefault="00071CBF">
      <w:pPr>
        <w:jc w:val="both"/>
      </w:pPr>
      <w:r>
        <w:t xml:space="preserve">Not a single colonist budged.  </w:t>
      </w:r>
    </w:p>
    <w:p w:rsidR="00516485" w:rsidRDefault="00516485">
      <w:pPr>
        <w:jc w:val="both"/>
      </w:pPr>
      <w:r>
        <w:t xml:space="preserve">"However, there are </w:t>
      </w:r>
      <w:r w:rsidR="00C26FB1">
        <w:t xml:space="preserve">definite </w:t>
      </w:r>
      <w:r>
        <w:t xml:space="preserve">limitations to this technology.  It should </w:t>
      </w:r>
      <w:r w:rsidRPr="00516485">
        <w:rPr>
          <w:i/>
        </w:rPr>
        <w:t>never</w:t>
      </w:r>
      <w:r>
        <w:t xml:space="preserve"> be used for trivial purposes. It does not confer immortality.  It is not a means of cheating death.  It merel</w:t>
      </w:r>
      <w:r w:rsidR="00C26FB1">
        <w:t>y postpones death</w:t>
      </w:r>
      <w:r>
        <w:t xml:space="preserve"> to a more mutually convenient time.  Most importantly of </w:t>
      </w:r>
      <w:r w:rsidR="00C26FB1">
        <w:t xml:space="preserve">all, the Valkyrie Field is entirely fallible.  There's an extremely remote possibility that the </w:t>
      </w:r>
      <w:r w:rsidR="00D801E8">
        <w:t xml:space="preserve">revival </w:t>
      </w:r>
      <w:r w:rsidR="00C26FB1">
        <w:t xml:space="preserve">process may fail </w:t>
      </w:r>
      <w:r w:rsidR="00D801E8">
        <w:t xml:space="preserve">catastrophically </w:t>
      </w:r>
      <w:r w:rsidR="00C26FB1">
        <w:t xml:space="preserve">at some stage, due to a quantum uncertainty factor that cannot be entirely removed from the system's core operating principles.  Bear this in mind whenever you are engaged </w:t>
      </w:r>
      <w:r w:rsidR="00D801E8">
        <w:t>in potentially hazard</w:t>
      </w:r>
      <w:r w:rsidR="00C26FB1">
        <w:t xml:space="preserve">ous activities.  Even though you may cheat death in this manner once, twice or a thousand times, the odds stacked against you are always narrowing down.  Please remember this." </w:t>
      </w:r>
    </w:p>
    <w:p w:rsidR="00DD683D" w:rsidRDefault="00D801E8">
      <w:pPr>
        <w:jc w:val="both"/>
      </w:pPr>
      <w:r>
        <w:t>All this time, I kept a careful eye</w:t>
      </w:r>
      <w:r w:rsidR="00C26FB1">
        <w:t xml:space="preserve"> </w:t>
      </w:r>
      <w:r w:rsidR="00872DB3">
        <w:t xml:space="preserve">on </w:t>
      </w:r>
      <w:r w:rsidR="00C26FB1">
        <w:t>Polyak</w:t>
      </w:r>
      <w:r>
        <w:t>ov and his Blue Meanies</w:t>
      </w:r>
      <w:r w:rsidR="00D17FDF">
        <w:t xml:space="preserve"> </w:t>
      </w:r>
      <w:r w:rsidR="00872DB3">
        <w:t>as they hovered</w:t>
      </w:r>
      <w:r w:rsidR="00D17FDF">
        <w:t xml:space="preserve"> on the fringes of the audience</w:t>
      </w:r>
      <w:r>
        <w:t>.  Their feral grins were more than enough warning that they were planning to use the Valkyrie Field for their own purposes</w:t>
      </w:r>
      <w:r w:rsidR="00D17FDF">
        <w:t xml:space="preserve"> somehow</w:t>
      </w:r>
      <w:r>
        <w:t>.  Worse</w:t>
      </w:r>
      <w:r w:rsidR="00D17FDF">
        <w:t xml:space="preserve"> still</w:t>
      </w:r>
      <w:r>
        <w:t>, they weren't being particularly subtle about it, either.</w:t>
      </w:r>
      <w:r w:rsidR="00D17FDF">
        <w:t xml:space="preserve">   </w:t>
      </w:r>
      <w:r w:rsidR="00D17FDF" w:rsidRPr="00D8466E">
        <w:rPr>
          <w:i/>
        </w:rPr>
        <w:t>Looks like we'll need to use that contingency plan after all</w:t>
      </w:r>
      <w:r w:rsidR="00D17FDF">
        <w:t>.</w:t>
      </w:r>
    </w:p>
    <w:p w:rsidR="000C2E5C" w:rsidRDefault="000C2E5C">
      <w:pPr>
        <w:jc w:val="both"/>
      </w:pPr>
      <w:r>
        <w:t>"Valkyrie Field is online and standing by</w:t>
      </w:r>
      <w:r w:rsidR="000321FB">
        <w:t xml:space="preserve"> for activation</w:t>
      </w:r>
      <w:r>
        <w:t>, Captain."  IANTO said.</w:t>
      </w:r>
    </w:p>
    <w:p w:rsidR="000C2E5C" w:rsidRDefault="000C2E5C">
      <w:pPr>
        <w:jc w:val="both"/>
      </w:pPr>
      <w:r>
        <w:t>I nodded</w:t>
      </w:r>
      <w:r w:rsidR="00976D38">
        <w:t xml:space="preserve"> in acknowledgment</w:t>
      </w:r>
      <w:r>
        <w:t xml:space="preserve">, turning to address the colonists once more.  </w:t>
      </w:r>
    </w:p>
    <w:p w:rsidR="000C2E5C" w:rsidRDefault="000C2E5C">
      <w:pPr>
        <w:jc w:val="both"/>
      </w:pPr>
      <w:r>
        <w:t>"We're ready to go, folks.  Today's the first day of the rest of your lives... See you on the other side."</w:t>
      </w:r>
    </w:p>
    <w:p w:rsidR="00976D38" w:rsidRDefault="000C2E5C">
      <w:pPr>
        <w:jc w:val="both"/>
      </w:pPr>
      <w:r>
        <w:t>The stasis field took effect immediately, immobilising the colonists in various attitudes of surprise.</w:t>
      </w:r>
      <w:r w:rsidR="00976D38">
        <w:t xml:space="preserve"> </w:t>
      </w:r>
      <w:r w:rsidR="00AC20AD">
        <w:t xml:space="preserve"> The crew and I a</w:t>
      </w:r>
      <w:r w:rsidR="004A5DB9">
        <w:t>re immune to</w:t>
      </w:r>
      <w:r w:rsidR="00976D38">
        <w:t xml:space="preserve"> its effects, so I was able to walk up to Polyakov and park myself right in front of his nasty bulldog face.  I want to be the first thing he sees when he emerges from stasis, just to let him know that he's still under the microscope. </w:t>
      </w:r>
    </w:p>
    <w:p w:rsidR="005C0FFC" w:rsidRDefault="00976D38">
      <w:pPr>
        <w:jc w:val="both"/>
      </w:pPr>
      <w:r>
        <w:t xml:space="preserve">"Is that wise, Captain?  Any further antagonism may inspire Polyakov to take decisive action." JUNO said quietly. "I realise that </w:t>
      </w:r>
      <w:r w:rsidR="005C0FFC">
        <w:t xml:space="preserve">he and his team </w:t>
      </w:r>
      <w:r w:rsidR="00FF7E5B">
        <w:t xml:space="preserve">do </w:t>
      </w:r>
      <w:r w:rsidR="005C0FFC">
        <w:t>pose a significant threat to the colony's welfare, although innocent people may suffer as a direct result of any precipitate action on his part."</w:t>
      </w:r>
    </w:p>
    <w:p w:rsidR="00E5534D" w:rsidRDefault="005C0FFC">
      <w:pPr>
        <w:jc w:val="both"/>
      </w:pPr>
      <w:r>
        <w:t>"Fair comment, lass.  I</w:t>
      </w:r>
      <w:r w:rsidR="00E220E1">
        <w:t>t's a calculated risk. I</w:t>
      </w:r>
      <w:r>
        <w:t xml:space="preserve"> want him to make this vendetta as personal as possible, and this seems like a good place to start.  If Polyakov focuses his attention entirely on me, </w:t>
      </w:r>
      <w:r w:rsidR="00E5534D">
        <w:t>it reduces the probability of anyone else gettin</w:t>
      </w:r>
      <w:r w:rsidR="0020592D">
        <w:t>g caught in the crossfire</w:t>
      </w:r>
      <w:r w:rsidR="00E5534D">
        <w:t xml:space="preserve">. </w:t>
      </w:r>
      <w:r w:rsidR="0020592D">
        <w:t xml:space="preserve"> </w:t>
      </w:r>
      <w:r w:rsidR="00E5534D">
        <w:t xml:space="preserve">He'll want to take his </w:t>
      </w:r>
      <w:r w:rsidR="005A5EC2">
        <w:t xml:space="preserve">first </w:t>
      </w:r>
      <w:r w:rsidR="00E5534D">
        <w:t>crack at me when there's no-one else around."</w:t>
      </w:r>
    </w:p>
    <w:p w:rsidR="00E5534D" w:rsidRDefault="00E5534D">
      <w:pPr>
        <w:jc w:val="both"/>
      </w:pPr>
      <w:r>
        <w:t>The scanning phase commenced.  I was standing less than a metre in front of Polyakov</w:t>
      </w:r>
      <w:r w:rsidR="0040748D">
        <w:t>, study</w:t>
      </w:r>
      <w:r w:rsidR="005A5EC2">
        <w:t>ing his face abstractedly. T</w:t>
      </w:r>
      <w:r w:rsidR="004A5DB9">
        <w:t>his man i</w:t>
      </w:r>
      <w:r w:rsidR="0040748D">
        <w:t>s a walking blight on humanity; a parasite less fit to live than a Bleeder</w:t>
      </w:r>
      <w:r w:rsidR="00E220E1">
        <w:t>, in point of fact.  However,</w:t>
      </w:r>
      <w:r w:rsidR="00C45F64">
        <w:t xml:space="preserve"> there is nothing we can do to him unless he poses a direct threat</w:t>
      </w:r>
      <w:r w:rsidR="0040748D">
        <w:t xml:space="preserve"> </w:t>
      </w:r>
      <w:r w:rsidR="00C45F64">
        <w:t xml:space="preserve">to the </w:t>
      </w:r>
      <w:r w:rsidR="0040748D">
        <w:t xml:space="preserve">colonists. </w:t>
      </w:r>
      <w:r w:rsidR="00C45F64">
        <w:t xml:space="preserve">Now, he thinks he has an edge against us.  I'm guessing that his next move will be to slip quietly under the radar, </w:t>
      </w:r>
      <w:r w:rsidR="00312FE2">
        <w:t>re-establish his operation</w:t>
      </w:r>
      <w:r w:rsidR="005A5EC2">
        <w:t>s</w:t>
      </w:r>
      <w:r w:rsidR="00312FE2">
        <w:t xml:space="preserve"> </w:t>
      </w:r>
      <w:r w:rsidR="00C45F64">
        <w:t xml:space="preserve">and keep a </w:t>
      </w:r>
      <w:r w:rsidR="00312FE2">
        <w:t xml:space="preserve">relatively </w:t>
      </w:r>
      <w:r w:rsidR="00C45F64">
        <w:t>low profile for a while.</w:t>
      </w:r>
      <w:r w:rsidR="005A5EC2">
        <w:t xml:space="preserve">  I want </w:t>
      </w:r>
      <w:r w:rsidR="00C45F64">
        <w:t xml:space="preserve">him </w:t>
      </w:r>
      <w:r w:rsidR="005A5EC2">
        <w:t xml:space="preserve">to </w:t>
      </w:r>
      <w:r w:rsidR="00C45F64">
        <w:t xml:space="preserve">know that we're still watching him.  This gambit will either result in him backing down completely or spur him into </w:t>
      </w:r>
      <w:r w:rsidR="005A5EC2">
        <w:t xml:space="preserve">launching a direct attack against us. </w:t>
      </w:r>
      <w:r w:rsidR="004A5DB9">
        <w:t xml:space="preserve"> </w:t>
      </w:r>
    </w:p>
    <w:p w:rsidR="00AC20AD" w:rsidRDefault="00AC20AD">
      <w:pPr>
        <w:jc w:val="both"/>
      </w:pPr>
    </w:p>
    <w:p w:rsidR="0020592D" w:rsidRDefault="00312FE2">
      <w:pPr>
        <w:jc w:val="both"/>
      </w:pPr>
      <w:r>
        <w:lastRenderedPageBreak/>
        <w:t>W</w:t>
      </w:r>
      <w:r w:rsidR="0020592D">
        <w:t xml:space="preserve">e've got Polyakov convinced he's able to sidestep death now.  What he doesn't know is that he and his hoolies have </w:t>
      </w:r>
      <w:r>
        <w:t xml:space="preserve">just </w:t>
      </w:r>
      <w:r w:rsidR="0020592D">
        <w:t xml:space="preserve">acquired a definite use-by date.  They </w:t>
      </w:r>
      <w:r>
        <w:t>only</w:t>
      </w:r>
      <w:r w:rsidR="0020592D">
        <w:t xml:space="preserve"> get three bites at the apple, and that's their bloody lot.  If I'm feeling particularly charitable, I might even let them know </w:t>
      </w:r>
      <w:r>
        <w:t xml:space="preserve">about their regeneration limit </w:t>
      </w:r>
      <w:r w:rsidR="0020592D">
        <w:t xml:space="preserve">at some point.  Then again, it all depends on how they behave towards the other colonists.  </w:t>
      </w:r>
      <w:r w:rsidR="00AA60CD">
        <w:t>If the</w:t>
      </w:r>
      <w:r>
        <w:t>se</w:t>
      </w:r>
      <w:r w:rsidR="00AA60CD">
        <w:t xml:space="preserve"> hard-cases slip back into their old ways, there will be a </w:t>
      </w:r>
      <w:r w:rsidR="00AC20AD">
        <w:t xml:space="preserve">hard </w:t>
      </w:r>
      <w:r w:rsidR="00AA60CD">
        <w:t xml:space="preserve">reckoning.  </w:t>
      </w:r>
    </w:p>
    <w:p w:rsidR="00AA60CD" w:rsidRDefault="00AA60CD">
      <w:pPr>
        <w:jc w:val="both"/>
      </w:pPr>
      <w:r>
        <w:t>This isn't going to be a protracte</w:t>
      </w:r>
      <w:r w:rsidR="00312FE2">
        <w:t>d psychological warfare campaign</w:t>
      </w:r>
      <w:r>
        <w:t>.  If Polyakov and Co. simply succumb to a</w:t>
      </w:r>
      <w:r w:rsidR="00312FE2">
        <w:t xml:space="preserve">n </w:t>
      </w:r>
      <w:r w:rsidR="00273412">
        <w:t>indolent</w:t>
      </w:r>
      <w:r>
        <w:t xml:space="preserve"> life of plenty and settle down to being vaguely human again, </w:t>
      </w:r>
      <w:r w:rsidR="00273412">
        <w:t>I'd consider that a highly</w:t>
      </w:r>
      <w:r>
        <w:t xml:space="preserve"> acceptable outcome</w:t>
      </w:r>
      <w:r w:rsidR="00312FE2">
        <w:t xml:space="preserve">.  Take away their primary motivation, and their little rat's nest will crumble from within without any further help from Yours Truly. </w:t>
      </w:r>
    </w:p>
    <w:p w:rsidR="00FF7E5B" w:rsidRDefault="00FF7E5B">
      <w:pPr>
        <w:jc w:val="both"/>
      </w:pPr>
      <w:r>
        <w:t>"Biometric scanning phase completed.  All subjects successfully encoded</w:t>
      </w:r>
      <w:r w:rsidR="00E23C86">
        <w:t>, Sir</w:t>
      </w:r>
      <w:r>
        <w:t xml:space="preserve">."  IANTO announced. </w:t>
      </w:r>
    </w:p>
    <w:p w:rsidR="00FF7E5B" w:rsidRDefault="00FF7E5B">
      <w:pPr>
        <w:jc w:val="both"/>
      </w:pPr>
      <w:r>
        <w:t>The stasis field collapsed</w:t>
      </w:r>
      <w:r w:rsidR="00C07BC6">
        <w:t>.  Polyakov blinked for a few seconds, attempting</w:t>
      </w:r>
      <w:r>
        <w:t xml:space="preserve"> to refocus his eyes. </w:t>
      </w:r>
    </w:p>
    <w:p w:rsidR="00FF7E5B" w:rsidRDefault="00FF7E5B">
      <w:pPr>
        <w:jc w:val="both"/>
      </w:pPr>
      <w:r>
        <w:t xml:space="preserve">"There we go, </w:t>
      </w:r>
      <w:r w:rsidRPr="00FF7E5B">
        <w:rPr>
          <w:i/>
        </w:rPr>
        <w:t>Gospodin</w:t>
      </w:r>
      <w:r>
        <w:t xml:space="preserve"> Polyakov.  That wasn't so bad after all, was it?"  I said cheerfully.</w:t>
      </w:r>
    </w:p>
    <w:p w:rsidR="00FF7E5B" w:rsidRDefault="00FF7E5B">
      <w:pPr>
        <w:jc w:val="both"/>
      </w:pPr>
      <w:r>
        <w:t>Polyakov shoo</w:t>
      </w:r>
      <w:r w:rsidR="007A2578">
        <w:t>k his head groggily and snarled,</w:t>
      </w:r>
      <w:r>
        <w:t xml:space="preserve"> "What do you want? Get out of my face, </w:t>
      </w:r>
      <w:proofErr w:type="spellStart"/>
      <w:r w:rsidR="00AA16BF">
        <w:rPr>
          <w:i/>
        </w:rPr>
        <w:t>durak</w:t>
      </w:r>
      <w:proofErr w:type="spellEnd"/>
      <w:r>
        <w:t>!"</w:t>
      </w:r>
    </w:p>
    <w:p w:rsidR="00FF7E5B" w:rsidRDefault="00FF7E5B">
      <w:pPr>
        <w:jc w:val="both"/>
      </w:pPr>
      <w:r>
        <w:t xml:space="preserve">"You've been such a </w:t>
      </w:r>
      <w:r w:rsidRPr="00FF7E5B">
        <w:rPr>
          <w:i/>
        </w:rPr>
        <w:t>good</w:t>
      </w:r>
      <w:r>
        <w:t xml:space="preserve"> boy today... You deserve a lollypop."</w:t>
      </w:r>
      <w:r w:rsidR="00AA16BF">
        <w:t xml:space="preserve">  I gushed</w:t>
      </w:r>
      <w:r w:rsidR="00C07BC6">
        <w:t xml:space="preserve"> enthusiastic</w:t>
      </w:r>
      <w:r w:rsidR="000321FB">
        <w:t>ally</w:t>
      </w:r>
      <w:r w:rsidR="00AA16BF">
        <w:t>.</w:t>
      </w:r>
    </w:p>
    <w:p w:rsidR="00AC20AD" w:rsidRDefault="00AA16BF">
      <w:pPr>
        <w:jc w:val="both"/>
      </w:pPr>
      <w:r>
        <w:t xml:space="preserve">He slapped the </w:t>
      </w:r>
      <w:proofErr w:type="spellStart"/>
      <w:r w:rsidRPr="00AA16BF">
        <w:rPr>
          <w:i/>
        </w:rPr>
        <w:t>Chupa-Chup</w:t>
      </w:r>
      <w:proofErr w:type="spellEnd"/>
      <w:r>
        <w:t xml:space="preserve"> out of my hand and stormed away. </w:t>
      </w:r>
      <w:r w:rsidR="000321FB">
        <w:t xml:space="preserve"> </w:t>
      </w:r>
    </w:p>
    <w:p w:rsidR="00D73B48" w:rsidRDefault="00AA16BF">
      <w:pPr>
        <w:jc w:val="both"/>
      </w:pPr>
      <w:r>
        <w:t>"</w:t>
      </w:r>
      <w:r w:rsidR="00AC20AD">
        <w:t>Okay</w:t>
      </w:r>
      <w:r w:rsidR="000321FB">
        <w:t xml:space="preserve">. </w:t>
      </w:r>
      <w:r w:rsidR="00AC20AD">
        <w:t xml:space="preserve"> </w:t>
      </w:r>
      <w:r w:rsidR="000321FB">
        <w:t>Not fond of strawberry</w:t>
      </w:r>
      <w:r>
        <w:t>."</w:t>
      </w:r>
    </w:p>
    <w:p w:rsidR="002D02B2" w:rsidRDefault="00023623">
      <w:pPr>
        <w:jc w:val="both"/>
      </w:pPr>
      <w:r>
        <w:t xml:space="preserve">I retrieved </w:t>
      </w:r>
      <w:r w:rsidR="00AC20AD">
        <w:t xml:space="preserve">the lollypop from the deck, </w:t>
      </w:r>
      <w:r w:rsidR="008B324D">
        <w:t>unwrapped it</w:t>
      </w:r>
      <w:r w:rsidR="00AC20AD">
        <w:t xml:space="preserve"> and</w:t>
      </w:r>
      <w:r>
        <w:t xml:space="preserve"> popped it in</w:t>
      </w:r>
      <w:r w:rsidR="00AC20AD">
        <w:t>to</w:t>
      </w:r>
      <w:r>
        <w:t xml:space="preserve"> my mouth</w:t>
      </w:r>
      <w:r w:rsidR="008B324D">
        <w:t xml:space="preserve">.  </w:t>
      </w:r>
      <w:r w:rsidR="008B324D" w:rsidRPr="008B324D">
        <w:rPr>
          <w:i/>
        </w:rPr>
        <w:t>Waste not, want not</w:t>
      </w:r>
      <w:r w:rsidR="008B324D">
        <w:t>.   The crew were already involved acquainting the colonists with the base</w:t>
      </w:r>
      <w:r w:rsidR="00AC20AD">
        <w:t>'s</w:t>
      </w:r>
      <w:r w:rsidR="008B324D">
        <w:t xml:space="preserve"> bridge layout and </w:t>
      </w:r>
      <w:r w:rsidR="00DC6B73">
        <w:t xml:space="preserve">its </w:t>
      </w:r>
      <w:r w:rsidR="008B324D">
        <w:t>systems.  I acted as the floater, wandering</w:t>
      </w:r>
      <w:r w:rsidR="00DC6B73">
        <w:t xml:space="preserve"> from group to group </w:t>
      </w:r>
      <w:r w:rsidR="008B324D">
        <w:t>fielding vario</w:t>
      </w:r>
      <w:r w:rsidR="003A6107">
        <w:t xml:space="preserve">us questions that hadn't been </w:t>
      </w:r>
      <w:r w:rsidR="008B324D">
        <w:t>dealt with</w:t>
      </w:r>
      <w:r w:rsidR="003A6107">
        <w:t xml:space="preserve"> in the briefing</w:t>
      </w:r>
      <w:r w:rsidR="008B324D">
        <w:t xml:space="preserve">.  I'd hazard a guess </w:t>
      </w:r>
      <w:r w:rsidR="003A6107">
        <w:t xml:space="preserve">that </w:t>
      </w:r>
      <w:r w:rsidR="008B324D">
        <w:t xml:space="preserve">lollypop </w:t>
      </w:r>
      <w:r w:rsidR="003A6107">
        <w:t>may</w:t>
      </w:r>
      <w:r w:rsidR="008B324D">
        <w:t xml:space="preserve"> have diminished any aura of authority I was hoping to project, </w:t>
      </w:r>
      <w:r w:rsidR="002D02B2">
        <w:t>but there's nothing wrong with showing a touch o</w:t>
      </w:r>
      <w:r w:rsidR="00DC6B73">
        <w:t>f ecc</w:t>
      </w:r>
      <w:r w:rsidR="00AC20AD">
        <w:t>entricity.  Frankly, everyone i</w:t>
      </w:r>
      <w:r w:rsidR="00DC6B73">
        <w:t>s being</w:t>
      </w:r>
      <w:r w:rsidR="002D02B2">
        <w:t xml:space="preserve"> far too </w:t>
      </w:r>
      <w:r w:rsidR="00DC6B73">
        <w:t>serious in relation to the actual situation</w:t>
      </w:r>
      <w:r w:rsidR="002D02B2">
        <w:t>, and I conju</w:t>
      </w:r>
      <w:r w:rsidR="00DC6B73">
        <w:t>red the best way to deal with this</w:t>
      </w:r>
      <w:r w:rsidR="002D02B2">
        <w:t xml:space="preserve"> was to inject a wee bit of </w:t>
      </w:r>
      <w:r w:rsidR="0021147D">
        <w:t xml:space="preserve">harmless </w:t>
      </w:r>
      <w:r w:rsidR="002D02B2">
        <w:t xml:space="preserve">absurdity into the proceedings.  </w:t>
      </w:r>
      <w:r w:rsidR="00DC6B73">
        <w:t xml:space="preserve">After all, this was supposed to be a happy occasion. A better life for everyone </w:t>
      </w:r>
      <w:r w:rsidR="0021147D">
        <w:t xml:space="preserve">is </w:t>
      </w:r>
      <w:r w:rsidR="003A6107">
        <w:t xml:space="preserve">on </w:t>
      </w:r>
      <w:r w:rsidR="0021147D">
        <w:t xml:space="preserve">offer </w:t>
      </w:r>
      <w:r w:rsidR="00DC6B73">
        <w:t>here.  Unfortunately, t</w:t>
      </w:r>
      <w:r w:rsidR="002D02B2">
        <w:t xml:space="preserve">his transition in surroundings must have been particularly hard on </w:t>
      </w:r>
      <w:r w:rsidR="00AC20AD">
        <w:t xml:space="preserve">some of </w:t>
      </w:r>
      <w:r w:rsidR="002D02B2">
        <w:t xml:space="preserve">the </w:t>
      </w:r>
      <w:r>
        <w:t xml:space="preserve">younger </w:t>
      </w:r>
      <w:r w:rsidR="002D02B2">
        <w:t>kids, as I noticed several of them looking particularly overwhelmed and teetering on the brink of tears.</w:t>
      </w:r>
    </w:p>
    <w:p w:rsidR="002D02B2" w:rsidRDefault="00372DE5">
      <w:pPr>
        <w:jc w:val="both"/>
      </w:pPr>
      <w:r>
        <w:t>There i</w:t>
      </w:r>
      <w:r w:rsidR="002D02B2">
        <w:t xml:space="preserve">s an auto-galley in the adjoining </w:t>
      </w:r>
      <w:r w:rsidR="00023623">
        <w:t xml:space="preserve">hab </w:t>
      </w:r>
      <w:r w:rsidR="00AC20AD">
        <w:t>module.  Although we had</w:t>
      </w:r>
      <w:r w:rsidR="002D02B2">
        <w:t xml:space="preserve"> an official shindig planned for </w:t>
      </w:r>
      <w:r w:rsidR="00CD1626">
        <w:t xml:space="preserve">later </w:t>
      </w:r>
      <w:r w:rsidR="002D02B2">
        <w:t>this evening</w:t>
      </w:r>
      <w:r w:rsidR="00023623">
        <w:t xml:space="preserve">, it certainly wouldn't hurt to start cheering up </w:t>
      </w:r>
      <w:r w:rsidR="00CD1626">
        <w:t>those</w:t>
      </w:r>
      <w:r w:rsidR="00023623">
        <w:t xml:space="preserve"> bairns well in advance. Fruit salad and ice cream for the kids, sandwiches, tea and coffee for the adults. Might as well make myself vaguely useful.   </w:t>
      </w:r>
    </w:p>
    <w:p w:rsidR="002E3005" w:rsidRDefault="002E3005">
      <w:pPr>
        <w:jc w:val="both"/>
      </w:pPr>
      <w:r>
        <w:t xml:space="preserve">Inevitably, I came face to face with Polyakov and his cronies.  He roared with </w:t>
      </w:r>
      <w:r w:rsidR="006E5231">
        <w:t xml:space="preserve">coarse </w:t>
      </w:r>
      <w:r>
        <w:t xml:space="preserve">laughter as I </w:t>
      </w:r>
      <w:r w:rsidR="006E5231">
        <w:t xml:space="preserve">briskly </w:t>
      </w:r>
      <w:r>
        <w:t xml:space="preserve">wheeled the refreshment cart towards the </w:t>
      </w:r>
      <w:r w:rsidR="006E5231">
        <w:t>smirking 'security' team</w:t>
      </w:r>
      <w:r>
        <w:t>.</w:t>
      </w:r>
      <w:r w:rsidR="006E5231">
        <w:t xml:space="preserve">  Lollypop and all.</w:t>
      </w:r>
    </w:p>
    <w:p w:rsidR="002E3005" w:rsidRDefault="00B83056">
      <w:pPr>
        <w:jc w:val="both"/>
      </w:pPr>
      <w:r>
        <w:t>"Ah-hah! Y</w:t>
      </w:r>
      <w:r w:rsidR="002E3005">
        <w:t>ou have found your true calling at last, Mister Selkirk</w:t>
      </w:r>
      <w:r>
        <w:t xml:space="preserve">!  Our intrepid Captain is now </w:t>
      </w:r>
      <w:proofErr w:type="spellStart"/>
      <w:r w:rsidRPr="00B83056">
        <w:rPr>
          <w:i/>
        </w:rPr>
        <w:t>Chaynaya</w:t>
      </w:r>
      <w:proofErr w:type="spellEnd"/>
      <w:r w:rsidRPr="00B83056">
        <w:rPr>
          <w:i/>
        </w:rPr>
        <w:t xml:space="preserve"> </w:t>
      </w:r>
      <w:proofErr w:type="spellStart"/>
      <w:r w:rsidRPr="00B83056">
        <w:rPr>
          <w:i/>
        </w:rPr>
        <w:t>Ledi</w:t>
      </w:r>
      <w:proofErr w:type="spellEnd"/>
      <w:r>
        <w:rPr>
          <w:i/>
        </w:rPr>
        <w:t xml:space="preserve">, </w:t>
      </w:r>
      <w:r>
        <w:t xml:space="preserve">serving us tea and </w:t>
      </w:r>
      <w:proofErr w:type="spellStart"/>
      <w:r w:rsidRPr="00B83056">
        <w:rPr>
          <w:i/>
        </w:rPr>
        <w:t>zakuski</w:t>
      </w:r>
      <w:proofErr w:type="spellEnd"/>
      <w:r>
        <w:t xml:space="preserve"> like a good little robot.  Maybe you should </w:t>
      </w:r>
      <w:r w:rsidR="0018004B">
        <w:t xml:space="preserve">consider this </w:t>
      </w:r>
      <w:r w:rsidR="0035494A">
        <w:t xml:space="preserve">as </w:t>
      </w:r>
      <w:r>
        <w:t xml:space="preserve">your new career, I think.  </w:t>
      </w:r>
      <w:r w:rsidR="006E5231">
        <w:t xml:space="preserve">Yes, </w:t>
      </w:r>
      <w:r>
        <w:t xml:space="preserve">I will have your </w:t>
      </w:r>
      <w:r w:rsidRPr="00B83056">
        <w:rPr>
          <w:i/>
        </w:rPr>
        <w:t>chai</w:t>
      </w:r>
      <w:r>
        <w:t xml:space="preserve">, so you will not be </w:t>
      </w:r>
      <w:r w:rsidR="006E5231">
        <w:t xml:space="preserve">too </w:t>
      </w:r>
      <w:r>
        <w:t>disappointed."</w:t>
      </w:r>
    </w:p>
    <w:p w:rsidR="00B83056" w:rsidRDefault="00B83056">
      <w:pPr>
        <w:jc w:val="both"/>
      </w:pPr>
      <w:r>
        <w:t xml:space="preserve">Rather than rise to the bait, I smiled pleasantly back at him. </w:t>
      </w:r>
    </w:p>
    <w:p w:rsidR="0018004B" w:rsidRDefault="0018004B">
      <w:pPr>
        <w:jc w:val="both"/>
      </w:pPr>
      <w:r>
        <w:lastRenderedPageBreak/>
        <w:t xml:space="preserve">"Thank you, Armin Mikhailovitch.  It certainly </w:t>
      </w:r>
      <w:r w:rsidR="0035494A">
        <w:t xml:space="preserve">does </w:t>
      </w:r>
      <w:r>
        <w:t xml:space="preserve">make a pleasant change </w:t>
      </w:r>
      <w:r w:rsidR="006E5231">
        <w:t>from chas</w:t>
      </w:r>
      <w:r>
        <w:t>ing</w:t>
      </w:r>
      <w:r w:rsidR="006E5231">
        <w:t xml:space="preserve"> off huge</w:t>
      </w:r>
      <w:r>
        <w:t xml:space="preserve"> sea monsters, sealing radioactive leaks </w:t>
      </w:r>
      <w:r w:rsidR="00FB105E">
        <w:t xml:space="preserve">in a burning starship </w:t>
      </w:r>
      <w:r>
        <w:t xml:space="preserve">and outwitting murderous Invigilators, so I might </w:t>
      </w:r>
      <w:r w:rsidR="006E5231">
        <w:t>put some serious thought into this decision after all</w:t>
      </w:r>
      <w:r>
        <w:t>.</w:t>
      </w:r>
      <w:r w:rsidR="006E5231">
        <w:t xml:space="preserve">  Hmm... Not a bad idea."</w:t>
      </w:r>
    </w:p>
    <w:p w:rsidR="0070560B" w:rsidRDefault="0070560B">
      <w:pPr>
        <w:jc w:val="both"/>
      </w:pPr>
      <w:r>
        <w:t>Polyakov's jovial mood disappeared instantly.  He leaned forward and glowered warningly.</w:t>
      </w:r>
    </w:p>
    <w:p w:rsidR="0070560B" w:rsidRDefault="0070560B">
      <w:pPr>
        <w:jc w:val="both"/>
      </w:pPr>
      <w:r>
        <w:t xml:space="preserve">"You don't scare me anymore, Selkirk.  You have given us enough trouble already.  When the mood takes me, I will make a strong example of you and your robot friends.  Not today. Maybe not tomorrow, but </w:t>
      </w:r>
      <w:r w:rsidR="00660FC7">
        <w:t xml:space="preserve">very </w:t>
      </w:r>
      <w:r>
        <w:t>soon.</w:t>
      </w:r>
      <w:r w:rsidR="0035494A">
        <w:t xml:space="preserve"> I promise you this.</w:t>
      </w:r>
      <w:r>
        <w:t xml:space="preserve">"  </w:t>
      </w:r>
    </w:p>
    <w:p w:rsidR="0070560B" w:rsidRDefault="0070560B">
      <w:pPr>
        <w:jc w:val="both"/>
      </w:pPr>
      <w:r>
        <w:t>"Thanks for the warning, Armin.  It's always good to know where one stands."  I said casually. "By the way, did you ever find out what was written on your forehead?</w:t>
      </w:r>
      <w:r w:rsidR="00660FC7">
        <w:t xml:space="preserve"> Remember? </w:t>
      </w:r>
      <w:r>
        <w:t xml:space="preserve">Laser... Pew-pew-pew?" </w:t>
      </w:r>
    </w:p>
    <w:p w:rsidR="0070560B" w:rsidRDefault="0070560B">
      <w:pPr>
        <w:jc w:val="both"/>
      </w:pPr>
      <w:r>
        <w:t xml:space="preserve">Unconsciously, Polyakov's fingers drifted to the small dark </w:t>
      </w:r>
      <w:r w:rsidR="00660FC7">
        <w:t>spot</w:t>
      </w:r>
      <w:r>
        <w:t xml:space="preserve"> still visible upon his brow.</w:t>
      </w:r>
    </w:p>
    <w:p w:rsidR="00660FC7" w:rsidRDefault="0070560B">
      <w:pPr>
        <w:jc w:val="both"/>
      </w:pPr>
      <w:r>
        <w:t xml:space="preserve">"What?" </w:t>
      </w:r>
      <w:r w:rsidR="00660FC7">
        <w:t>He gasped.</w:t>
      </w:r>
    </w:p>
    <w:p w:rsidR="00660FC7" w:rsidRDefault="00660FC7">
      <w:pPr>
        <w:jc w:val="both"/>
      </w:pPr>
      <w:r>
        <w:t>"Oh, it's very small.  Hardly noticeable</w:t>
      </w:r>
      <w:r w:rsidR="005A75EB">
        <w:t>,</w:t>
      </w:r>
      <w:r>
        <w:t xml:space="preserve"> unless you use a micro-scanner.  I suggest that you use a very large monitor for maximum image clarity</w:t>
      </w:r>
      <w:r w:rsidR="00C21737">
        <w:t>.  Your crew</w:t>
      </w:r>
      <w:r>
        <w:t xml:space="preserve"> might also be interested in what I had to say."</w:t>
      </w:r>
    </w:p>
    <w:p w:rsidR="00660FC7" w:rsidRDefault="0035494A">
      <w:pPr>
        <w:jc w:val="both"/>
      </w:pPr>
      <w:r>
        <w:t>It took the entire security team to restrain him as he lunged forward.  I nodded graciously in parting and calmly wheeled my tea-trolley on to serve the next group,  chuckling softly to myself.</w:t>
      </w:r>
    </w:p>
    <w:p w:rsidR="0035494A" w:rsidRDefault="0035494A">
      <w:pPr>
        <w:jc w:val="both"/>
      </w:pPr>
      <w:r w:rsidRPr="0035494A">
        <w:rPr>
          <w:i/>
        </w:rPr>
        <w:t>The seeds have been sown</w:t>
      </w:r>
      <w:r>
        <w:t>.</w:t>
      </w:r>
      <w:r w:rsidR="00FB105E">
        <w:t xml:space="preserve"> </w:t>
      </w:r>
    </w:p>
    <w:p w:rsidR="00A10979" w:rsidRDefault="005E7BB6">
      <w:pPr>
        <w:jc w:val="both"/>
      </w:pPr>
      <w:r>
        <w:t>Once the colonists had been</w:t>
      </w:r>
      <w:r w:rsidR="00AC4DAA">
        <w:t xml:space="preserve"> shown </w:t>
      </w:r>
      <w:r w:rsidR="002F2786">
        <w:t>the location of</w:t>
      </w:r>
      <w:r w:rsidR="00AC4DAA">
        <w:t xml:space="preserve"> their quarters, the atmosph</w:t>
      </w:r>
      <w:r w:rsidR="009121D9">
        <w:t>ere inside the base became slightly</w:t>
      </w:r>
      <w:r w:rsidR="00AC4DAA">
        <w:t xml:space="preserve"> less chaotic.  I slipped away </w:t>
      </w:r>
      <w:r w:rsidR="009121D9">
        <w:t xml:space="preserve">from the group </w:t>
      </w:r>
      <w:r w:rsidR="00AC4DAA">
        <w:t xml:space="preserve">and headed down to </w:t>
      </w:r>
      <w:r w:rsidR="00AC4DAA" w:rsidRPr="005E7BB6">
        <w:rPr>
          <w:i/>
        </w:rPr>
        <w:t>Exodus</w:t>
      </w:r>
      <w:r w:rsidR="00AC4DAA">
        <w:t>' hangar.  Might as well repair that dud thruster while I still have a few minutes to spare.  I</w:t>
      </w:r>
      <w:r w:rsidR="00A10979">
        <w:t>n any case, I felt an urgent need for</w:t>
      </w:r>
      <w:r w:rsidR="009121D9">
        <w:t xml:space="preserve"> </w:t>
      </w:r>
      <w:r>
        <w:t>some</w:t>
      </w:r>
      <w:r w:rsidR="009121D9">
        <w:t xml:space="preserve"> peace and quiet, maybe </w:t>
      </w:r>
      <w:r w:rsidR="00A10979">
        <w:t xml:space="preserve">even </w:t>
      </w:r>
      <w:r w:rsidR="009121D9">
        <w:t xml:space="preserve">dawdle </w:t>
      </w:r>
      <w:r w:rsidR="00A10979">
        <w:t xml:space="preserve">a while </w:t>
      </w:r>
      <w:r w:rsidR="00D25808">
        <w:t xml:space="preserve">longer </w:t>
      </w:r>
      <w:r w:rsidR="009121D9">
        <w:t>over this simple task</w:t>
      </w:r>
      <w:r w:rsidR="00A10979">
        <w:t>,</w:t>
      </w:r>
      <w:r w:rsidR="009121D9">
        <w:t xml:space="preserve"> purely for the </w:t>
      </w:r>
      <w:r w:rsidR="00A10979">
        <w:t xml:space="preserve">brief chance of </w:t>
      </w:r>
      <w:r w:rsidR="009121D9">
        <w:t xml:space="preserve">solitude it offered. </w:t>
      </w:r>
      <w:r w:rsidR="00AC4DAA">
        <w:t xml:space="preserve"> </w:t>
      </w:r>
      <w:r>
        <w:t xml:space="preserve">There was </w:t>
      </w:r>
      <w:r w:rsidR="00D25808">
        <w:t xml:space="preserve">once </w:t>
      </w:r>
      <w:r>
        <w:t xml:space="preserve">a time when I feared I would never see another human being again.  Now that I'm </w:t>
      </w:r>
      <w:r w:rsidR="00A10979">
        <w:t xml:space="preserve">practically </w:t>
      </w:r>
      <w:r>
        <w:t xml:space="preserve">surrounded </w:t>
      </w:r>
      <w:r w:rsidR="00A10979">
        <w:t>by people</w:t>
      </w:r>
      <w:r>
        <w:t>, my</w:t>
      </w:r>
      <w:r w:rsidR="00A10979">
        <w:t xml:space="preserve"> most immediate impulse is to be somewhere where they aren't. </w:t>
      </w:r>
      <w:r>
        <w:t xml:space="preserve"> </w:t>
      </w:r>
      <w:r w:rsidR="00A10979">
        <w:t xml:space="preserve">This is a curious turn of events, to put it mildly. </w:t>
      </w:r>
    </w:p>
    <w:p w:rsidR="00832E68" w:rsidRDefault="00A10979">
      <w:pPr>
        <w:jc w:val="both"/>
      </w:pPr>
      <w:r>
        <w:t>I wouldn't say I'm turning into some kind of cyber-snob</w:t>
      </w:r>
      <w:r w:rsidR="00202FD6">
        <w:t xml:space="preserve">. </w:t>
      </w:r>
      <w:r w:rsidR="00593BAF">
        <w:t xml:space="preserve">However, </w:t>
      </w:r>
      <w:r>
        <w:t>I suppose I've become a mite too accustomed to havin</w:t>
      </w:r>
      <w:r w:rsidR="00D25808">
        <w:t>g the crew as my sole companions</w:t>
      </w:r>
      <w:r w:rsidR="00C23C3B">
        <w:t xml:space="preserve">. </w:t>
      </w:r>
      <w:r w:rsidR="00097CFD">
        <w:t>In retrospect</w:t>
      </w:r>
      <w:r>
        <w:t>, I wouldn</w:t>
      </w:r>
      <w:r w:rsidR="00D25808">
        <w:t xml:space="preserve">'t have had it any other way.  </w:t>
      </w:r>
      <w:r w:rsidR="00C23C3B">
        <w:t xml:space="preserve">We've </w:t>
      </w:r>
      <w:r w:rsidR="00593BAF">
        <w:t xml:space="preserve">always </w:t>
      </w:r>
      <w:r w:rsidR="00C23C3B">
        <w:t>worked</w:t>
      </w:r>
      <w:r w:rsidR="00454D3E">
        <w:t xml:space="preserve"> well together. </w:t>
      </w:r>
      <w:r w:rsidR="00832E68">
        <w:t>Things ge</w:t>
      </w:r>
      <w:r w:rsidR="00C23C3B">
        <w:t xml:space="preserve">t done with a minimum of fuss.  No </w:t>
      </w:r>
      <w:r w:rsidR="00D25808">
        <w:t xml:space="preserve">inflated </w:t>
      </w:r>
      <w:r w:rsidR="00C23C3B">
        <w:t xml:space="preserve">egos </w:t>
      </w:r>
      <w:r w:rsidR="00454D3E">
        <w:t xml:space="preserve">to </w:t>
      </w:r>
      <w:r w:rsidR="00C23C3B">
        <w:t xml:space="preserve">get in the way, no hidden agendas </w:t>
      </w:r>
      <w:r w:rsidR="00832E68">
        <w:t xml:space="preserve">to sneak around </w:t>
      </w:r>
      <w:r w:rsidR="00C23C3B">
        <w:t xml:space="preserve">and absolutely zero friction between us.  Even aboard </w:t>
      </w:r>
      <w:r w:rsidR="00C23C3B" w:rsidRPr="00C23C3B">
        <w:rPr>
          <w:i/>
        </w:rPr>
        <w:t>Aurora</w:t>
      </w:r>
      <w:r w:rsidR="00832E68">
        <w:t>,</w:t>
      </w:r>
      <w:r w:rsidR="00593BAF">
        <w:t xml:space="preserve"> I generally preferred</w:t>
      </w:r>
      <w:r w:rsidR="00832E68">
        <w:t xml:space="preserve"> </w:t>
      </w:r>
      <w:r w:rsidR="004C1C71">
        <w:t>to work alone whenever I could</w:t>
      </w:r>
      <w:r w:rsidR="00593BAF">
        <w:t>.</w:t>
      </w:r>
      <w:r w:rsidR="00832E68">
        <w:t xml:space="preserve"> </w:t>
      </w:r>
      <w:r>
        <w:t xml:space="preserve"> </w:t>
      </w:r>
      <w:r w:rsidR="004C1C71">
        <w:t>Not exactly a</w:t>
      </w:r>
      <w:r w:rsidR="00454D3E">
        <w:t>n actual</w:t>
      </w:r>
      <w:r w:rsidR="004C1C71">
        <w:t xml:space="preserve"> social phobia as such, although it </w:t>
      </w:r>
      <w:r w:rsidR="007F663F">
        <w:t xml:space="preserve">has </w:t>
      </w:r>
      <w:r w:rsidR="004C1C71">
        <w:t xml:space="preserve">definitely helped to keep things </w:t>
      </w:r>
      <w:r w:rsidR="00454D3E">
        <w:t>relatively uncomplicated</w:t>
      </w:r>
      <w:r w:rsidR="004C1C71">
        <w:t xml:space="preserve"> between me and my colleagues. </w:t>
      </w:r>
      <w:r w:rsidR="00832E68">
        <w:t>Now that t</w:t>
      </w:r>
      <w:r w:rsidR="00C23C3B">
        <w:t>his business with Polyakov has</w:t>
      </w:r>
      <w:r w:rsidR="00832E68">
        <w:t xml:space="preserve"> come to a head, </w:t>
      </w:r>
      <w:r w:rsidR="00097CFD">
        <w:t>that</w:t>
      </w:r>
      <w:r w:rsidR="00832E68">
        <w:t xml:space="preserve"> urge to become a virtual hermit </w:t>
      </w:r>
      <w:r w:rsidR="004C1C71">
        <w:t>has re</w:t>
      </w:r>
      <w:r w:rsidR="00832E68">
        <w:t xml:space="preserve">surfaced with a vengeance. </w:t>
      </w:r>
    </w:p>
    <w:p w:rsidR="00A71B27" w:rsidRDefault="009C52BE">
      <w:pPr>
        <w:jc w:val="both"/>
      </w:pPr>
      <w:r>
        <w:t>P</w:t>
      </w:r>
      <w:r w:rsidR="00832E68">
        <w:t>resent circumstances</w:t>
      </w:r>
      <w:r>
        <w:t xml:space="preserve"> won't grant</w:t>
      </w:r>
      <w:r w:rsidR="00832E68">
        <w:t xml:space="preserve"> </w:t>
      </w:r>
      <w:r w:rsidR="00202FD6">
        <w:t xml:space="preserve">me </w:t>
      </w:r>
      <w:r w:rsidR="00832E68">
        <w:t xml:space="preserve">the luxury </w:t>
      </w:r>
      <w:r>
        <w:t>o</w:t>
      </w:r>
      <w:r w:rsidR="00202FD6">
        <w:t xml:space="preserve">f </w:t>
      </w:r>
      <w:r>
        <w:t>run</w:t>
      </w:r>
      <w:r w:rsidR="00202FD6">
        <w:t>ning away from my</w:t>
      </w:r>
      <w:r>
        <w:t xml:space="preserve"> problems.</w:t>
      </w:r>
      <w:r w:rsidR="00832E68">
        <w:t xml:space="preserve"> </w:t>
      </w:r>
      <w:r w:rsidR="00A10979">
        <w:t xml:space="preserve"> </w:t>
      </w:r>
      <w:r w:rsidR="00202FD6">
        <w:t xml:space="preserve">In all honesty, </w:t>
      </w:r>
      <w:r w:rsidR="00372DE5">
        <w:t>Polyakov is</w:t>
      </w:r>
      <w:r w:rsidR="000F2182">
        <w:t xml:space="preserve"> an overblown buffoon, incapable of posing any</w:t>
      </w:r>
      <w:r>
        <w:t xml:space="preserve"> </w:t>
      </w:r>
      <w:r w:rsidR="000F2182">
        <w:t>credible threat to me and the androids</w:t>
      </w:r>
      <w:r>
        <w:t xml:space="preserve">. </w:t>
      </w:r>
      <w:r w:rsidR="00D25808">
        <w:t>He's nothing</w:t>
      </w:r>
      <w:r w:rsidR="00202FD6">
        <w:t xml:space="preserve"> </w:t>
      </w:r>
      <w:r>
        <w:t xml:space="preserve">more than a pantomime villain, if the whole </w:t>
      </w:r>
      <w:r w:rsidR="009A0CD9">
        <w:t xml:space="preserve">truth be known. </w:t>
      </w:r>
      <w:r w:rsidR="00372DE5">
        <w:t xml:space="preserve"> </w:t>
      </w:r>
      <w:r w:rsidR="009A0CD9">
        <w:t>Even so</w:t>
      </w:r>
      <w:r>
        <w:t>, he and his mates represent</w:t>
      </w:r>
      <w:r w:rsidR="000F2182">
        <w:t xml:space="preserve"> the </w:t>
      </w:r>
      <w:r w:rsidR="009A0CD9">
        <w:t>last</w:t>
      </w:r>
      <w:r>
        <w:t xml:space="preserve"> vestiges of the Torgaljin era</w:t>
      </w:r>
      <w:r w:rsidR="009A0CD9">
        <w:t xml:space="preserve"> and everything</w:t>
      </w:r>
      <w:r w:rsidR="00F503B6">
        <w:t xml:space="preserve"> </w:t>
      </w:r>
      <w:r w:rsidR="00D25808">
        <w:t xml:space="preserve">vile </w:t>
      </w:r>
      <w:r w:rsidR="00202FD6">
        <w:t xml:space="preserve">that </w:t>
      </w:r>
      <w:r w:rsidR="00496859">
        <w:t>it stood for.  It's all too obvious</w:t>
      </w:r>
      <w:r w:rsidR="00F503B6">
        <w:t xml:space="preserve"> </w:t>
      </w:r>
      <w:r w:rsidR="00372DE5">
        <w:t xml:space="preserve">that </w:t>
      </w:r>
      <w:r w:rsidR="00F503B6">
        <w:t>he wan</w:t>
      </w:r>
      <w:r w:rsidR="00D25808">
        <w:t>ts to become top turd in a similar</w:t>
      </w:r>
      <w:r w:rsidR="00F503B6">
        <w:t xml:space="preserve"> neo-feudal dung-pile</w:t>
      </w:r>
      <w:r w:rsidR="009A0CD9">
        <w:t>, and it's up to me to thwart him at every turn</w:t>
      </w:r>
      <w:r w:rsidR="00097CFD">
        <w:t xml:space="preserve">. </w:t>
      </w:r>
      <w:r w:rsidR="00372DE5">
        <w:t xml:space="preserve"> </w:t>
      </w:r>
      <w:r w:rsidR="00097CFD">
        <w:t>Frankly, if I</w:t>
      </w:r>
      <w:r w:rsidR="009A0CD9">
        <w:t xml:space="preserve"> </w:t>
      </w:r>
      <w:r w:rsidR="00AD7F1C">
        <w:t>had any chance of getting away with it</w:t>
      </w:r>
      <w:r w:rsidR="00097CFD">
        <w:t xml:space="preserve">, Polyakov and his </w:t>
      </w:r>
      <w:r w:rsidR="009A0CD9">
        <w:t xml:space="preserve">team </w:t>
      </w:r>
      <w:r w:rsidR="00097CFD">
        <w:t>would be gassed senseless</w:t>
      </w:r>
      <w:r w:rsidR="007F663F">
        <w:t xml:space="preserve"> and halfway</w:t>
      </w:r>
      <w:r w:rsidR="00097CFD">
        <w:t xml:space="preserve"> back to the Lava Castle</w:t>
      </w:r>
      <w:r w:rsidR="00AD7F1C">
        <w:t xml:space="preserve"> right now</w:t>
      </w:r>
      <w:r w:rsidR="00097CFD">
        <w:t>.</w:t>
      </w:r>
      <w:r w:rsidR="009A0CD9">
        <w:t xml:space="preserve">  Problem sorted.</w:t>
      </w:r>
      <w:r w:rsidR="0070560B">
        <w:t xml:space="preserve"> </w:t>
      </w:r>
      <w:r w:rsidR="009A0CD9">
        <w:t xml:space="preserve"> </w:t>
      </w:r>
    </w:p>
    <w:p w:rsidR="0070560B" w:rsidRDefault="009A0CD9">
      <w:pPr>
        <w:jc w:val="both"/>
      </w:pPr>
      <w:r>
        <w:lastRenderedPageBreak/>
        <w:t>Not entirely certain that the other colonists would be 100 per cent behind this move, though.  It has all the feel of a</w:t>
      </w:r>
      <w:r w:rsidR="000776D2">
        <w:t>n unsanctioned</w:t>
      </w:r>
      <w:r>
        <w:t xml:space="preserve"> coup about it, and that definitely wouldn't sit well with the others.  The only realistic </w:t>
      </w:r>
      <w:r w:rsidR="000776D2">
        <w:t xml:space="preserve">option remaining </w:t>
      </w:r>
      <w:r>
        <w:t>is to give those scunners enough rope, then l</w:t>
      </w:r>
      <w:r w:rsidR="00D25808">
        <w:t>et human nature</w:t>
      </w:r>
      <w:r w:rsidR="00643E13">
        <w:t xml:space="preserve"> take care of the fine details</w:t>
      </w:r>
      <w:r>
        <w:t>.</w:t>
      </w:r>
      <w:r w:rsidR="00643E13">
        <w:t xml:space="preserve">  If </w:t>
      </w:r>
      <w:r w:rsidR="00A71B27">
        <w:t>it meant</w:t>
      </w:r>
      <w:r w:rsidR="00643E13">
        <w:t xml:space="preserve"> painting a huge fluorescent target on my own back, so be it.</w:t>
      </w:r>
      <w:r>
        <w:t xml:space="preserve"> </w:t>
      </w:r>
    </w:p>
    <w:p w:rsidR="00643E13" w:rsidRDefault="00643E13">
      <w:pPr>
        <w:jc w:val="both"/>
      </w:pPr>
      <w:r>
        <w:t xml:space="preserve">It was blessedly quiet down in the sub hangar.  On the whole, </w:t>
      </w:r>
      <w:r w:rsidRPr="00643E13">
        <w:rPr>
          <w:i/>
        </w:rPr>
        <w:t>Exodus</w:t>
      </w:r>
      <w:r>
        <w:t xml:space="preserve"> had fared reasonably well against the Crabsquid</w:t>
      </w:r>
      <w:r w:rsidR="00D25808">
        <w:t>s'</w:t>
      </w:r>
      <w:r>
        <w:t xml:space="preserve"> onslaught. </w:t>
      </w:r>
      <w:r w:rsidR="00E35BE4">
        <w:t xml:space="preserve"> Its hull coating looked a bit t</w:t>
      </w:r>
      <w:r>
        <w:t xml:space="preserve">atty in places, gouged and scored by </w:t>
      </w:r>
      <w:r w:rsidR="00202FD6">
        <w:t xml:space="preserve">the action of </w:t>
      </w:r>
      <w:r>
        <w:t xml:space="preserve">countless needle-sharp legs and talons, although the hull itself was entirely undamaged.  I'm fairly certain we would have discovered any </w:t>
      </w:r>
      <w:r w:rsidR="00202FD6">
        <w:t xml:space="preserve">actual </w:t>
      </w:r>
      <w:r>
        <w:t>loss of structural integrity with alarming speed.</w:t>
      </w:r>
      <w:r w:rsidR="00202FD6">
        <w:t xml:space="preserve">  As expected, t</w:t>
      </w:r>
      <w:r w:rsidR="00372DE5">
        <w:t>he starboard lateral thruster i</w:t>
      </w:r>
      <w:r w:rsidR="00202FD6">
        <w:t xml:space="preserve">s a ghastly mess.  I extended the gangway and stepped onto the upper hull to perform a more thorough investigation of the sub's external components. </w:t>
      </w:r>
      <w:r w:rsidR="00A71B27">
        <w:t xml:space="preserve">Several </w:t>
      </w:r>
      <w:r w:rsidR="00202FD6">
        <w:t xml:space="preserve">camera mounts </w:t>
      </w:r>
      <w:r w:rsidR="00A71B27">
        <w:t xml:space="preserve">and a couple of spotlights </w:t>
      </w:r>
      <w:r w:rsidR="00202FD6">
        <w:t xml:space="preserve">appeared to </w:t>
      </w:r>
      <w:r w:rsidR="00A71B27">
        <w:t xml:space="preserve">be in fairly </w:t>
      </w:r>
      <w:r w:rsidR="000776D2">
        <w:t>dodgy</w:t>
      </w:r>
      <w:r w:rsidR="00A71B27">
        <w:t xml:space="preserve"> condition, so they would have to go as well.  </w:t>
      </w:r>
      <w:r w:rsidR="00202FD6">
        <w:t xml:space="preserve">  </w:t>
      </w:r>
    </w:p>
    <w:p w:rsidR="00024A71" w:rsidRPr="00593BAF" w:rsidRDefault="00593BAF">
      <w:pPr>
        <w:jc w:val="both"/>
      </w:pPr>
      <w:r>
        <w:t>Unclipping a</w:t>
      </w:r>
      <w:r w:rsidR="000776D2">
        <w:t xml:space="preserve"> Builder tool</w:t>
      </w:r>
      <w:r w:rsidR="00AD7F1C">
        <w:t xml:space="preserve"> from my belt</w:t>
      </w:r>
      <w:r w:rsidR="000776D2">
        <w:t xml:space="preserve">, I started work on the thruster pod.  </w:t>
      </w:r>
      <w:r w:rsidR="00C96CD5">
        <w:t xml:space="preserve">Within seconds, the </w:t>
      </w:r>
      <w:r w:rsidR="00AD7F1C">
        <w:t xml:space="preserve">propulsion </w:t>
      </w:r>
      <w:r w:rsidR="00C96CD5">
        <w:t xml:space="preserve">module reverted to its </w:t>
      </w:r>
      <w:r>
        <w:t xml:space="preserve">basic </w:t>
      </w:r>
      <w:r w:rsidR="00C96CD5">
        <w:t xml:space="preserve">elemental components, leaving the liquefied remains of the Crabsquid to slide down the hull like a monstrous grey bogey.  </w:t>
      </w:r>
      <w:r>
        <w:t>This</w:t>
      </w:r>
      <w:r w:rsidR="00024A71">
        <w:t xml:space="preserve"> disgusting mass</w:t>
      </w:r>
      <w:r w:rsidR="00C96CD5">
        <w:t xml:space="preserve"> hung briefly on the hull's outer curve, then slowly splattered</w:t>
      </w:r>
      <w:r w:rsidR="00024A71">
        <w:t xml:space="preserve"> in chunks onto</w:t>
      </w:r>
      <w:r w:rsidR="00C96CD5">
        <w:t xml:space="preserve"> the water</w:t>
      </w:r>
      <w:r w:rsidR="00024A71">
        <w:t xml:space="preserve"> below. </w:t>
      </w:r>
      <w:r w:rsidR="00C96CD5">
        <w:t xml:space="preserve"> </w:t>
      </w:r>
    </w:p>
    <w:p w:rsidR="00024A71" w:rsidRPr="00593BAF" w:rsidRDefault="00024A71">
      <w:pPr>
        <w:jc w:val="both"/>
      </w:pPr>
      <w:r w:rsidRPr="00593BAF">
        <w:rPr>
          <w:b/>
          <w:i/>
        </w:rPr>
        <w:t>Query: Engage regurgitation mode? NEGATIVE. Command over-ride, Priority Alpha.</w:t>
      </w:r>
    </w:p>
    <w:p w:rsidR="000107E3" w:rsidRDefault="00024A71">
      <w:pPr>
        <w:jc w:val="both"/>
      </w:pPr>
      <w:r>
        <w:t xml:space="preserve">I almost missed the sound of soft footsteps approaching.  They were too gorram quiet for my liking. </w:t>
      </w:r>
    </w:p>
    <w:p w:rsidR="000107E3" w:rsidRDefault="000107E3">
      <w:pPr>
        <w:jc w:val="both"/>
      </w:pPr>
      <w:r>
        <w:t xml:space="preserve">Héloise. </w:t>
      </w:r>
    </w:p>
    <w:p w:rsidR="007A2578" w:rsidRDefault="00D25808">
      <w:pPr>
        <w:jc w:val="both"/>
      </w:pPr>
      <w:r>
        <w:t>"Hello</w:t>
      </w:r>
      <w:r w:rsidR="001065A6">
        <w:t>,</w:t>
      </w:r>
      <w:r>
        <w:t xml:space="preserve"> Alexander. </w:t>
      </w:r>
      <w:r w:rsidR="00353D73">
        <w:t>Your friends said I'd find you down here.</w:t>
      </w:r>
      <w:r>
        <w:t>"</w:t>
      </w:r>
      <w:r w:rsidR="00024A71">
        <w:t xml:space="preserve">   </w:t>
      </w:r>
    </w:p>
    <w:p w:rsidR="00B131AA" w:rsidRDefault="000107E3">
      <w:pPr>
        <w:jc w:val="both"/>
      </w:pPr>
      <w:r>
        <w:t>"Hello, Mme</w:t>
      </w:r>
      <w:r w:rsidR="00D307AC">
        <w:t>.</w:t>
      </w:r>
      <w:r>
        <w:t xml:space="preserve"> Maida.  I trust </w:t>
      </w:r>
      <w:r w:rsidR="001A7699">
        <w:t xml:space="preserve">that you've found </w:t>
      </w:r>
      <w:r w:rsidR="00B131AA">
        <w:t>your new living arrangements satisfactory?"</w:t>
      </w:r>
    </w:p>
    <w:p w:rsidR="00B131AA" w:rsidRDefault="00B131AA">
      <w:pPr>
        <w:jc w:val="both"/>
      </w:pPr>
      <w:r>
        <w:t xml:space="preserve"> Héloise smiled, shaking her head slowly.  </w:t>
      </w:r>
    </w:p>
    <w:p w:rsidR="00EC0E13" w:rsidRDefault="00B131AA">
      <w:pPr>
        <w:jc w:val="both"/>
      </w:pPr>
      <w:r>
        <w:t>"</w:t>
      </w:r>
      <w:proofErr w:type="spellStart"/>
      <w:r w:rsidRPr="00B131AA">
        <w:rPr>
          <w:i/>
        </w:rPr>
        <w:t>Pfui</w:t>
      </w:r>
      <w:proofErr w:type="spellEnd"/>
      <w:r>
        <w:t xml:space="preserve">. Why so formal all of a sudden, </w:t>
      </w:r>
      <w:r w:rsidRPr="00B131AA">
        <w:rPr>
          <w:i/>
        </w:rPr>
        <w:t>Selkirk-san</w:t>
      </w:r>
      <w:r>
        <w:t xml:space="preserve">?  Of </w:t>
      </w:r>
      <w:r w:rsidRPr="00B131AA">
        <w:rPr>
          <w:i/>
        </w:rPr>
        <w:t>course</w:t>
      </w:r>
      <w:r>
        <w:t xml:space="preserve"> they're satisfactory...  More than anyone </w:t>
      </w:r>
      <w:r w:rsidR="00EC0E13">
        <w:t xml:space="preserve">here </w:t>
      </w:r>
      <w:r>
        <w:t xml:space="preserve">could have possibly </w:t>
      </w:r>
      <w:r w:rsidR="004A36A4">
        <w:t>hoped for</w:t>
      </w:r>
      <w:r>
        <w:t xml:space="preserve">, in fact. Most of us still </w:t>
      </w:r>
      <w:r w:rsidR="00EB5E82">
        <w:t>can't believe this is</w:t>
      </w:r>
      <w:r>
        <w:t xml:space="preserve"> our new home.</w:t>
      </w:r>
      <w:r w:rsidR="00EC0E13">
        <w:t>"</w:t>
      </w:r>
    </w:p>
    <w:p w:rsidR="000107E3" w:rsidRDefault="00EC0E13">
      <w:pPr>
        <w:jc w:val="both"/>
      </w:pPr>
      <w:r>
        <w:t xml:space="preserve">"Well, it is. </w:t>
      </w:r>
      <w:r w:rsidR="00EB5E82">
        <w:t xml:space="preserve">Free and clear </w:t>
      </w:r>
      <w:r w:rsidR="00FD601A">
        <w:t xml:space="preserve">of any </w:t>
      </w:r>
      <w:r w:rsidR="00EB5E82">
        <w:t>hindrance, until the sun grows cold.</w:t>
      </w:r>
      <w:r>
        <w:t xml:space="preserve"> I</w:t>
      </w:r>
      <w:r w:rsidR="00D307AC">
        <w:t xml:space="preserve">t's the </w:t>
      </w:r>
      <w:r w:rsidR="00FD601A">
        <w:t xml:space="preserve">very </w:t>
      </w:r>
      <w:r w:rsidR="00EE17A7">
        <w:t>least I could do. C</w:t>
      </w:r>
      <w:r>
        <w:t>ouldn't stand the thought of you</w:t>
      </w:r>
      <w:r w:rsidR="00D307AC">
        <w:t>r people</w:t>
      </w:r>
      <w:r>
        <w:t xml:space="preserve"> trapped down there after seeing the conditions you had to endure.  It didn't seem rig</w:t>
      </w:r>
      <w:r w:rsidR="007F663F">
        <w:t xml:space="preserve">ht, especially since I had a </w:t>
      </w:r>
      <w:r>
        <w:t>direct hand in how things turned out</w:t>
      </w:r>
      <w:r w:rsidR="00B131AA">
        <w:t xml:space="preserve"> </w:t>
      </w:r>
      <w:r>
        <w:t>after House Torgaljin</w:t>
      </w:r>
      <w:r w:rsidR="00B131AA">
        <w:t xml:space="preserve"> </w:t>
      </w:r>
      <w:r>
        <w:t>fell.  If you can't forgive me for that, I can at lea</w:t>
      </w:r>
      <w:r w:rsidR="00D307AC">
        <w:t>st partially atone for what I'</w:t>
      </w:r>
      <w:r>
        <w:t>ve done."</w:t>
      </w:r>
    </w:p>
    <w:p w:rsidR="00EC0E13" w:rsidRDefault="00EC0E13">
      <w:pPr>
        <w:jc w:val="both"/>
      </w:pPr>
      <w:r>
        <w:t xml:space="preserve">She reached out, gently resting her hand </w:t>
      </w:r>
      <w:r w:rsidR="001A7699">
        <w:t>up</w:t>
      </w:r>
      <w:r>
        <w:t xml:space="preserve">on mine.  </w:t>
      </w:r>
    </w:p>
    <w:p w:rsidR="00D307AC" w:rsidRDefault="00EC0E13">
      <w:pPr>
        <w:jc w:val="both"/>
      </w:pPr>
      <w:r>
        <w:t>"The past is dead and gone</w:t>
      </w:r>
      <w:r w:rsidR="00D307AC">
        <w:t>, Alexander</w:t>
      </w:r>
      <w:r>
        <w:t>.  You did what you thought was necessary at the time.  Believe me when I say that not one of us blames you for what happened</w:t>
      </w:r>
      <w:r w:rsidR="00372DE5">
        <w:t>. You have</w:t>
      </w:r>
      <w:r w:rsidR="00EB5E82">
        <w:t xml:space="preserve"> broke</w:t>
      </w:r>
      <w:r w:rsidR="00372DE5">
        <w:t>n</w:t>
      </w:r>
      <w:r w:rsidR="00EB5E82">
        <w:t xml:space="preserve"> our</w:t>
      </w:r>
      <w:r w:rsidR="00EE17A7">
        <w:t xml:space="preserve"> chains.  What our parents</w:t>
      </w:r>
      <w:r w:rsidR="00372DE5">
        <w:t xml:space="preserve"> did while in</w:t>
      </w:r>
      <w:r w:rsidR="00D307AC">
        <w:t xml:space="preserve"> those chains</w:t>
      </w:r>
      <w:r w:rsidR="00EB5E82">
        <w:t xml:space="preserve"> should not be on your conscience.</w:t>
      </w:r>
      <w:r w:rsidR="00D307AC">
        <w:t>"</w:t>
      </w:r>
      <w:r w:rsidR="00EB5E82">
        <w:t xml:space="preserve"> </w:t>
      </w:r>
    </w:p>
    <w:p w:rsidR="00EC0E13" w:rsidRDefault="00D36C83">
      <w:pPr>
        <w:jc w:val="both"/>
      </w:pPr>
      <w:r>
        <w:t>"All right, lass</w:t>
      </w:r>
      <w:r w:rsidR="00D307AC">
        <w:t>.  At least I've done something right this time around</w:t>
      </w:r>
      <w:r w:rsidR="00EE17A7">
        <w:t>, apparently</w:t>
      </w:r>
      <w:r w:rsidR="00D307AC">
        <w:t>.  Hearing you say that means a great deal to me.</w:t>
      </w:r>
      <w:r w:rsidR="00FD601A">
        <w:t xml:space="preserve">  You have no idea</w:t>
      </w:r>
      <w:r w:rsidR="005F31AB">
        <w:t xml:space="preserve"> how much</w:t>
      </w:r>
      <w:r w:rsidR="00FD601A">
        <w:t>.</w:t>
      </w:r>
      <w:r w:rsidR="00D307AC">
        <w:t>"</w:t>
      </w:r>
      <w:r w:rsidR="00EB5E82">
        <w:t xml:space="preserve">  </w:t>
      </w:r>
      <w:r w:rsidR="00D307AC">
        <w:t>I said gratefully.</w:t>
      </w:r>
    </w:p>
    <w:p w:rsidR="00D307AC" w:rsidRDefault="00D307AC">
      <w:pPr>
        <w:jc w:val="both"/>
      </w:pPr>
      <w:r>
        <w:lastRenderedPageBreak/>
        <w:t>Héloise</w:t>
      </w:r>
      <w:r w:rsidR="00FD601A">
        <w:t xml:space="preserve"> shoved me playfully. </w:t>
      </w:r>
      <w:r>
        <w:t xml:space="preserve">"There you go again... You're being </w:t>
      </w:r>
      <w:r w:rsidR="00FD601A">
        <w:t xml:space="preserve">way </w:t>
      </w:r>
      <w:r>
        <w:t>too serious</w:t>
      </w:r>
      <w:r w:rsidR="00FD601A">
        <w:t xml:space="preserve">, </w:t>
      </w:r>
      <w:r w:rsidR="00FD601A" w:rsidRPr="00FD601A">
        <w:rPr>
          <w:i/>
        </w:rPr>
        <w:t>boet</w:t>
      </w:r>
      <w:r>
        <w:t xml:space="preserve">! </w:t>
      </w:r>
      <w:r w:rsidR="00FD601A">
        <w:t>You obviously need another lollypop</w:t>
      </w:r>
      <w:r w:rsidR="00E44AA4">
        <w:t xml:space="preserve">, or maybe </w:t>
      </w:r>
      <w:r w:rsidR="001A7699">
        <w:t xml:space="preserve">drop </w:t>
      </w:r>
      <w:r w:rsidR="00FD601A">
        <w:t xml:space="preserve">a bellyful of </w:t>
      </w:r>
      <w:r w:rsidR="00FD601A" w:rsidRPr="00FD601A">
        <w:rPr>
          <w:i/>
        </w:rPr>
        <w:t>akvavit</w:t>
      </w:r>
      <w:r w:rsidR="00FD601A">
        <w:t xml:space="preserve"> and get </w:t>
      </w:r>
      <w:r w:rsidR="00E44AA4">
        <w:t xml:space="preserve">yourself </w:t>
      </w:r>
      <w:r w:rsidR="00FD601A">
        <w:t xml:space="preserve">a decent sway on.  There's going to be some thick heads tomorrow, and you'd be a </w:t>
      </w:r>
      <w:r w:rsidR="00FD601A" w:rsidRPr="00FD601A">
        <w:rPr>
          <w:i/>
        </w:rPr>
        <w:t>blerry</w:t>
      </w:r>
      <w:r w:rsidR="00FD601A">
        <w:t xml:space="preserve"> fool to miss out on it."</w:t>
      </w:r>
    </w:p>
    <w:p w:rsidR="00AE37FF" w:rsidRDefault="00E44AA4">
      <w:pPr>
        <w:jc w:val="both"/>
      </w:pPr>
      <w:r>
        <w:t xml:space="preserve">I laughed. </w:t>
      </w:r>
      <w:r w:rsidR="00AE37FF">
        <w:t>"I wasn't planning t</w:t>
      </w:r>
      <w:r>
        <w:t>o.  Just needed a few minutes to</w:t>
      </w:r>
      <w:r w:rsidR="00AE37FF">
        <w:t xml:space="preserve"> myself, that's all.  It's all a wee bit too much for me</w:t>
      </w:r>
      <w:r>
        <w:t xml:space="preserve"> </w:t>
      </w:r>
      <w:r w:rsidR="005F31AB">
        <w:t xml:space="preserve">to handle </w:t>
      </w:r>
      <w:r>
        <w:t>at the moment</w:t>
      </w:r>
      <w:r w:rsidR="00AE37FF">
        <w:t>."</w:t>
      </w:r>
    </w:p>
    <w:p w:rsidR="00FD601A" w:rsidRDefault="00E44AA4">
      <w:pPr>
        <w:jc w:val="both"/>
      </w:pPr>
      <w:r>
        <w:t xml:space="preserve">Héloise snorted scornfully. "Says the man who's dragged </w:t>
      </w:r>
      <w:r w:rsidR="001A7699">
        <w:t>us from</w:t>
      </w:r>
      <w:r>
        <w:t xml:space="preserve"> Hell to The Promised Land...  That was a nice bit of work </w:t>
      </w:r>
      <w:r w:rsidR="00372DE5">
        <w:t xml:space="preserve">with the Crabsquids </w:t>
      </w:r>
      <w:r>
        <w:t xml:space="preserve">back there, by the way.  You did </w:t>
      </w:r>
      <w:r w:rsidR="00EE17A7">
        <w:t>pretty damn good.</w:t>
      </w:r>
      <w:r>
        <w:t>"</w:t>
      </w:r>
    </w:p>
    <w:p w:rsidR="00E44AA4" w:rsidRDefault="00E44AA4">
      <w:pPr>
        <w:jc w:val="both"/>
      </w:pPr>
      <w:r>
        <w:t>"Thanks. Don't forget, I had a lot of help from my mates.  Couldn't have done it without them."</w:t>
      </w:r>
    </w:p>
    <w:p w:rsidR="00E44AA4" w:rsidRDefault="00EE17A7">
      <w:pPr>
        <w:jc w:val="both"/>
      </w:pPr>
      <w:r>
        <w:t xml:space="preserve">Héloise </w:t>
      </w:r>
      <w:r w:rsidR="00E44AA4">
        <w:t>looked at me intently</w:t>
      </w:r>
      <w:r w:rsidR="001A7699">
        <w:t xml:space="preserve">, </w:t>
      </w:r>
      <w:r w:rsidR="00E44AA4">
        <w:t xml:space="preserve">sizing me up.  </w:t>
      </w:r>
      <w:r>
        <w:t>She frowned thoughtfully for a second, then smiled.</w:t>
      </w:r>
    </w:p>
    <w:p w:rsidR="00E44AA4" w:rsidRDefault="00E44AA4">
      <w:pPr>
        <w:jc w:val="both"/>
      </w:pPr>
      <w:r>
        <w:t>"You're a good man, Selkirk.  Anyone else would have left us to rot down there."</w:t>
      </w:r>
    </w:p>
    <w:p w:rsidR="00F67E16" w:rsidRDefault="00F67E16">
      <w:pPr>
        <w:jc w:val="both"/>
      </w:pPr>
      <w:r>
        <w:t>"Not my way</w:t>
      </w:r>
      <w:r w:rsidR="004A36A4">
        <w:t>, dear heart</w:t>
      </w:r>
      <w:r>
        <w:t>.  I know what it's like to be alone."</w:t>
      </w:r>
      <w:r w:rsidR="0075392D">
        <w:t xml:space="preserve"> I said quietly.</w:t>
      </w:r>
    </w:p>
    <w:p w:rsidR="0075392D" w:rsidRDefault="0075392D">
      <w:pPr>
        <w:jc w:val="both"/>
      </w:pPr>
      <w:r>
        <w:t xml:space="preserve">"You won't be. Not against that pig Polyakov.  Take this."  </w:t>
      </w:r>
    </w:p>
    <w:p w:rsidR="0075392D" w:rsidRDefault="0075392D">
      <w:pPr>
        <w:jc w:val="both"/>
      </w:pPr>
      <w:r>
        <w:t xml:space="preserve">Héloise dropped to one knee and </w:t>
      </w:r>
      <w:r w:rsidR="00531B3B">
        <w:t xml:space="preserve">quickly </w:t>
      </w:r>
      <w:r>
        <w:t>hiked up the right leg of her jumpsuit.  There was a short scabbard strapp</w:t>
      </w:r>
      <w:r w:rsidR="00531B3B">
        <w:t>ed to her lower leg.  I instantly recognised the</w:t>
      </w:r>
      <w:r>
        <w:t xml:space="preserve"> </w:t>
      </w:r>
      <w:r w:rsidR="00531B3B">
        <w:t xml:space="preserve">diamond blade </w:t>
      </w:r>
      <w:r w:rsidR="00D151BF">
        <w:t>as she withdrew</w:t>
      </w:r>
      <w:r w:rsidR="00531B3B">
        <w:t xml:space="preserve"> it</w:t>
      </w:r>
      <w:r>
        <w:t xml:space="preserve">.  </w:t>
      </w:r>
    </w:p>
    <w:p w:rsidR="0075392D" w:rsidRDefault="0075392D">
      <w:pPr>
        <w:jc w:val="both"/>
      </w:pPr>
      <w:r>
        <w:t>It was mine.</w:t>
      </w:r>
      <w:r w:rsidR="00372DE5">
        <w:t xml:space="preserve">  A relic from the past.</w:t>
      </w:r>
    </w:p>
    <w:p w:rsidR="00EE17A7" w:rsidRDefault="005F31AB">
      <w:pPr>
        <w:jc w:val="both"/>
      </w:pPr>
      <w:r>
        <w:t xml:space="preserve">"Do what needs to be done, </w:t>
      </w:r>
      <w:r w:rsidR="001065A6">
        <w:rPr>
          <w:i/>
        </w:rPr>
        <w:t>M</w:t>
      </w:r>
      <w:r w:rsidRPr="005F31AB">
        <w:rPr>
          <w:i/>
        </w:rPr>
        <w:t>eneer</w:t>
      </w:r>
      <w:r>
        <w:t>.  We are all standing behind you."</w:t>
      </w:r>
    </w:p>
    <w:p w:rsidR="00CB23D2" w:rsidRDefault="00FB2787">
      <w:pPr>
        <w:jc w:val="both"/>
      </w:pPr>
      <w:r>
        <w:t xml:space="preserve">I took the </w:t>
      </w:r>
      <w:r w:rsidR="00CB23D2">
        <w:t xml:space="preserve">offered blade and stood there, slowly turning it over under the hangar's spotlights.  Its crystalline surface had remained pristine, completely untouched by the passage of time. </w:t>
      </w:r>
      <w:r w:rsidR="00D76007">
        <w:t xml:space="preserve"> Any blood it had spilled in the past was long gone, skilfully cleansed from existence.</w:t>
      </w:r>
    </w:p>
    <w:p w:rsidR="00D76007" w:rsidRDefault="00167014">
      <w:pPr>
        <w:jc w:val="both"/>
      </w:pPr>
      <w:r>
        <w:t xml:space="preserve">"This is a </w:t>
      </w:r>
      <w:r w:rsidR="00CC3DF3">
        <w:t>symbol</w:t>
      </w:r>
      <w:r>
        <w:t xml:space="preserve"> of trust, Alexander.  We</w:t>
      </w:r>
      <w:r w:rsidR="00CC3DF3">
        <w:t xml:space="preserve"> know y</w:t>
      </w:r>
      <w:r w:rsidR="00CB23D2">
        <w:t>o</w:t>
      </w:r>
      <w:r w:rsidR="00D76007">
        <w:t xml:space="preserve">u are no cold-blooded killer.  Besides, </w:t>
      </w:r>
      <w:r w:rsidR="006B3B53">
        <w:t xml:space="preserve">I'm certain </w:t>
      </w:r>
      <w:r w:rsidR="00D76007">
        <w:t>y</w:t>
      </w:r>
      <w:r w:rsidR="006B3B53">
        <w:t xml:space="preserve">ou </w:t>
      </w:r>
      <w:r w:rsidR="00CB23D2">
        <w:t>have</w:t>
      </w:r>
      <w:r w:rsidR="00D76007">
        <w:t xml:space="preserve"> already thought of</w:t>
      </w:r>
      <w:r w:rsidR="006B3B53">
        <w:t xml:space="preserve"> a </w:t>
      </w:r>
      <w:r w:rsidR="00D76007">
        <w:t xml:space="preserve">more effective method of dealing with Polyakov. </w:t>
      </w:r>
      <w:r w:rsidR="00CB23D2">
        <w:t xml:space="preserve">This </w:t>
      </w:r>
      <w:r>
        <w:t xml:space="preserve">knife </w:t>
      </w:r>
      <w:r w:rsidR="00CB23D2">
        <w:t xml:space="preserve">is </w:t>
      </w:r>
      <w:r w:rsidR="00372DE5">
        <w:t xml:space="preserve">only </w:t>
      </w:r>
      <w:r w:rsidR="00CB23D2">
        <w:t>a message from the committee.</w:t>
      </w:r>
      <w:r w:rsidR="00D76007">
        <w:t xml:space="preserve">  </w:t>
      </w:r>
      <w:r w:rsidR="00CB23D2">
        <w:t xml:space="preserve"> </w:t>
      </w:r>
      <w:r w:rsidR="00D76007">
        <w:t xml:space="preserve">We </w:t>
      </w:r>
      <w:r>
        <w:t>will</w:t>
      </w:r>
      <w:r w:rsidR="00CC3DF3">
        <w:t xml:space="preserve"> </w:t>
      </w:r>
      <w:r w:rsidR="00CA1A25">
        <w:t xml:space="preserve">publicly </w:t>
      </w:r>
      <w:r>
        <w:t>support</w:t>
      </w:r>
      <w:r w:rsidR="00CC3DF3">
        <w:t xml:space="preserve"> any action that you decide to take.</w:t>
      </w:r>
      <w:r w:rsidR="00D76007">
        <w:t>"</w:t>
      </w:r>
    </w:p>
    <w:p w:rsidR="00CC3DF3" w:rsidRDefault="00D76007">
      <w:pPr>
        <w:jc w:val="both"/>
      </w:pPr>
      <w:r>
        <w:t xml:space="preserve">"I understand.  It's not a simple matter of killing Polyakov.  His grip on the colony has left an indelible imprint.  Removing one strong-man simply makes room for another.  I'll need to know if he has any sympathisers </w:t>
      </w:r>
      <w:r w:rsidR="00CC3DF3">
        <w:t>outside his security team before I can make a</w:t>
      </w:r>
      <w:r w:rsidR="00D0468A">
        <w:t>ny</w:t>
      </w:r>
      <w:r w:rsidR="00CC3DF3">
        <w:t xml:space="preserve"> move</w:t>
      </w:r>
      <w:r w:rsidR="00167014">
        <w:t xml:space="preserve"> against him.</w:t>
      </w:r>
      <w:r w:rsidR="00CC3DF3">
        <w:t>"</w:t>
      </w:r>
    </w:p>
    <w:p w:rsidR="00CC3DF3" w:rsidRDefault="00CC3DF3">
      <w:pPr>
        <w:jc w:val="both"/>
      </w:pPr>
      <w:r>
        <w:t>Héloise</w:t>
      </w:r>
      <w:r w:rsidR="00383533">
        <w:t xml:space="preserve"> shrugged. "He </w:t>
      </w:r>
      <w:r>
        <w:t xml:space="preserve">has a few </w:t>
      </w:r>
      <w:r w:rsidR="006B3B53">
        <w:t xml:space="preserve">folks still scared enough to act as his </w:t>
      </w:r>
      <w:r>
        <w:t>infor</w:t>
      </w:r>
      <w:r w:rsidR="006B3B53">
        <w:t>mers</w:t>
      </w:r>
      <w:r>
        <w:t xml:space="preserve">.  </w:t>
      </w:r>
      <w:r w:rsidR="00E907E6">
        <w:t xml:space="preserve">Very small fish that might be </w:t>
      </w:r>
      <w:r w:rsidR="00E907E6" w:rsidRPr="00E907E6">
        <w:rPr>
          <w:i/>
        </w:rPr>
        <w:t>molto</w:t>
      </w:r>
      <w:r w:rsidR="00E907E6">
        <w:t xml:space="preserve"> relieved to see him gone.  They're not a threat</w:t>
      </w:r>
      <w:r w:rsidR="006B3B53">
        <w:t xml:space="preserve"> to you or us</w:t>
      </w:r>
      <w:r w:rsidR="00E907E6">
        <w:t>."</w:t>
      </w:r>
    </w:p>
    <w:p w:rsidR="006754B3" w:rsidRDefault="00E907E6">
      <w:pPr>
        <w:jc w:val="both"/>
      </w:pPr>
      <w:r>
        <w:t xml:space="preserve">"Okay. That makes it </w:t>
      </w:r>
      <w:r w:rsidR="006754B3">
        <w:t xml:space="preserve">so </w:t>
      </w:r>
      <w:r>
        <w:t>much easier</w:t>
      </w:r>
      <w:r w:rsidR="006754B3">
        <w:t xml:space="preserve">.  Bear in mind that killing him isn't an option.  With the Valkyrie Field active, I've got no intention of waiting </w:t>
      </w:r>
      <w:r w:rsidR="005F7261">
        <w:t xml:space="preserve">for him to rematerialise in </w:t>
      </w:r>
      <w:r w:rsidR="006754B3">
        <w:t>Med Bay</w:t>
      </w:r>
      <w:r w:rsidR="006B3B53">
        <w:t>,</w:t>
      </w:r>
      <w:r w:rsidR="006754B3">
        <w:t xml:space="preserve"> just so I ca</w:t>
      </w:r>
      <w:r w:rsidR="00FB3B76">
        <w:t>n slash his apple again and again for a goodly chunk of eternity,</w:t>
      </w:r>
      <w:r w:rsidR="006754B3">
        <w:t xml:space="preserve"> until he </w:t>
      </w:r>
      <w:r w:rsidR="00FB3B76">
        <w:t>finally reappears</w:t>
      </w:r>
      <w:r w:rsidR="006B3B53">
        <w:t xml:space="preserve"> turned</w:t>
      </w:r>
      <w:r w:rsidR="006754B3">
        <w:t xml:space="preserve"> inside out</w:t>
      </w:r>
      <w:r w:rsidR="006B3B53">
        <w:t>.  N</w:t>
      </w:r>
      <w:r w:rsidR="006754B3">
        <w:t>ot my idea of a fun time."</w:t>
      </w:r>
      <w:r w:rsidR="00CC3DF3">
        <w:t xml:space="preserve"> </w:t>
      </w:r>
    </w:p>
    <w:p w:rsidR="006754B3" w:rsidRDefault="006754B3">
      <w:pPr>
        <w:jc w:val="both"/>
      </w:pPr>
      <w:r>
        <w:t xml:space="preserve">She smiled faintly, raising her left eyebrow. "So, what exactly is your idea of a fun time, Captain?" </w:t>
      </w:r>
    </w:p>
    <w:p w:rsidR="006754B3" w:rsidRDefault="006754B3">
      <w:pPr>
        <w:jc w:val="both"/>
      </w:pPr>
      <w:r>
        <w:t xml:space="preserve">"Oh, just the usual... You know." </w:t>
      </w:r>
      <w:r w:rsidR="00CA1A25">
        <w:t>I said lamely.</w:t>
      </w:r>
    </w:p>
    <w:p w:rsidR="00CA1A25" w:rsidRDefault="006754B3">
      <w:pPr>
        <w:jc w:val="both"/>
      </w:pPr>
      <w:r>
        <w:lastRenderedPageBreak/>
        <w:t>Héloise sniffed. "That's not much of an answer</w:t>
      </w:r>
      <w:r w:rsidR="00CA1A25">
        <w:t xml:space="preserve">, </w:t>
      </w:r>
      <w:proofErr w:type="spellStart"/>
      <w:r w:rsidR="00CA1A25" w:rsidRPr="00CA1A25">
        <w:rPr>
          <w:i/>
        </w:rPr>
        <w:t>boykie</w:t>
      </w:r>
      <w:proofErr w:type="spellEnd"/>
      <w:r w:rsidR="00CA1A25">
        <w:t>.  I expected something far more</w:t>
      </w:r>
      <w:r w:rsidR="00CB23D2">
        <w:t xml:space="preserve"> </w:t>
      </w:r>
      <w:r w:rsidR="00CA1A25">
        <w:t>intriguing."</w:t>
      </w:r>
    </w:p>
    <w:p w:rsidR="00CB23D2" w:rsidRDefault="00CA1A25">
      <w:pPr>
        <w:jc w:val="both"/>
      </w:pPr>
      <w:r>
        <w:t xml:space="preserve">"I'm a man of fairly simple tastes. Wine, women and song, mostly. Speaking of which, we should think of heading topside sometime soon.  I'll </w:t>
      </w:r>
      <w:r w:rsidR="006B3B53">
        <w:t>need a couple more</w:t>
      </w:r>
      <w:r>
        <w:t xml:space="preserve"> minutes to finish these repairs, and we'll be on our way." </w:t>
      </w:r>
    </w:p>
    <w:p w:rsidR="006B3B53" w:rsidRDefault="006B3B53">
      <w:pPr>
        <w:jc w:val="both"/>
      </w:pPr>
      <w:r>
        <w:t xml:space="preserve">"Okay.  </w:t>
      </w:r>
      <w:r w:rsidR="005F7261">
        <w:t>I'll sit here quietly while you work.  No more distractions, I promise."</w:t>
      </w:r>
    </w:p>
    <w:p w:rsidR="005F7261" w:rsidRDefault="005F7261">
      <w:pPr>
        <w:jc w:val="both"/>
      </w:pPr>
      <w:r>
        <w:t>I chuckled softly. "You're still a distraction,</w:t>
      </w:r>
      <w:r w:rsidRPr="005F7261">
        <w:t xml:space="preserve"> </w:t>
      </w:r>
      <w:r>
        <w:t>Héloise.  A thoroughly charming one</w:t>
      </w:r>
      <w:r w:rsidR="00383533">
        <w:t>, I must admit</w:t>
      </w:r>
      <w:r>
        <w:t>."</w:t>
      </w:r>
    </w:p>
    <w:p w:rsidR="005F7261" w:rsidRDefault="005F7261" w:rsidP="00383533">
      <w:pPr>
        <w:jc w:val="both"/>
      </w:pPr>
      <w:r>
        <w:t xml:space="preserve">She laughed heartily, </w:t>
      </w:r>
      <w:r w:rsidR="00234B5F">
        <w:t>throwing</w:t>
      </w:r>
      <w:r>
        <w:t xml:space="preserve"> her </w:t>
      </w:r>
      <w:r w:rsidR="00234B5F">
        <w:t xml:space="preserve">shaved </w:t>
      </w:r>
      <w:r>
        <w:t xml:space="preserve">head </w:t>
      </w:r>
      <w:r w:rsidR="00234B5F">
        <w:t xml:space="preserve">back with </w:t>
      </w:r>
      <w:r w:rsidR="002975F7">
        <w:t xml:space="preserve">delighted </w:t>
      </w:r>
      <w:r w:rsidR="00234B5F">
        <w:t xml:space="preserve">abandon. Her single </w:t>
      </w:r>
      <w:r w:rsidR="007F663F">
        <w:t xml:space="preserve">thick </w:t>
      </w:r>
      <w:r w:rsidR="00234B5F">
        <w:t>braid</w:t>
      </w:r>
      <w:r>
        <w:t xml:space="preserve"> </w:t>
      </w:r>
      <w:r w:rsidR="00234B5F">
        <w:t>of w</w:t>
      </w:r>
      <w:r w:rsidR="00610CE1">
        <w:t>aist-length hair moved with serpentine grace, its fluid motions making the braid appear to be a living</w:t>
      </w:r>
      <w:r w:rsidR="002152D8">
        <w:t xml:space="preserve"> </w:t>
      </w:r>
      <w:r w:rsidR="00610CE1">
        <w:t>entity attached her head</w:t>
      </w:r>
      <w:r w:rsidR="00A633FA">
        <w:t xml:space="preserve">.  </w:t>
      </w:r>
    </w:p>
    <w:p w:rsidR="00383533" w:rsidRDefault="00383533" w:rsidP="00383533">
      <w:pPr>
        <w:jc w:val="both"/>
      </w:pPr>
      <w:r>
        <w:t xml:space="preserve">Héloise leaned forward, peering into the water below.  Her nose </w:t>
      </w:r>
      <w:r w:rsidR="00345E02">
        <w:t xml:space="preserve">suddenly </w:t>
      </w:r>
      <w:r>
        <w:t>wrinkled in disgust.</w:t>
      </w:r>
    </w:p>
    <w:p w:rsidR="00383533" w:rsidRDefault="00383533" w:rsidP="00383533">
      <w:pPr>
        <w:jc w:val="both"/>
      </w:pPr>
      <w:r>
        <w:t>"</w:t>
      </w:r>
      <w:proofErr w:type="spellStart"/>
      <w:r>
        <w:t>Eurgh</w:t>
      </w:r>
      <w:proofErr w:type="spellEnd"/>
      <w:r>
        <w:t>... What is that</w:t>
      </w:r>
      <w:r w:rsidR="00345E02">
        <w:t xml:space="preserve"> </w:t>
      </w:r>
      <w:r w:rsidR="00677449">
        <w:t xml:space="preserve">thing </w:t>
      </w:r>
      <w:r w:rsidR="00345E02">
        <w:t>down there</w:t>
      </w:r>
      <w:r>
        <w:t>?"</w:t>
      </w:r>
    </w:p>
    <w:p w:rsidR="00345E02" w:rsidRDefault="00345E02" w:rsidP="00383533">
      <w:pPr>
        <w:jc w:val="both"/>
      </w:pPr>
      <w:r>
        <w:t>"Crabsquid</w:t>
      </w:r>
      <w:r w:rsidR="00677449">
        <w:t>... O</w:t>
      </w:r>
      <w:r>
        <w:t>r rather</w:t>
      </w:r>
      <w:r w:rsidR="00677449">
        <w:t>,</w:t>
      </w:r>
      <w:r>
        <w:t xml:space="preserve"> what's left of</w:t>
      </w:r>
      <w:r w:rsidR="00FB6F9D">
        <w:t xml:space="preserve"> the one that got careless</w:t>
      </w:r>
      <w:r>
        <w:t xml:space="preserve">.  Good news is, </w:t>
      </w:r>
      <w:r w:rsidR="00FB3B76" w:rsidRPr="00345E02">
        <w:rPr>
          <w:i/>
        </w:rPr>
        <w:t>Calamari</w:t>
      </w:r>
      <w:r w:rsidRPr="00345E02">
        <w:rPr>
          <w:i/>
        </w:rPr>
        <w:t xml:space="preserve"> P</w:t>
      </w:r>
      <w:r>
        <w:rPr>
          <w:i/>
        </w:rPr>
        <w:t>uree</w:t>
      </w:r>
      <w:r w:rsidRPr="00345E02">
        <w:rPr>
          <w:i/>
        </w:rPr>
        <w:t xml:space="preserve"> a la Exodus</w:t>
      </w:r>
      <w:r>
        <w:t xml:space="preserve"> is off tonight's celebration menu.  That reminds me, </w:t>
      </w:r>
      <w:r w:rsidR="00FB3B76">
        <w:t>I'd better flush this</w:t>
      </w:r>
      <w:r w:rsidR="00B6198E">
        <w:t xml:space="preserve"> bugger</w:t>
      </w:r>
      <w:r>
        <w:t xml:space="preserve"> away before he </w:t>
      </w:r>
      <w:r w:rsidR="00FB6F9D">
        <w:t xml:space="preserve">rots and </w:t>
      </w:r>
      <w:r>
        <w:t>stinks up the whole base."</w:t>
      </w:r>
    </w:p>
    <w:p w:rsidR="006B3B53" w:rsidRDefault="00FB6F9D">
      <w:pPr>
        <w:jc w:val="both"/>
      </w:pPr>
      <w:r>
        <w:t>Using my PDA, I activated the hangar</w:t>
      </w:r>
      <w:r w:rsidR="00B6198E">
        <w:t xml:space="preserve">'s </w:t>
      </w:r>
      <w:r>
        <w:t xml:space="preserve">pumps.  The </w:t>
      </w:r>
      <w:r w:rsidR="00677449">
        <w:t xml:space="preserve">last of the </w:t>
      </w:r>
      <w:r>
        <w:t xml:space="preserve">water in the sub pen swirled away and </w:t>
      </w:r>
      <w:r w:rsidRPr="00FB6F9D">
        <w:rPr>
          <w:i/>
        </w:rPr>
        <w:t>Exodus</w:t>
      </w:r>
      <w:r w:rsidR="00677449">
        <w:t xml:space="preserve"> slowly settled on</w:t>
      </w:r>
      <w:r>
        <w:t xml:space="preserve"> the bottom.  With a disg</w:t>
      </w:r>
      <w:r w:rsidR="00677449">
        <w:t>usting sucking sound,</w:t>
      </w:r>
      <w:r>
        <w:t xml:space="preserve"> the Crabsquid's remains disappeared down the </w:t>
      </w:r>
      <w:r w:rsidR="00677449">
        <w:t xml:space="preserve">pen's </w:t>
      </w:r>
      <w:r>
        <w:t>drainage gratings</w:t>
      </w:r>
      <w:r w:rsidR="00677449">
        <w:t xml:space="preserve"> and passed into the surrounding ocean without any further ado.</w:t>
      </w:r>
      <w:r>
        <w:t xml:space="preserve">   </w:t>
      </w:r>
      <w:r w:rsidR="00677449">
        <w:t>One more quick fill and flush, and we were good to head back topside</w:t>
      </w:r>
      <w:r w:rsidR="00FB3B76">
        <w:t>.  Party time!</w:t>
      </w:r>
      <w:r w:rsidR="00677449">
        <w:t xml:space="preserve"> </w:t>
      </w:r>
    </w:p>
    <w:p w:rsidR="00A74A01" w:rsidRDefault="00A74A01">
      <w:pPr>
        <w:jc w:val="both"/>
      </w:pPr>
      <w:r>
        <w:t xml:space="preserve">Just before leaving the hangar, I drew my own knife and </w:t>
      </w:r>
      <w:r w:rsidR="002120D8">
        <w:t xml:space="preserve">ceremoniously </w:t>
      </w:r>
      <w:r>
        <w:t xml:space="preserve">handed it </w:t>
      </w:r>
      <w:r w:rsidR="00117312">
        <w:t xml:space="preserve">over </w:t>
      </w:r>
      <w:r>
        <w:t xml:space="preserve">to Héloise.  </w:t>
      </w:r>
    </w:p>
    <w:p w:rsidR="00A74A01" w:rsidRDefault="00A74A01">
      <w:pPr>
        <w:jc w:val="both"/>
      </w:pPr>
      <w:r>
        <w:t>"There's an old Terran custom.  When someone gives you a knife or any other implement with an edge, it must be paid for in silver, lest the friendship be severed.  Since I'm all out of silver</w:t>
      </w:r>
      <w:r w:rsidR="00F77CC1">
        <w:t xml:space="preserve"> at the moment, I'm afraid </w:t>
      </w:r>
      <w:r>
        <w:t xml:space="preserve">I can only give you my blade in return.  It's a Mod II Thermoblade; </w:t>
      </w:r>
      <w:r w:rsidR="00117312">
        <w:t>super</w:t>
      </w:r>
      <w:r>
        <w:t>heated an</w:t>
      </w:r>
      <w:r w:rsidR="00117312">
        <w:t>d monomolecular edged, so be extremel</w:t>
      </w:r>
      <w:r>
        <w:t xml:space="preserve">y careful who you </w:t>
      </w:r>
      <w:r w:rsidR="005B3C2F">
        <w:t xml:space="preserve">choose to </w:t>
      </w:r>
      <w:r>
        <w:t xml:space="preserve">stick with it. </w:t>
      </w:r>
      <w:r w:rsidR="00117312">
        <w:t xml:space="preserve"> Would</w:t>
      </w:r>
      <w:r w:rsidR="00F77CC1">
        <w:t xml:space="preserve"> you consider that</w:t>
      </w:r>
      <w:r w:rsidR="00117312">
        <w:t xml:space="preserve"> a fair trade?"</w:t>
      </w:r>
      <w:r>
        <w:t xml:space="preserve"> </w:t>
      </w:r>
    </w:p>
    <w:p w:rsidR="0023632E" w:rsidRDefault="00117312">
      <w:pPr>
        <w:jc w:val="both"/>
      </w:pPr>
      <w:r>
        <w:t>Héloise smiled darkly, activating the knife.  Its blade flared an incandescent white, almost painful to look at directly.  She crouched into a low fighting stance, moving slowly</w:t>
      </w:r>
      <w:r w:rsidR="002120D8">
        <w:t xml:space="preserve"> and grace</w:t>
      </w:r>
      <w:r>
        <w:t>fully as the blade swept through the air, her arm weaving hypnoti</w:t>
      </w:r>
      <w:r w:rsidR="002120D8">
        <w:t>cally like a cobra waiting for the precise moment</w:t>
      </w:r>
      <w:r>
        <w:t xml:space="preserve"> to strike.</w:t>
      </w:r>
      <w:r w:rsidR="002120D8">
        <w:t xml:space="preserve">  I honestly didn't know what</w:t>
      </w:r>
      <w:r w:rsidR="005B3C2F">
        <w:t xml:space="preserve"> to expect at this point, and </w:t>
      </w:r>
      <w:r w:rsidR="002120D8">
        <w:t xml:space="preserve">felt my internal DEFCON status unconsciously ramping up with each </w:t>
      </w:r>
      <w:r w:rsidR="00F77CC1">
        <w:t>supple</w:t>
      </w:r>
      <w:r w:rsidR="0023632E">
        <w:t xml:space="preserve"> </w:t>
      </w:r>
      <w:r w:rsidR="002120D8">
        <w:t>move she made.  It was like watching a razor-sharp watch spring slowly unwinding, driving some impossibly precise and deadly mechanism</w:t>
      </w:r>
      <w:r w:rsidR="0023632E">
        <w:t xml:space="preserve"> to its</w:t>
      </w:r>
      <w:r w:rsidR="002120D8">
        <w:t xml:space="preserve"> </w:t>
      </w:r>
      <w:r w:rsidR="0023632E">
        <w:t>ultimate function.  S</w:t>
      </w:r>
      <w:r w:rsidR="00A866C6">
        <w:t>trike and feint, dodge</w:t>
      </w:r>
      <w:r w:rsidR="005B3C2F">
        <w:t>-step</w:t>
      </w:r>
      <w:r w:rsidR="00A866C6">
        <w:t xml:space="preserve"> and turn</w:t>
      </w:r>
      <w:r w:rsidR="0023632E">
        <w:t xml:space="preserve"> about, stepping lightly in time to some silent </w:t>
      </w:r>
      <w:r w:rsidR="00F77CC1">
        <w:t xml:space="preserve">and sinister </w:t>
      </w:r>
      <w:r w:rsidR="0023632E">
        <w:t xml:space="preserve">melody that only she could hear.   </w:t>
      </w:r>
    </w:p>
    <w:p w:rsidR="0023632E" w:rsidRDefault="0023632E">
      <w:pPr>
        <w:jc w:val="both"/>
      </w:pPr>
      <w:r>
        <w:t>Abruptly, Héloise switched off t</w:t>
      </w:r>
      <w:r w:rsidR="001C51C2">
        <w:t>he blade, uttering a throaty chuckle</w:t>
      </w:r>
      <w:r>
        <w:t xml:space="preserve"> of delight.  "I like this blade!" </w:t>
      </w:r>
    </w:p>
    <w:p w:rsidR="0023632E" w:rsidRDefault="0023632E">
      <w:pPr>
        <w:jc w:val="both"/>
      </w:pPr>
      <w:r>
        <w:t xml:space="preserve">"You had me </w:t>
      </w:r>
      <w:r w:rsidR="00F77CC1">
        <w:t xml:space="preserve">more than </w:t>
      </w:r>
      <w:r>
        <w:t xml:space="preserve">a wee bit worried there, lass. </w:t>
      </w:r>
      <w:r w:rsidR="00E41F19">
        <w:t xml:space="preserve"> </w:t>
      </w:r>
      <w:r w:rsidR="007F663F">
        <w:t xml:space="preserve">Far </w:t>
      </w:r>
      <w:r>
        <w:t>too businesslike for my comfort</w:t>
      </w:r>
      <w:r w:rsidR="00A866C6">
        <w:t>, in fact</w:t>
      </w:r>
      <w:r>
        <w:t xml:space="preserve">. </w:t>
      </w:r>
      <w:r w:rsidR="00A866C6">
        <w:t xml:space="preserve"> </w:t>
      </w:r>
      <w:r>
        <w:t xml:space="preserve">Where </w:t>
      </w:r>
      <w:r w:rsidR="00A866C6">
        <w:t xml:space="preserve">in creation's name </w:t>
      </w:r>
      <w:r>
        <w:t>did you learn to move like that?"</w:t>
      </w:r>
    </w:p>
    <w:p w:rsidR="001C51C2" w:rsidRDefault="0023632E">
      <w:pPr>
        <w:jc w:val="both"/>
      </w:pPr>
      <w:r>
        <w:lastRenderedPageBreak/>
        <w:t xml:space="preserve">"My mother. </w:t>
      </w:r>
      <w:r w:rsidR="00A866C6">
        <w:t xml:space="preserve">She passed on everything she knew from the moment I could walk.  Her </w:t>
      </w:r>
      <w:r w:rsidR="001C51C2">
        <w:t xml:space="preserve">Guardian </w:t>
      </w:r>
      <w:r w:rsidR="00A866C6">
        <w:t>teaching</w:t>
      </w:r>
      <w:r w:rsidR="005B3C2F">
        <w:t xml:space="preserve">s are one of the two </w:t>
      </w:r>
      <w:r w:rsidR="00A866C6">
        <w:t xml:space="preserve">reasons I'm still alive.  </w:t>
      </w:r>
      <w:r w:rsidR="001C51C2">
        <w:t xml:space="preserve">The second </w:t>
      </w:r>
      <w:r w:rsidR="007F663F">
        <w:t>reason is that blade of yours</w:t>
      </w:r>
      <w:r w:rsidR="001C51C2">
        <w:t>."</w:t>
      </w:r>
    </w:p>
    <w:p w:rsidR="001C51C2" w:rsidRDefault="001C51C2">
      <w:pPr>
        <w:jc w:val="both"/>
      </w:pPr>
      <w:r>
        <w:t xml:space="preserve">"I won't ask any awkward questions.  You have my solemn </w:t>
      </w:r>
      <w:r w:rsidR="00B10929">
        <w:t>word on that</w:t>
      </w:r>
      <w:r>
        <w:t>." I said gravely.</w:t>
      </w:r>
    </w:p>
    <w:p w:rsidR="001C51C2" w:rsidRDefault="001C51C2">
      <w:pPr>
        <w:jc w:val="both"/>
      </w:pPr>
      <w:r>
        <w:t>"Good.  I won't answer them anyway.  Very well, I accept your gift...  Now we are man and wife."</w:t>
      </w:r>
    </w:p>
    <w:p w:rsidR="005B3C2F" w:rsidRDefault="001C51C2">
      <w:pPr>
        <w:jc w:val="both"/>
      </w:pPr>
      <w:r>
        <w:t>I spluttered in alarm.  I</w:t>
      </w:r>
      <w:r w:rsidR="00F77CC1">
        <w:rPr>
          <w:i/>
        </w:rPr>
        <w:t>s there a</w:t>
      </w:r>
      <w:r w:rsidRPr="001C51C2">
        <w:rPr>
          <w:i/>
        </w:rPr>
        <w:t xml:space="preserve"> Belter marriage custom </w:t>
      </w:r>
      <w:r>
        <w:rPr>
          <w:i/>
        </w:rPr>
        <w:t>tied to a simple</w:t>
      </w:r>
      <w:r w:rsidRPr="001C51C2">
        <w:rPr>
          <w:i/>
        </w:rPr>
        <w:t xml:space="preserve"> exchange</w:t>
      </w:r>
      <w:r>
        <w:rPr>
          <w:i/>
        </w:rPr>
        <w:t xml:space="preserve"> of weapons</w:t>
      </w:r>
      <w:r w:rsidRPr="001C51C2">
        <w:rPr>
          <w:i/>
        </w:rPr>
        <w:t>?</w:t>
      </w:r>
      <w:r w:rsidR="005B3C2F">
        <w:t xml:space="preserve"> Fra</w:t>
      </w:r>
      <w:r w:rsidR="00F77CC1">
        <w:t>ntically, I searched through my</w:t>
      </w:r>
      <w:r w:rsidR="005B3C2F">
        <w:t xml:space="preserve"> Belter cultural database and found absolutely nothing.  </w:t>
      </w:r>
      <w:r w:rsidR="00F77CC1">
        <w:t>Gorram it.</w:t>
      </w:r>
    </w:p>
    <w:p w:rsidR="001C51C2" w:rsidRPr="005B3C2F" w:rsidRDefault="005B3C2F">
      <w:pPr>
        <w:jc w:val="both"/>
        <w:rPr>
          <w:i/>
        </w:rPr>
      </w:pPr>
      <w:r w:rsidRPr="005B3C2F">
        <w:rPr>
          <w:i/>
        </w:rPr>
        <w:t>I'm screwed.</w:t>
      </w:r>
    </w:p>
    <w:p w:rsidR="0023632E" w:rsidRDefault="001C51C2">
      <w:pPr>
        <w:jc w:val="both"/>
      </w:pPr>
      <w:r>
        <w:t>Héloise leaned against th</w:t>
      </w:r>
      <w:r w:rsidR="007456CF">
        <w:t>e doorway, a wry grin on her face</w:t>
      </w:r>
      <w:r>
        <w:t>.  "</w:t>
      </w:r>
      <w:proofErr w:type="spellStart"/>
      <w:r w:rsidR="00F77CC1" w:rsidRPr="00F77CC1">
        <w:rPr>
          <w:i/>
        </w:rPr>
        <w:t>Baka</w:t>
      </w:r>
      <w:proofErr w:type="spellEnd"/>
      <w:r w:rsidR="00F77CC1" w:rsidRPr="00F77CC1">
        <w:rPr>
          <w:i/>
        </w:rPr>
        <w:t xml:space="preserve"> ne</w:t>
      </w:r>
      <w:r w:rsidR="00F77CC1">
        <w:t xml:space="preserve">! </w:t>
      </w:r>
      <w:r>
        <w:t>I'm teasing</w:t>
      </w:r>
      <w:r w:rsidR="00F77CC1">
        <w:t xml:space="preserve"> you</w:t>
      </w:r>
      <w:r>
        <w:t xml:space="preserve">.  Still, it was </w:t>
      </w:r>
      <w:r w:rsidR="00F77CC1">
        <w:t xml:space="preserve">completely </w:t>
      </w:r>
      <w:r>
        <w:t xml:space="preserve">worth it </w:t>
      </w:r>
      <w:r w:rsidR="005B3C2F">
        <w:t>to see the</w:t>
      </w:r>
      <w:r>
        <w:t xml:space="preserve"> </w:t>
      </w:r>
      <w:r w:rsidR="00F77CC1">
        <w:t>silly</w:t>
      </w:r>
      <w:r w:rsidR="005B3C2F">
        <w:t xml:space="preserve"> </w:t>
      </w:r>
      <w:r>
        <w:t>exp</w:t>
      </w:r>
      <w:r w:rsidR="00F77CC1">
        <w:t>ression on your face, my brave Captain.  C'mon... Let's go.</w:t>
      </w:r>
      <w:r w:rsidR="005B3C2F">
        <w:t>"</w:t>
      </w:r>
    </w:p>
    <w:p w:rsidR="00F77CC1" w:rsidRDefault="00F77CC1">
      <w:pPr>
        <w:jc w:val="both"/>
      </w:pPr>
      <w:r>
        <w:t xml:space="preserve">"Oh, </w:t>
      </w:r>
      <w:r w:rsidR="00AA6CCE">
        <w:t xml:space="preserve">just </w:t>
      </w:r>
      <w:r>
        <w:t>one more thing</w:t>
      </w:r>
      <w:r w:rsidR="00BE56E5">
        <w:t>... On its lowest setting, your Thermo</w:t>
      </w:r>
      <w:r>
        <w:t>blade makes absolutely cracking toast.</w:t>
      </w:r>
      <w:r w:rsidR="00BE56E5">
        <w:t xml:space="preserve"> Softens even </w:t>
      </w:r>
      <w:r w:rsidR="00B10929">
        <w:t xml:space="preserve">the hardest </w:t>
      </w:r>
      <w:r w:rsidR="00BE56E5">
        <w:t>deep-frozen butter in a single pass.</w:t>
      </w:r>
      <w:r>
        <w:t xml:space="preserve">"  </w:t>
      </w:r>
    </w:p>
    <w:p w:rsidR="00EC5207" w:rsidRDefault="00AA6CCE">
      <w:pPr>
        <w:jc w:val="both"/>
      </w:pPr>
      <w:r>
        <w:t xml:space="preserve">Playfully, </w:t>
      </w:r>
      <w:r w:rsidR="00BE56E5">
        <w:t>Héloise shoved me aside and bolted upstairs.</w:t>
      </w:r>
      <w:r w:rsidR="00EC5207">
        <w:t xml:space="preserve">  A most intriguing woman... </w:t>
      </w:r>
      <w:r w:rsidR="00EC5207" w:rsidRPr="00EC5207">
        <w:rPr>
          <w:i/>
        </w:rPr>
        <w:t>My kind of crazy</w:t>
      </w:r>
      <w:r w:rsidR="00EC5207">
        <w:t>.</w:t>
      </w:r>
    </w:p>
    <w:p w:rsidR="00EC5207" w:rsidRDefault="00EC5207">
      <w:pPr>
        <w:jc w:val="both"/>
      </w:pPr>
      <w:r>
        <w:t>Fortunately, preparations were only just starting to get underway.  I found JUNO prepping the auto-galley</w:t>
      </w:r>
      <w:r w:rsidR="00B10929">
        <w:t>s</w:t>
      </w:r>
      <w:r>
        <w:t xml:space="preserve"> with Magic Soup, IANTO was keeping the bairns entertained and safely out from under foot, and DIGBY w</w:t>
      </w:r>
      <w:r w:rsidR="00B10929">
        <w:t>as beavering away with</w:t>
      </w:r>
      <w:r w:rsidR="00AD3E4F">
        <w:t xml:space="preserve"> the multimedia </w:t>
      </w:r>
      <w:r>
        <w:t>system</w:t>
      </w:r>
      <w:r w:rsidR="00AD3E4F">
        <w:t>s</w:t>
      </w:r>
      <w:r>
        <w:t>.  The c</w:t>
      </w:r>
      <w:r w:rsidR="00AD3E4F">
        <w:t xml:space="preserve">olonists had already laid out the mess-hall's tables in a </w:t>
      </w:r>
      <w:r w:rsidR="00282646">
        <w:t xml:space="preserve">sweeping </w:t>
      </w:r>
      <w:r w:rsidR="00AD3E4F">
        <w:t xml:space="preserve">300-degree arc, with all </w:t>
      </w:r>
      <w:r w:rsidR="00282646">
        <w:t xml:space="preserve">seating placed to afford everyone an unobstructed view of </w:t>
      </w:r>
      <w:r w:rsidR="00AD3E4F">
        <w:t xml:space="preserve"> an ominously cleared space in the centre of the room.  My deepest, darkest </w:t>
      </w:r>
      <w:r w:rsidR="00B10929">
        <w:t xml:space="preserve">and greatest </w:t>
      </w:r>
      <w:r w:rsidR="00AD3E4F">
        <w:t xml:space="preserve">fear of all was about to </w:t>
      </w:r>
      <w:r w:rsidR="00282646">
        <w:t>rise screeching from the abyss</w:t>
      </w:r>
      <w:r w:rsidR="00AD3E4F">
        <w:t>.</w:t>
      </w:r>
      <w:r w:rsidR="00282646">
        <w:t xml:space="preserve">  I am utterly doomed.</w:t>
      </w:r>
    </w:p>
    <w:p w:rsidR="00AD3E4F" w:rsidRDefault="007456CF">
      <w:pPr>
        <w:jc w:val="both"/>
      </w:pPr>
      <w:r>
        <w:t>There will</w:t>
      </w:r>
      <w:r w:rsidR="00AD3E4F">
        <w:t xml:space="preserve"> be dancing tonight.</w:t>
      </w:r>
      <w:r w:rsidR="00AA6CCE">
        <w:t xml:space="preserve"> </w:t>
      </w:r>
      <w:r w:rsidR="00E41F19">
        <w:t xml:space="preserve"> Not my strongest skill.  </w:t>
      </w:r>
    </w:p>
    <w:p w:rsidR="00D973C5" w:rsidRDefault="005B123B">
      <w:pPr>
        <w:jc w:val="both"/>
      </w:pPr>
      <w:r>
        <w:t>The party finally petered out shortly before dawn.  As parties go, it was a thing of beauty.  Folks ate too much, dran</w:t>
      </w:r>
      <w:r w:rsidR="004A69F2">
        <w:t>k too much and got way too emotion</w:t>
      </w:r>
      <w:r w:rsidR="00C952E3">
        <w:t xml:space="preserve">al, as they </w:t>
      </w:r>
      <w:r w:rsidR="00D973C5">
        <w:t xml:space="preserve">usually </w:t>
      </w:r>
      <w:r w:rsidR="00C952E3">
        <w:t xml:space="preserve">do.  I was </w:t>
      </w:r>
      <w:r>
        <w:t xml:space="preserve">mildly surprised to see Polyakov and his Blue Meanies in attendance, conjuring they'd prefer to remain in their own little slice of Paradise out of sheer petulance.  But, turn up they did.  Life is full of little surprises.  </w:t>
      </w:r>
    </w:p>
    <w:p w:rsidR="00B07033" w:rsidRDefault="00C952E3">
      <w:pPr>
        <w:jc w:val="both"/>
      </w:pPr>
      <w:r>
        <w:t>Anyway, w</w:t>
      </w:r>
      <w:r w:rsidR="005B123B">
        <w:t xml:space="preserve">hen it comes </w:t>
      </w:r>
      <w:r w:rsidR="00D973C5">
        <w:t>to entertainment, these Belter</w:t>
      </w:r>
      <w:r w:rsidR="005B123B">
        <w:t xml:space="preserve">s certainly know how to kick up their heels in </w:t>
      </w:r>
      <w:r w:rsidR="00D973C5">
        <w:t xml:space="preserve">a bewildering array of </w:t>
      </w:r>
      <w:r w:rsidR="005B123B">
        <w:t>sty</w:t>
      </w:r>
      <w:r w:rsidR="0079052B">
        <w:t>le</w:t>
      </w:r>
      <w:r w:rsidR="00D973C5">
        <w:t>s</w:t>
      </w:r>
      <w:r w:rsidR="0079052B">
        <w:t xml:space="preserve">. </w:t>
      </w:r>
      <w:r w:rsidR="00D973C5">
        <w:t xml:space="preserve"> We had</w:t>
      </w:r>
      <w:r w:rsidR="0079052B">
        <w:t xml:space="preserve"> </w:t>
      </w:r>
      <w:r w:rsidR="004A69F2">
        <w:t xml:space="preserve">an eclectic mix of acts tonight, </w:t>
      </w:r>
      <w:r>
        <w:t xml:space="preserve">ranging </w:t>
      </w:r>
      <w:r w:rsidR="0079052B">
        <w:t>from Tibetan throat-singing to a good old-fashioned Techno stomp, plus a fair</w:t>
      </w:r>
      <w:r w:rsidR="00D973C5">
        <w:t xml:space="preserve">ly </w:t>
      </w:r>
      <w:r w:rsidR="0079052B">
        <w:t>representative sample of whatever Muses lay</w:t>
      </w:r>
      <w:r>
        <w:t xml:space="preserve"> </w:t>
      </w:r>
      <w:r w:rsidR="0079052B">
        <w:t>between tho</w:t>
      </w:r>
      <w:r w:rsidR="005B7871">
        <w:t xml:space="preserve">se two extremes. Between performers, DJ DIGBY kept things moving </w:t>
      </w:r>
      <w:r w:rsidR="00D973C5">
        <w:t xml:space="preserve">along </w:t>
      </w:r>
      <w:r w:rsidR="0079052B">
        <w:t>with</w:t>
      </w:r>
      <w:r>
        <w:t xml:space="preserve"> his </w:t>
      </w:r>
      <w:r w:rsidR="00F6230B">
        <w:t>cunning</w:t>
      </w:r>
      <w:r>
        <w:t xml:space="preserve"> selection of</w:t>
      </w:r>
      <w:r w:rsidR="0079052B">
        <w:t xml:space="preserve"> '</w:t>
      </w:r>
      <w:proofErr w:type="spellStart"/>
      <w:r w:rsidR="0079052B">
        <w:t>phat</w:t>
      </w:r>
      <w:proofErr w:type="spellEnd"/>
      <w:r w:rsidR="0079052B">
        <w:t xml:space="preserve"> beats'</w:t>
      </w:r>
      <w:r w:rsidR="00447632">
        <w:t>, accompanied by an outrageous holographic lightshow</w:t>
      </w:r>
      <w:r w:rsidR="0079052B">
        <w:t xml:space="preserve">.   </w:t>
      </w:r>
    </w:p>
    <w:p w:rsidR="00447632" w:rsidRDefault="00C952E3">
      <w:pPr>
        <w:jc w:val="both"/>
      </w:pPr>
      <w:r>
        <w:t xml:space="preserve">Naturally, we were expected to contribute something </w:t>
      </w:r>
      <w:r w:rsidR="00333F1E">
        <w:t xml:space="preserve">of our own </w:t>
      </w:r>
      <w:r>
        <w:t>to the night's festivities</w:t>
      </w:r>
      <w:r w:rsidR="00333F1E">
        <w:t>.  Although we were</w:t>
      </w:r>
      <w:r w:rsidR="004A69F2">
        <w:t>n't fu</w:t>
      </w:r>
      <w:r w:rsidR="00333F1E">
        <w:t>lly prepared for this, we quickly put</w:t>
      </w:r>
      <w:r w:rsidR="00B07033">
        <w:t xml:space="preserve"> our heads together and hit the floor </w:t>
      </w:r>
      <w:r w:rsidR="00333F1E">
        <w:t>wit</w:t>
      </w:r>
      <w:r w:rsidR="00894DED">
        <w:t>h our</w:t>
      </w:r>
      <w:r w:rsidR="00333F1E">
        <w:t xml:space="preserve"> </w:t>
      </w:r>
      <w:r w:rsidR="006E7CE2">
        <w:t xml:space="preserve">own </w:t>
      </w:r>
      <w:r w:rsidR="00B07033">
        <w:t>power-mix</w:t>
      </w:r>
      <w:r>
        <w:t xml:space="preserve"> </w:t>
      </w:r>
      <w:r w:rsidR="00B07033">
        <w:t xml:space="preserve">version </w:t>
      </w:r>
      <w:r>
        <w:t xml:space="preserve">of </w:t>
      </w:r>
      <w:r w:rsidRPr="00985506">
        <w:rPr>
          <w:i/>
        </w:rPr>
        <w:t>'</w:t>
      </w:r>
      <w:proofErr w:type="spellStart"/>
      <w:r w:rsidRPr="00985506">
        <w:rPr>
          <w:i/>
        </w:rPr>
        <w:t>Lapti</w:t>
      </w:r>
      <w:proofErr w:type="spellEnd"/>
      <w:r w:rsidRPr="00985506">
        <w:rPr>
          <w:i/>
        </w:rPr>
        <w:t xml:space="preserve"> Nek</w:t>
      </w:r>
      <w:r w:rsidR="00FE23E5">
        <w:rPr>
          <w:i/>
        </w:rPr>
        <w:t xml:space="preserve">' </w:t>
      </w:r>
      <w:r w:rsidR="00FE23E5" w:rsidRPr="00FE23E5">
        <w:t>f</w:t>
      </w:r>
      <w:r w:rsidR="00894DED">
        <w:t>rom</w:t>
      </w:r>
      <w:r w:rsidR="00FE23E5">
        <w:t xml:space="preserve"> the second '</w:t>
      </w:r>
      <w:r w:rsidR="00FE23E5" w:rsidRPr="00FE23E5">
        <w:rPr>
          <w:i/>
        </w:rPr>
        <w:t>Star Wars</w:t>
      </w:r>
      <w:r w:rsidR="00FE23E5">
        <w:rPr>
          <w:i/>
        </w:rPr>
        <w:t>'</w:t>
      </w:r>
      <w:r w:rsidR="00FE23E5">
        <w:t xml:space="preserve"> movie</w:t>
      </w:r>
      <w:r w:rsidR="00B07033">
        <w:t xml:space="preserve">.  While the colonists were still wondering what the Hell had just </w:t>
      </w:r>
      <w:r w:rsidR="00333F1E">
        <w:t>happened</w:t>
      </w:r>
      <w:r w:rsidR="00B07033">
        <w:t xml:space="preserve">, </w:t>
      </w:r>
      <w:r w:rsidR="00985506">
        <w:t>JUNO unleashed</w:t>
      </w:r>
      <w:r w:rsidR="00B07033">
        <w:t xml:space="preserve"> her rendition of the </w:t>
      </w:r>
      <w:r w:rsidR="00B07033" w:rsidRPr="00D973C5">
        <w:rPr>
          <w:i/>
        </w:rPr>
        <w:t>'Diva's Dance</w:t>
      </w:r>
      <w:r w:rsidR="00B07033">
        <w:t xml:space="preserve">' from </w:t>
      </w:r>
      <w:r w:rsidR="00B07033" w:rsidRPr="00B07033">
        <w:rPr>
          <w:i/>
        </w:rPr>
        <w:t>The Fifth Element</w:t>
      </w:r>
      <w:r w:rsidR="00B07033">
        <w:t>.</w:t>
      </w:r>
      <w:r>
        <w:t xml:space="preserve"> </w:t>
      </w:r>
      <w:r w:rsidR="00B07033">
        <w:t xml:space="preserve"> We </w:t>
      </w:r>
      <w:r w:rsidR="00D973C5">
        <w:t xml:space="preserve">had to </w:t>
      </w:r>
      <w:r w:rsidR="00B07033">
        <w:t>cheat</w:t>
      </w:r>
      <w:r w:rsidR="00D973C5">
        <w:t xml:space="preserve"> a bit</w:t>
      </w:r>
      <w:r w:rsidR="00447632">
        <w:t xml:space="preserve"> by using our holo-</w:t>
      </w:r>
      <w:r w:rsidR="00B07033">
        <w:t>emitters to handle the visual effects</w:t>
      </w:r>
      <w:r w:rsidR="00985506">
        <w:t>, although</w:t>
      </w:r>
      <w:r w:rsidR="00B07033">
        <w:t xml:space="preserve"> our perf</w:t>
      </w:r>
      <w:r w:rsidR="00C56046">
        <w:t xml:space="preserve">ormance was apparently </w:t>
      </w:r>
      <w:r w:rsidR="00B07033">
        <w:t xml:space="preserve">well received.  </w:t>
      </w:r>
      <w:r w:rsidR="00FE23E5">
        <w:t xml:space="preserve">Apparently.  </w:t>
      </w:r>
      <w:r w:rsidR="006E7CE2">
        <w:t>I think w</w:t>
      </w:r>
      <w:r w:rsidR="00985506">
        <w:t xml:space="preserve">e were a bit unlucky in having been selected as </w:t>
      </w:r>
      <w:r w:rsidR="00C56046">
        <w:t xml:space="preserve">one of the </w:t>
      </w:r>
      <w:r w:rsidR="00447632">
        <w:t>earliest</w:t>
      </w:r>
      <w:r w:rsidR="00985506">
        <w:t xml:space="preserve"> acts</w:t>
      </w:r>
      <w:r w:rsidR="006E7CE2">
        <w:t xml:space="preserve"> on the card</w:t>
      </w:r>
      <w:r w:rsidR="00985506">
        <w:t xml:space="preserve">.  </w:t>
      </w:r>
      <w:r w:rsidR="00B07033">
        <w:t>A few more drinks all around</w:t>
      </w:r>
      <w:r w:rsidR="00985506">
        <w:t xml:space="preserve"> might have made the audience slightly more receptive to our </w:t>
      </w:r>
      <w:r w:rsidR="00447632">
        <w:t xml:space="preserve">antique </w:t>
      </w:r>
      <w:r w:rsidR="00985506">
        <w:t xml:space="preserve">sci-fi </w:t>
      </w:r>
      <w:r w:rsidR="000C4E56">
        <w:t xml:space="preserve">movie </w:t>
      </w:r>
      <w:r w:rsidR="00985506">
        <w:t xml:space="preserve">shenanigans. </w:t>
      </w:r>
      <w:r w:rsidR="00B07033">
        <w:t xml:space="preserve"> </w:t>
      </w:r>
    </w:p>
    <w:p w:rsidR="00C952E3" w:rsidRDefault="00333F1E">
      <w:pPr>
        <w:jc w:val="both"/>
      </w:pPr>
      <w:r w:rsidRPr="00333F1E">
        <w:rPr>
          <w:i/>
        </w:rPr>
        <w:lastRenderedPageBreak/>
        <w:t>Oh well, t</w:t>
      </w:r>
      <w:r w:rsidR="00C56046" w:rsidRPr="00333F1E">
        <w:rPr>
          <w:i/>
        </w:rPr>
        <w:t>hat's show business</w:t>
      </w:r>
      <w:r w:rsidR="00C56046">
        <w:t>.</w:t>
      </w:r>
    </w:p>
    <w:p w:rsidR="00C952E3" w:rsidRDefault="00C952E3">
      <w:pPr>
        <w:jc w:val="both"/>
      </w:pPr>
      <w:r>
        <w:t xml:space="preserve">What happened </w:t>
      </w:r>
      <w:r w:rsidRPr="00C952E3">
        <w:rPr>
          <w:i/>
        </w:rPr>
        <w:t>after</w:t>
      </w:r>
      <w:r>
        <w:t xml:space="preserve"> the party was infinitely more interesting... At least from my point of view. </w:t>
      </w:r>
    </w:p>
    <w:p w:rsidR="006A46CC" w:rsidRDefault="006A46CC">
      <w:pPr>
        <w:jc w:val="both"/>
      </w:pPr>
      <w:r>
        <w:t>After the cleanup, a few of the Belters hung around for coffee</w:t>
      </w:r>
      <w:r w:rsidR="004A69F2">
        <w:t xml:space="preserve"> and a quiet chat.  Héloise was there.</w:t>
      </w:r>
      <w:r w:rsidR="00EE7581">
        <w:t xml:space="preserve"> Eventually, eyelids </w:t>
      </w:r>
      <w:r w:rsidR="004A69F2">
        <w:t>sag</w:t>
      </w:r>
      <w:r w:rsidR="00EE7581">
        <w:t>ged</w:t>
      </w:r>
      <w:r w:rsidR="004A69F2">
        <w:t xml:space="preserve"> and these remaining </w:t>
      </w:r>
      <w:r w:rsidR="00EE7581">
        <w:t>diehards gradual</w:t>
      </w:r>
      <w:r w:rsidR="004A69F2">
        <w:t xml:space="preserve">ly </w:t>
      </w:r>
      <w:r w:rsidR="00903A2D">
        <w:t>trickl</w:t>
      </w:r>
      <w:r w:rsidR="004A69F2">
        <w:t xml:space="preserve">ed </w:t>
      </w:r>
      <w:r w:rsidR="00EE7581">
        <w:t>from</w:t>
      </w:r>
      <w:r w:rsidR="004A69F2">
        <w:t xml:space="preserve"> the room.  Soon, only the five of us </w:t>
      </w:r>
      <w:r w:rsidR="00635212">
        <w:t xml:space="preserve">remained.  With the last guests now long gone, </w:t>
      </w:r>
      <w:r w:rsidR="004A69F2">
        <w:t>a vaguely</w:t>
      </w:r>
      <w:r w:rsidR="00635212">
        <w:t xml:space="preserve"> awkward atmosphere descended on our conversation</w:t>
      </w:r>
      <w:r w:rsidR="004A69F2">
        <w:t xml:space="preserve">, and the crew </w:t>
      </w:r>
      <w:r w:rsidR="00635212">
        <w:t>must have sensed this.  JUNO sub-vocalised.</w:t>
      </w:r>
    </w:p>
    <w:p w:rsidR="00635212" w:rsidRDefault="00635212">
      <w:pPr>
        <w:jc w:val="both"/>
      </w:pPr>
      <w:r>
        <w:t>"</w:t>
      </w:r>
      <w:r w:rsidRPr="0073689B">
        <w:rPr>
          <w:i/>
        </w:rPr>
        <w:t xml:space="preserve">With your permission Sir, the crew feels that this would be a most appropriate time </w:t>
      </w:r>
      <w:r w:rsidR="0073689B" w:rsidRPr="0073689B">
        <w:rPr>
          <w:i/>
        </w:rPr>
        <w:t xml:space="preserve">for us </w:t>
      </w:r>
      <w:r w:rsidRPr="0073689B">
        <w:rPr>
          <w:i/>
        </w:rPr>
        <w:t>to return to The Broch.</w:t>
      </w:r>
      <w:r w:rsidR="0073689B" w:rsidRPr="0073689B">
        <w:rPr>
          <w:i/>
        </w:rPr>
        <w:t xml:space="preserve">  Obviously, Mme. Maida </w:t>
      </w:r>
      <w:r w:rsidR="002D42FC">
        <w:rPr>
          <w:i/>
        </w:rPr>
        <w:t xml:space="preserve">would </w:t>
      </w:r>
      <w:r w:rsidR="0073689B" w:rsidRPr="0073689B">
        <w:rPr>
          <w:i/>
        </w:rPr>
        <w:t xml:space="preserve">prefer </w:t>
      </w:r>
      <w:r w:rsidR="00436843">
        <w:rPr>
          <w:i/>
        </w:rPr>
        <w:t>to have a less... crowded</w:t>
      </w:r>
      <w:r w:rsidR="0073689B" w:rsidRPr="0073689B">
        <w:rPr>
          <w:i/>
        </w:rPr>
        <w:t xml:space="preserve"> conversation with you.</w:t>
      </w:r>
      <w:r w:rsidR="0073689B">
        <w:t xml:space="preserve">" </w:t>
      </w:r>
    </w:p>
    <w:p w:rsidR="00436843" w:rsidRDefault="0073689B">
      <w:pPr>
        <w:jc w:val="both"/>
      </w:pPr>
      <w:r>
        <w:t>"</w:t>
      </w:r>
      <w:r w:rsidRPr="00436843">
        <w:rPr>
          <w:i/>
        </w:rPr>
        <w:t xml:space="preserve">That's the impression I'm getting, too. </w:t>
      </w:r>
      <w:r w:rsidR="00436843" w:rsidRPr="00436843">
        <w:rPr>
          <w:i/>
        </w:rPr>
        <w:t>I genuinely appreciate your consideration, JUNO.  Please convey my undying gratitude to DIGBY and IANTO as well.  Okay. I'll see you all back at the ranch.</w:t>
      </w:r>
      <w:r w:rsidR="00436843">
        <w:t xml:space="preserve">" </w:t>
      </w:r>
    </w:p>
    <w:p w:rsidR="0073689B" w:rsidRDefault="00436843">
      <w:pPr>
        <w:jc w:val="both"/>
      </w:pPr>
      <w:r>
        <w:t>"</w:t>
      </w:r>
      <w:r w:rsidRPr="00A7487A">
        <w:rPr>
          <w:i/>
        </w:rPr>
        <w:t>Very good, Sir.</w:t>
      </w:r>
      <w:r>
        <w:t xml:space="preserve">"  </w:t>
      </w:r>
      <w:r w:rsidR="00A7487A">
        <w:t>JUNO replied.</w:t>
      </w:r>
    </w:p>
    <w:p w:rsidR="00A7487A" w:rsidRDefault="00A7487A">
      <w:pPr>
        <w:jc w:val="both"/>
      </w:pPr>
      <w:r>
        <w:t>Our silent exchange had only taken a handful of picoseconds, so there was no noticeable gap in the main conversation</w:t>
      </w:r>
      <w:r w:rsidR="00056EBA">
        <w:t xml:space="preserve">.  </w:t>
      </w:r>
      <w:r w:rsidR="00EF5D45">
        <w:t>JUNO rose from her chair</w:t>
      </w:r>
      <w:r w:rsidR="00056EBA">
        <w:t xml:space="preserve">, followed </w:t>
      </w:r>
      <w:r w:rsidR="00B5210B">
        <w:t xml:space="preserve">split-seconds later </w:t>
      </w:r>
      <w:r w:rsidR="00056EBA">
        <w:t>by IANTO and DIGBY</w:t>
      </w:r>
      <w:r>
        <w:t>.</w:t>
      </w:r>
    </w:p>
    <w:p w:rsidR="00056EBA" w:rsidRDefault="00A7487A">
      <w:pPr>
        <w:jc w:val="both"/>
      </w:pPr>
      <w:r>
        <w:t xml:space="preserve">"With your permission Sir, we shall return to base and resume </w:t>
      </w:r>
      <w:r w:rsidR="00903A2D">
        <w:t xml:space="preserve">our </w:t>
      </w:r>
      <w:r>
        <w:t>normal daily operations</w:t>
      </w:r>
      <w:r w:rsidR="00056EBA">
        <w:t xml:space="preserve">. Are there </w:t>
      </w:r>
      <w:r>
        <w:t xml:space="preserve">any additional orders </w:t>
      </w:r>
      <w:r w:rsidR="00056EBA">
        <w:t xml:space="preserve">or </w:t>
      </w:r>
      <w:r w:rsidR="00B5210B">
        <w:t xml:space="preserve">unscheduled </w:t>
      </w:r>
      <w:r w:rsidR="002D42FC">
        <w:t xml:space="preserve">duties that </w:t>
      </w:r>
      <w:r w:rsidR="00903A2D">
        <w:t xml:space="preserve">will </w:t>
      </w:r>
      <w:r w:rsidR="00056EBA">
        <w:t>require our attention</w:t>
      </w:r>
      <w:r>
        <w:t xml:space="preserve"> today, Captain?"</w:t>
      </w:r>
    </w:p>
    <w:p w:rsidR="00056EBA" w:rsidRDefault="00056EBA">
      <w:pPr>
        <w:jc w:val="both"/>
      </w:pPr>
      <w:r>
        <w:t>"Negative, JUNO.  Resume normal operations, please.  That is all. Crew dismissed."</w:t>
      </w:r>
    </w:p>
    <w:p w:rsidR="004A459A" w:rsidRDefault="00056EBA">
      <w:pPr>
        <w:jc w:val="both"/>
      </w:pPr>
      <w:r>
        <w:t xml:space="preserve">The crew </w:t>
      </w:r>
      <w:r w:rsidR="006E7CE2">
        <w:t xml:space="preserve">smartly </w:t>
      </w:r>
      <w:r>
        <w:t xml:space="preserve">braced to attention, right-turned and marched out of the mess hall.  I </w:t>
      </w:r>
      <w:r w:rsidR="00B5210B">
        <w:t xml:space="preserve">stood and </w:t>
      </w:r>
      <w:r>
        <w:t xml:space="preserve">walked over to the </w:t>
      </w:r>
      <w:r w:rsidR="00B5210B">
        <w:t>module's seaward windows to watch their departure, beckoning Héloise to follow</w:t>
      </w:r>
      <w:r w:rsidR="006E7CE2">
        <w:t xml:space="preserve"> me</w:t>
      </w:r>
      <w:r w:rsidR="00B5210B">
        <w:t>.  The ocean had taken on a glorious golden hue, catching the first rays of the rising sun.</w:t>
      </w:r>
      <w:r w:rsidR="006E7CE2">
        <w:t xml:space="preserve"> </w:t>
      </w:r>
      <w:r w:rsidR="001F682D">
        <w:t xml:space="preserve">Before I knew what was happening, </w:t>
      </w:r>
      <w:r w:rsidR="006E7CE2">
        <w:t>Héloise</w:t>
      </w:r>
      <w:r w:rsidR="001F682D">
        <w:t xml:space="preserve"> wrapped her arms tightly around me, and we kissed.</w:t>
      </w:r>
      <w:r w:rsidR="00B5210B">
        <w:t xml:space="preserve"> </w:t>
      </w:r>
    </w:p>
    <w:p w:rsidR="004A459A" w:rsidRDefault="004A459A">
      <w:pPr>
        <w:jc w:val="both"/>
      </w:pPr>
      <w:r>
        <w:t>Sle</w:t>
      </w:r>
      <w:r w:rsidR="002A1A68">
        <w:t>ep was never an option.  Not here.  Not now.</w:t>
      </w:r>
    </w:p>
    <w:p w:rsidR="00593471" w:rsidRDefault="004A459A">
      <w:pPr>
        <w:jc w:val="both"/>
      </w:pPr>
      <w:r>
        <w:t xml:space="preserve">There is something to be said for watching over someone as they sleep.  You </w:t>
      </w:r>
      <w:r w:rsidR="002A1A68">
        <w:t xml:space="preserve">will </w:t>
      </w:r>
      <w:r>
        <w:t>see their true face in this most vulnerable of all human states.  H</w:t>
      </w:r>
      <w:r w:rsidR="0029029D">
        <w:t xml:space="preserve">éloise stirred gently, her handsome features </w:t>
      </w:r>
      <w:r w:rsidR="003D7E3C">
        <w:t xml:space="preserve">now </w:t>
      </w:r>
      <w:r w:rsidR="00212F76">
        <w:t xml:space="preserve">at peace and </w:t>
      </w:r>
      <w:r w:rsidR="0029029D">
        <w:t xml:space="preserve">entirely </w:t>
      </w:r>
      <w:r w:rsidR="00212F76">
        <w:t>devoid of their customary intensity</w:t>
      </w:r>
      <w:r w:rsidR="0029029D">
        <w:t>.  The late afternoon sun threw a veil of wave-dappled green</w:t>
      </w:r>
      <w:r w:rsidR="00593471">
        <w:t>-tinged golden</w:t>
      </w:r>
      <w:r w:rsidR="0029029D">
        <w:t xml:space="preserve"> light over the room, </w:t>
      </w:r>
      <w:r w:rsidR="00212F76">
        <w:t>transforming every surface</w:t>
      </w:r>
      <w:r w:rsidR="004F0182">
        <w:t xml:space="preserve"> into </w:t>
      </w:r>
      <w:r w:rsidR="00593471">
        <w:t xml:space="preserve">intriguing </w:t>
      </w:r>
      <w:r w:rsidR="00212F76">
        <w:t>abstract work</w:t>
      </w:r>
      <w:r w:rsidR="004F0182">
        <w:t>s</w:t>
      </w:r>
      <w:r w:rsidR="00212F76">
        <w:t xml:space="preserve"> of art.  </w:t>
      </w:r>
      <w:r w:rsidR="00593471">
        <w:t xml:space="preserve">I marvelled at the sight of her, </w:t>
      </w:r>
      <w:r w:rsidR="002A1A68">
        <w:t xml:space="preserve">now </w:t>
      </w:r>
      <w:r w:rsidR="00593471">
        <w:t xml:space="preserve">sleeping softly nestled in the crook of my left arm.  With just a few careless words and a smile, this unexpected encounter </w:t>
      </w:r>
      <w:r w:rsidR="004F0182">
        <w:t>has</w:t>
      </w:r>
      <w:r w:rsidR="00593471">
        <w:t xml:space="preserve"> become something to be held onto and cherished</w:t>
      </w:r>
      <w:r w:rsidR="004F0182">
        <w:t>. It i</w:t>
      </w:r>
      <w:r w:rsidR="00593471">
        <w:t>s the Human Condition in its most basic</w:t>
      </w:r>
      <w:r w:rsidR="004F0182">
        <w:t>, sublime</w:t>
      </w:r>
      <w:r w:rsidR="00593471">
        <w:t xml:space="preserve"> and irreducible form. </w:t>
      </w:r>
    </w:p>
    <w:p w:rsidR="00764F43" w:rsidRDefault="00593471">
      <w:pPr>
        <w:jc w:val="both"/>
      </w:pPr>
      <w:r>
        <w:t>Thes</w:t>
      </w:r>
      <w:r w:rsidR="00E41F19">
        <w:t>e a</w:t>
      </w:r>
      <w:r w:rsidR="00385107">
        <w:t>re uncharted waters for</w:t>
      </w:r>
      <w:r>
        <w:t xml:space="preserve"> me.  </w:t>
      </w:r>
      <w:r w:rsidR="00385107">
        <w:t xml:space="preserve">I have never forgotten Kaori.  My memories of her still remain untouched by time, still fresh and exceedingly painful to recount, even as a passing thought.  Conventional wisdom says we must keep moving forward with our lives, never looking back.  I have </w:t>
      </w:r>
      <w:r w:rsidR="00347E2E">
        <w:t xml:space="preserve">always travelled </w:t>
      </w:r>
      <w:r w:rsidR="004F0182">
        <w:t xml:space="preserve">with an occasional </w:t>
      </w:r>
      <w:r w:rsidR="008233F3">
        <w:t xml:space="preserve">regretful </w:t>
      </w:r>
      <w:r w:rsidR="004F0182">
        <w:t>glance</w:t>
      </w:r>
      <w:r w:rsidR="00347E2E">
        <w:t xml:space="preserve"> back, if only to remind me </w:t>
      </w:r>
      <w:r w:rsidR="00E41F19">
        <w:t xml:space="preserve">of </w:t>
      </w:r>
      <w:r w:rsidR="00347E2E">
        <w:t>where I have been.</w:t>
      </w:r>
      <w:r w:rsidR="00385107">
        <w:t xml:space="preserve"> </w:t>
      </w:r>
    </w:p>
    <w:p w:rsidR="00593471" w:rsidRDefault="00764F43">
      <w:pPr>
        <w:jc w:val="both"/>
      </w:pPr>
      <w:r>
        <w:t xml:space="preserve"> Héloise woke precisely at sunset, stretching and purring luxuriously. </w:t>
      </w:r>
    </w:p>
    <w:p w:rsidR="00764F43" w:rsidRDefault="00764F43">
      <w:pPr>
        <w:jc w:val="both"/>
      </w:pPr>
      <w:r>
        <w:t>"Good evening, milady."  I said</w:t>
      </w:r>
      <w:r w:rsidR="00BA0B3D">
        <w:t>,</w:t>
      </w:r>
      <w:r w:rsidR="00F3017E">
        <w:t xml:space="preserve"> soft</w:t>
      </w:r>
      <w:r>
        <w:t>ly</w:t>
      </w:r>
      <w:r w:rsidR="00BA0B3D">
        <w:t xml:space="preserve"> tracing the line of her cheek with my fingertips</w:t>
      </w:r>
      <w:r>
        <w:t xml:space="preserve">. </w:t>
      </w:r>
    </w:p>
    <w:p w:rsidR="00594A53" w:rsidRDefault="00764F43">
      <w:pPr>
        <w:jc w:val="both"/>
      </w:pPr>
      <w:r>
        <w:lastRenderedPageBreak/>
        <w:t xml:space="preserve">She smiled, her eyes still half-closed with sleep. I drew back the covers on my side of the bed and swung my legs over the side.  </w:t>
      </w:r>
      <w:r w:rsidR="00594A53">
        <w:t xml:space="preserve">The air in the room was crisp, but not too cold.  </w:t>
      </w:r>
      <w:r>
        <w:t>Héloise</w:t>
      </w:r>
      <w:r w:rsidR="00594A53">
        <w:t xml:space="preserve"> swore</w:t>
      </w:r>
      <w:r w:rsidR="003D7E3C">
        <w:t xml:space="preserve"> at this</w:t>
      </w:r>
      <w:r w:rsidR="00594A53">
        <w:t xml:space="preserve"> sudden change in temperature, burrowed quickly under the covers</w:t>
      </w:r>
      <w:r>
        <w:t xml:space="preserve"> </w:t>
      </w:r>
      <w:r w:rsidR="00594A53">
        <w:t xml:space="preserve">and </w:t>
      </w:r>
      <w:r w:rsidR="003D7E3C">
        <w:t xml:space="preserve">abruptly </w:t>
      </w:r>
      <w:r w:rsidR="00594A53">
        <w:t>popped her head out.</w:t>
      </w:r>
      <w:r w:rsidR="003D7E3C">
        <w:t xml:space="preserve">  </w:t>
      </w:r>
      <w:r w:rsidR="00BA0B3D">
        <w:t>She made a rueful face, pouting with mock disappointment.</w:t>
      </w:r>
    </w:p>
    <w:p w:rsidR="00594A53" w:rsidRDefault="00594A53">
      <w:pPr>
        <w:jc w:val="both"/>
      </w:pPr>
      <w:r>
        <w:t xml:space="preserve">"Leaving so soon, </w:t>
      </w:r>
      <w:r w:rsidR="002A1A68">
        <w:t xml:space="preserve">my </w:t>
      </w:r>
      <w:r>
        <w:t>Captain?" She said reproachfully.  I leaned over and gently kissed her forehead.</w:t>
      </w:r>
    </w:p>
    <w:p w:rsidR="008233F3" w:rsidRDefault="00594A53">
      <w:pPr>
        <w:jc w:val="both"/>
      </w:pPr>
      <w:r>
        <w:t>"Reluctantly</w:t>
      </w:r>
      <w:r w:rsidR="008233F3">
        <w:t>, dear heart</w:t>
      </w:r>
      <w:r>
        <w:t>, but not quite yet. The very least</w:t>
      </w:r>
      <w:r w:rsidR="00BA0B3D">
        <w:t xml:space="preserve"> </w:t>
      </w:r>
      <w:r>
        <w:t xml:space="preserve">I can do </w:t>
      </w:r>
      <w:r w:rsidR="008233F3">
        <w:t xml:space="preserve">is get you something to eat.  You must be utterly </w:t>
      </w:r>
      <w:r w:rsidR="00BA0B3D">
        <w:t>famished.  No, d</w:t>
      </w:r>
      <w:r w:rsidR="008233F3">
        <w:t>on't bother getting up...  Now, do you fancy anything in particular?"</w:t>
      </w:r>
    </w:p>
    <w:p w:rsidR="008233F3" w:rsidRDefault="008233F3">
      <w:pPr>
        <w:jc w:val="both"/>
      </w:pPr>
      <w:r>
        <w:t>Héloise smiled wickedly.</w:t>
      </w:r>
    </w:p>
    <w:p w:rsidR="008233F3" w:rsidRDefault="008233F3">
      <w:pPr>
        <w:jc w:val="both"/>
      </w:pPr>
      <w:r>
        <w:t xml:space="preserve">"Other than </w:t>
      </w:r>
      <w:r w:rsidRPr="008233F3">
        <w:rPr>
          <w:i/>
        </w:rPr>
        <w:t>that</w:t>
      </w:r>
      <w:r>
        <w:t>.  Savoury, sweet, light or heavy?"</w:t>
      </w:r>
    </w:p>
    <w:p w:rsidR="008233F3" w:rsidRDefault="00594A53">
      <w:pPr>
        <w:jc w:val="both"/>
      </w:pPr>
      <w:r>
        <w:t xml:space="preserve"> </w:t>
      </w:r>
      <w:r w:rsidR="006726BF">
        <w:t>She pondered this</w:t>
      </w:r>
      <w:r w:rsidR="008233F3">
        <w:t xml:space="preserve"> question for a moment, then nodded decisively.  </w:t>
      </w:r>
    </w:p>
    <w:p w:rsidR="003D7E3C" w:rsidRDefault="008233F3">
      <w:pPr>
        <w:jc w:val="both"/>
      </w:pPr>
      <w:r>
        <w:t>"Something sweet and light.  And coffee</w:t>
      </w:r>
      <w:r w:rsidR="00041645">
        <w:t>..</w:t>
      </w:r>
      <w:r>
        <w:t xml:space="preserve">. Lots of coffee. </w:t>
      </w:r>
      <w:r w:rsidR="00041645">
        <w:t>With m</w:t>
      </w:r>
      <w:r>
        <w:t>ilk and sugar, please."</w:t>
      </w:r>
    </w:p>
    <w:p w:rsidR="003D7E3C" w:rsidRDefault="003D7E3C">
      <w:pPr>
        <w:jc w:val="both"/>
      </w:pPr>
      <w:r>
        <w:t xml:space="preserve">I dressed quickly and headed for the nearest auto-galley.  When I returned, Héloise had propped herself upright </w:t>
      </w:r>
      <w:r w:rsidR="006726BF">
        <w:t xml:space="preserve">in bed </w:t>
      </w:r>
      <w:r>
        <w:t>with a mound of pillows</w:t>
      </w:r>
      <w:r w:rsidR="006726BF">
        <w:t>, the duvet drawn chastely about her upper body</w:t>
      </w:r>
      <w:r>
        <w:t xml:space="preserve">.  She eyed the tray hungrily as I entered, grinning expectantly.  </w:t>
      </w:r>
      <w:r w:rsidR="006726BF">
        <w:t xml:space="preserve">I set the tray down on a low bench while I deployed the bed's built-in table, adjusting its height and position for her convenience.  </w:t>
      </w:r>
    </w:p>
    <w:p w:rsidR="003D7E3C" w:rsidRDefault="003D7E3C">
      <w:pPr>
        <w:jc w:val="both"/>
      </w:pPr>
      <w:r>
        <w:t xml:space="preserve">"That smells </w:t>
      </w:r>
      <w:r w:rsidR="00CC5410">
        <w:t xml:space="preserve">absolutely </w:t>
      </w:r>
      <w:r w:rsidR="006726BF">
        <w:t>wonderful!</w:t>
      </w:r>
      <w:r w:rsidR="00041645">
        <w:t>" She cried delightedly. "</w:t>
      </w:r>
      <w:r w:rsidR="006726BF">
        <w:t>What have you brought me</w:t>
      </w:r>
      <w:r>
        <w:t>?"</w:t>
      </w:r>
    </w:p>
    <w:p w:rsidR="003D7E3C" w:rsidRDefault="003D7E3C">
      <w:pPr>
        <w:jc w:val="both"/>
      </w:pPr>
      <w:r>
        <w:t>"</w:t>
      </w:r>
      <w:proofErr w:type="spellStart"/>
      <w:r w:rsidRPr="00CC5410">
        <w:rPr>
          <w:i/>
        </w:rPr>
        <w:t>Blinis</w:t>
      </w:r>
      <w:proofErr w:type="spellEnd"/>
      <w:r>
        <w:t xml:space="preserve"> and fruit compote, toast and apricot jam.  A</w:t>
      </w:r>
      <w:r w:rsidR="00CC5410">
        <w:t>lso, a</w:t>
      </w:r>
      <w:r>
        <w:t xml:space="preserve"> copious amount of coffee, as requested."</w:t>
      </w:r>
    </w:p>
    <w:p w:rsidR="00041645" w:rsidRDefault="003D7E3C">
      <w:pPr>
        <w:jc w:val="both"/>
      </w:pPr>
      <w:r>
        <w:t>"</w:t>
      </w:r>
      <w:r w:rsidRPr="00CC5410">
        <w:rPr>
          <w:i/>
        </w:rPr>
        <w:t>Merci</w:t>
      </w:r>
      <w:r w:rsidR="00CC5410" w:rsidRPr="00CC5410">
        <w:rPr>
          <w:i/>
        </w:rPr>
        <w:t xml:space="preserve"> beaucoup</w:t>
      </w:r>
      <w:r w:rsidRPr="00CC5410">
        <w:rPr>
          <w:i/>
        </w:rPr>
        <w:t xml:space="preserve">, </w:t>
      </w:r>
      <w:proofErr w:type="spellStart"/>
      <w:r w:rsidRPr="00CC5410">
        <w:rPr>
          <w:i/>
        </w:rPr>
        <w:t>gar</w:t>
      </w:r>
      <w:r w:rsidR="00CC5410" w:rsidRPr="00CC5410">
        <w:rPr>
          <w:i/>
        </w:rPr>
        <w:t>ç</w:t>
      </w:r>
      <w:r w:rsidRPr="00CC5410">
        <w:rPr>
          <w:i/>
        </w:rPr>
        <w:t>on</w:t>
      </w:r>
      <w:proofErr w:type="spellEnd"/>
      <w:r w:rsidR="00CC5410">
        <w:t>.  I believe this will do quite nicely."</w:t>
      </w:r>
      <w:r w:rsidR="00594A53">
        <w:t xml:space="preserve"> </w:t>
      </w:r>
      <w:r w:rsidR="00041645">
        <w:t xml:space="preserve">  </w:t>
      </w:r>
      <w:r w:rsidR="00CC5410">
        <w:t xml:space="preserve">As she ate, I </w:t>
      </w:r>
      <w:r w:rsidR="006726BF">
        <w:t>sat on the end of the bed, made small talk</w:t>
      </w:r>
      <w:r w:rsidR="00CC5410">
        <w:t xml:space="preserve"> </w:t>
      </w:r>
      <w:r w:rsidR="006726BF">
        <w:t xml:space="preserve">about the night before </w:t>
      </w:r>
      <w:r w:rsidR="00CC5410">
        <w:t xml:space="preserve">and sipped my coffee reflectively.  </w:t>
      </w:r>
    </w:p>
    <w:p w:rsidR="005B123B" w:rsidRDefault="00041645">
      <w:pPr>
        <w:jc w:val="both"/>
      </w:pPr>
      <w:r>
        <w:t>Never expected this to happen again.</w:t>
      </w:r>
      <w:r w:rsidR="002A1A68">
        <w:t xml:space="preserve"> </w:t>
      </w:r>
      <w:r w:rsidR="004A459A">
        <w:t xml:space="preserve"> </w:t>
      </w:r>
      <w:r w:rsidR="00B5210B">
        <w:t xml:space="preserve">  </w:t>
      </w:r>
      <w:r w:rsidR="00056EBA">
        <w:t xml:space="preserve">   </w:t>
      </w:r>
      <w:r w:rsidR="0079052B">
        <w:t xml:space="preserve">  </w:t>
      </w:r>
      <w:r w:rsidR="005B123B">
        <w:t xml:space="preserve"> </w:t>
      </w:r>
    </w:p>
    <w:p w:rsidR="00F70C50" w:rsidRDefault="00D04F45">
      <w:pPr>
        <w:jc w:val="both"/>
      </w:pPr>
      <w:r>
        <w:t xml:space="preserve">Héloise walked with me as far as the moon pools.  </w:t>
      </w:r>
      <w:r w:rsidRPr="00D04F45">
        <w:rPr>
          <w:i/>
        </w:rPr>
        <w:t>Disco Volante</w:t>
      </w:r>
      <w:r>
        <w:t xml:space="preserve"> was already waiting for </w:t>
      </w:r>
      <w:r w:rsidR="00890301">
        <w:t>my arrival</w:t>
      </w:r>
      <w:r>
        <w:t xml:space="preserve">, obviously dispatched to spare me the proverbial 2.5 kilometre Swim Of Shame.  Before climbing into the </w:t>
      </w:r>
      <w:r w:rsidRPr="00D04F45">
        <w:rPr>
          <w:i/>
        </w:rPr>
        <w:t>Seamoth's</w:t>
      </w:r>
      <w:r>
        <w:t xml:space="preserve"> cockpit, I embraced her, deftly slipping a small device into her jumpsuit's back pocket. </w:t>
      </w:r>
    </w:p>
    <w:p w:rsidR="00791FC1" w:rsidRDefault="006629B4">
      <w:pPr>
        <w:jc w:val="both"/>
      </w:pPr>
      <w:r>
        <w:t xml:space="preserve">"Encrypted commlink.  One of a </w:t>
      </w:r>
      <w:r w:rsidR="001E62EB">
        <w:t xml:space="preserve">unique </w:t>
      </w:r>
      <w:r>
        <w:t>pair. Broadcasts</w:t>
      </w:r>
      <w:r w:rsidR="00D04F45">
        <w:t xml:space="preserve"> </w:t>
      </w:r>
      <w:r>
        <w:t xml:space="preserve">phase-shifted </w:t>
      </w:r>
      <w:r w:rsidR="00D04F45">
        <w:t xml:space="preserve">white </w:t>
      </w:r>
      <w:r>
        <w:t xml:space="preserve">noise while you're using it. No-one can hear your side of the conversation, even if they're standing next to you.  </w:t>
      </w:r>
      <w:r w:rsidR="00915B3F">
        <w:t>A concealed one conductor</w:t>
      </w:r>
      <w:r w:rsidR="001D26D5">
        <w:t xml:space="preserve"> mike and </w:t>
      </w:r>
      <w:r>
        <w:t>earpi</w:t>
      </w:r>
      <w:r w:rsidR="001D26D5">
        <w:t xml:space="preserve">ece are </w:t>
      </w:r>
      <w:r w:rsidR="001E62EB">
        <w:t xml:space="preserve">stored </w:t>
      </w:r>
      <w:r w:rsidR="001D26D5">
        <w:t xml:space="preserve">in a </w:t>
      </w:r>
      <w:r>
        <w:t xml:space="preserve">compartment on the back. </w:t>
      </w:r>
      <w:r w:rsidR="00915B3F">
        <w:t xml:space="preserve"> </w:t>
      </w:r>
      <w:r>
        <w:t>Let me know if anything unusual happens, okay?" I whispered, nuzzling her neck</w:t>
      </w:r>
      <w:r w:rsidR="001D7D71">
        <w:t xml:space="preserve"> with genuine</w:t>
      </w:r>
      <w:r>
        <w:t xml:space="preserve"> affection.</w:t>
      </w:r>
      <w:r w:rsidR="00791FC1">
        <w:t xml:space="preserve">  </w:t>
      </w:r>
    </w:p>
    <w:p w:rsidR="00D04F45" w:rsidRDefault="00791FC1">
      <w:pPr>
        <w:jc w:val="both"/>
      </w:pPr>
      <w:r>
        <w:t xml:space="preserve">No doubt tongues would be wagging throughout the </w:t>
      </w:r>
      <w:r w:rsidR="001D7D71">
        <w:t xml:space="preserve">entire </w:t>
      </w:r>
      <w:r>
        <w:t>colony by now, so it was completely pointless to make any show of feigned innocence. On the whole, Belters were refreshingly liberal in their approach to personal relationships, alth</w:t>
      </w:r>
      <w:r w:rsidR="00AC00B0">
        <w:t>ough I wasn't entirely certain w</w:t>
      </w:r>
      <w:r>
        <w:t xml:space="preserve">hat they would </w:t>
      </w:r>
      <w:r w:rsidR="001D26D5">
        <w:t>think of ours.  Bef</w:t>
      </w:r>
      <w:r w:rsidR="00AC00B0">
        <w:t>ore the situation completely overtook us</w:t>
      </w:r>
      <w:r w:rsidR="001D26D5">
        <w:t xml:space="preserve">, I asked Héloise how she really felt about courting the affections of </w:t>
      </w:r>
      <w:r w:rsidR="00AC00B0">
        <w:t xml:space="preserve">an android, and she flatly stated </w:t>
      </w:r>
      <w:r w:rsidR="00A75AD4">
        <w:t>that it didn't matter.  I'm r</w:t>
      </w:r>
      <w:r w:rsidR="00AC00B0">
        <w:t xml:space="preserve">ather ashamed to admit that I ran her response through voice-stress analysis before taking her </w:t>
      </w:r>
      <w:r w:rsidR="001E62EB">
        <w:t xml:space="preserve">word at </w:t>
      </w:r>
      <w:r w:rsidR="00AC00B0">
        <w:t>face value</w:t>
      </w:r>
      <w:r w:rsidR="001E62EB">
        <w:t>.  Stil</w:t>
      </w:r>
      <w:r w:rsidR="00915B3F">
        <w:t>l, this i</w:t>
      </w:r>
      <w:r w:rsidR="001E62EB">
        <w:t xml:space="preserve">s one of life's thorny questions that can't be resolved with a fudged answer.  </w:t>
      </w:r>
    </w:p>
    <w:p w:rsidR="003C54C4" w:rsidRDefault="00A75AD4">
      <w:pPr>
        <w:jc w:val="both"/>
      </w:pPr>
      <w:r>
        <w:lastRenderedPageBreak/>
        <w:t xml:space="preserve">During my return to </w:t>
      </w:r>
      <w:r w:rsidRPr="00E110CC">
        <w:rPr>
          <w:i/>
        </w:rPr>
        <w:t>The Broch</w:t>
      </w:r>
      <w:r>
        <w:t>, I was able to mull things over on a slightly more rational level.  To the casual observe</w:t>
      </w:r>
      <w:r w:rsidR="003C54C4">
        <w:t>r, it might appear that our</w:t>
      </w:r>
      <w:r>
        <w:t xml:space="preserve"> relationship </w:t>
      </w:r>
      <w:r w:rsidR="00621115">
        <w:t xml:space="preserve">has </w:t>
      </w:r>
      <w:r>
        <w:t>started off bass-</w:t>
      </w:r>
      <w:proofErr w:type="spellStart"/>
      <w:r>
        <w:t>ackwards</w:t>
      </w:r>
      <w:proofErr w:type="spellEnd"/>
      <w:r>
        <w:t xml:space="preserve">. </w:t>
      </w:r>
      <w:r w:rsidR="00FB2849">
        <w:t xml:space="preserve"> However, this i</w:t>
      </w:r>
      <w:r>
        <w:t>s precisely how Héloise</w:t>
      </w:r>
      <w:r w:rsidR="00965FBB">
        <w:t xml:space="preserve"> wanted the scenario to play out</w:t>
      </w:r>
      <w:r>
        <w:t xml:space="preserve">.  Get all of </w:t>
      </w:r>
      <w:r w:rsidR="00FB2849">
        <w:t>that</w:t>
      </w:r>
      <w:r>
        <w:t xml:space="preserve"> awkward </w:t>
      </w:r>
      <w:r w:rsidR="00FB2849">
        <w:t xml:space="preserve">biological </w:t>
      </w:r>
      <w:r>
        <w:t xml:space="preserve">business squared away first, </w:t>
      </w:r>
      <w:r w:rsidR="00915B3F">
        <w:t xml:space="preserve">and </w:t>
      </w:r>
      <w:r>
        <w:t xml:space="preserve">then deal with everything else as it comes down the pipe.  </w:t>
      </w:r>
      <w:r w:rsidR="00CE3B12">
        <w:t>A warrior's way of thinking, no matter how nicely you dress it up.  In my defence, I mad</w:t>
      </w:r>
      <w:r>
        <w:t>e an honest attempt at being chivalrous, al</w:t>
      </w:r>
      <w:r w:rsidR="003C54C4">
        <w:t xml:space="preserve">though she would hear none of my protestations of noble and manly restraint.  </w:t>
      </w:r>
    </w:p>
    <w:p w:rsidR="003C54C4" w:rsidRPr="003C54C4" w:rsidRDefault="003C54C4">
      <w:pPr>
        <w:jc w:val="both"/>
        <w:rPr>
          <w:i/>
        </w:rPr>
      </w:pPr>
      <w:r w:rsidRPr="003C54C4">
        <w:rPr>
          <w:i/>
        </w:rPr>
        <w:t xml:space="preserve">Stop laughing. Work with me here, okay? </w:t>
      </w:r>
    </w:p>
    <w:p w:rsidR="003C54C4" w:rsidRDefault="00915B3F" w:rsidP="003C54C4">
      <w:pPr>
        <w:jc w:val="both"/>
      </w:pPr>
      <w:r>
        <w:t>She even made me</w:t>
      </w:r>
      <w:r w:rsidR="003C54C4">
        <w:t xml:space="preserve"> analyse her </w:t>
      </w:r>
      <w:r w:rsidR="008A4F04">
        <w:t>blood alcohol content to prove conclusively</w:t>
      </w:r>
      <w:r w:rsidR="003C54C4">
        <w:t xml:space="preserve"> that she still had complete control of her fac</w:t>
      </w:r>
      <w:r w:rsidR="00965FBB">
        <w:t>ulties.  As it transpired, s</w:t>
      </w:r>
      <w:r w:rsidR="003C54C4">
        <w:t xml:space="preserve">he most definitely did.  </w:t>
      </w:r>
      <w:r w:rsidR="00FF5495">
        <w:t>Yes, indeed.</w:t>
      </w:r>
    </w:p>
    <w:p w:rsidR="004A2C7F" w:rsidRDefault="00965FBB" w:rsidP="003C54C4">
      <w:pPr>
        <w:jc w:val="both"/>
      </w:pPr>
      <w:r>
        <w:t xml:space="preserve">However, the analytical side of my mind advised </w:t>
      </w:r>
      <w:r w:rsidR="0086265D">
        <w:t xml:space="preserve">exercising </w:t>
      </w:r>
      <w:r w:rsidR="000624C5">
        <w:t>a reasonable</w:t>
      </w:r>
      <w:r w:rsidR="0086265D">
        <w:t xml:space="preserve"> degree of caution.  Although w</w:t>
      </w:r>
      <w:r w:rsidR="008A4F04">
        <w:t xml:space="preserve">e </w:t>
      </w:r>
      <w:r w:rsidR="00915B3F">
        <w:t>a</w:t>
      </w:r>
      <w:r w:rsidR="008A4F04">
        <w:t>re both well and truly</w:t>
      </w:r>
      <w:r w:rsidR="0086265D">
        <w:t xml:space="preserve"> beyond</w:t>
      </w:r>
      <w:r w:rsidR="00FF5495">
        <w:t xml:space="preserve"> the soppy</w:t>
      </w:r>
      <w:r w:rsidR="0086265D">
        <w:t xml:space="preserve"> school-kid phase</w:t>
      </w:r>
      <w:r w:rsidR="008A4F04">
        <w:t xml:space="preserve"> by now</w:t>
      </w:r>
      <w:r w:rsidR="0086265D">
        <w:t>, I couldn't entirely believe the speed and intensity</w:t>
      </w:r>
      <w:r w:rsidR="004A2C7F">
        <w:t xml:space="preserve"> at which this relationship </w:t>
      </w:r>
      <w:r w:rsidR="00FF5495">
        <w:t xml:space="preserve">has </w:t>
      </w:r>
      <w:r w:rsidR="001059D8">
        <w:t>developed</w:t>
      </w:r>
      <w:r w:rsidR="0086265D">
        <w:t xml:space="preserve">.  After </w:t>
      </w:r>
      <w:r w:rsidR="008A4F04">
        <w:t xml:space="preserve">muddling my way through </w:t>
      </w:r>
      <w:r w:rsidR="0086265D">
        <w:t xml:space="preserve">an emotional drought lasting </w:t>
      </w:r>
      <w:r w:rsidR="00FF5495">
        <w:t xml:space="preserve">well </w:t>
      </w:r>
      <w:r w:rsidR="0086265D">
        <w:t>over a century</w:t>
      </w:r>
      <w:r w:rsidR="008A4F04">
        <w:t>,</w:t>
      </w:r>
      <w:r w:rsidR="0086265D">
        <w:t xml:space="preserve"> even the promise of human affection... Or a reasonable counterfeit thereof, </w:t>
      </w:r>
      <w:r w:rsidR="008A4F04">
        <w:t>is something worth reaching for with grateful hands.  There are bound to be questions I should never ask Héloise</w:t>
      </w:r>
      <w:r w:rsidR="004A2C7F">
        <w:t>, although I'll have to rely entirely upon my intuition in order to avoid asking them in the first place.  On a slightly darker note, there might be a practical limit as to how far I can trust her.  If this is an elaborat</w:t>
      </w:r>
      <w:r w:rsidR="00FF5495">
        <w:t xml:space="preserve">e ruse of </w:t>
      </w:r>
      <w:r w:rsidR="004A2C7F">
        <w:t>Polyakov</w:t>
      </w:r>
      <w:r w:rsidR="00FF5495">
        <w:t>'s</w:t>
      </w:r>
      <w:r w:rsidR="004A2C7F">
        <w:t xml:space="preserve"> to get under my guard...  </w:t>
      </w:r>
    </w:p>
    <w:p w:rsidR="00965FBB" w:rsidRDefault="004A2C7F" w:rsidP="003C54C4">
      <w:pPr>
        <w:jc w:val="both"/>
      </w:pPr>
      <w:r>
        <w:t xml:space="preserve">I've </w:t>
      </w:r>
      <w:r w:rsidR="00FF5495">
        <w:t xml:space="preserve">just </w:t>
      </w:r>
      <w:r>
        <w:t xml:space="preserve">walked straight into it. </w:t>
      </w:r>
      <w:r w:rsidR="00992144">
        <w:t xml:space="preserve"> Didn't even bother to look.</w:t>
      </w:r>
    </w:p>
    <w:p w:rsidR="00FF5495" w:rsidRDefault="000624C5" w:rsidP="003C54C4">
      <w:pPr>
        <w:jc w:val="both"/>
      </w:pPr>
      <w:r>
        <w:t xml:space="preserve">Screw it. </w:t>
      </w:r>
      <w:r w:rsidR="00596671">
        <w:t>I'll h</w:t>
      </w:r>
      <w:r w:rsidR="00992144">
        <w:t>ave to take some</w:t>
      </w:r>
      <w:r w:rsidR="00E16B23">
        <w:t xml:space="preserve"> wild guess</w:t>
      </w:r>
      <w:r w:rsidR="00992144">
        <w:t xml:space="preserve">es and </w:t>
      </w:r>
      <w:r w:rsidR="00E16B23">
        <w:t>place</w:t>
      </w:r>
      <w:r w:rsidR="00992144">
        <w:t xml:space="preserve"> my trust in luck</w:t>
      </w:r>
      <w:r w:rsidR="00865AA0">
        <w:t>, at least</w:t>
      </w:r>
      <w:r w:rsidR="00FF5495">
        <w:t xml:space="preserve"> for the time being.  </w:t>
      </w:r>
      <w:r w:rsidR="00741C59">
        <w:t xml:space="preserve">Not even sure </w:t>
      </w:r>
      <w:r w:rsidR="00865AA0">
        <w:t>what I'd do if Héloise is playing me for a fool</w:t>
      </w:r>
      <w:r w:rsidR="00596671">
        <w:t xml:space="preserve"> at Polyakov's behest</w:t>
      </w:r>
      <w:r w:rsidR="00865AA0">
        <w:t xml:space="preserve">.  </w:t>
      </w:r>
      <w:r w:rsidR="00FF5495">
        <w:t xml:space="preserve">My </w:t>
      </w:r>
      <w:r w:rsidR="00865AA0">
        <w:t>most immediate</w:t>
      </w:r>
      <w:r w:rsidR="00FF5495">
        <w:t xml:space="preserve"> prio</w:t>
      </w:r>
      <w:r w:rsidR="00AB671D">
        <w:t>rity i</w:t>
      </w:r>
      <w:r w:rsidR="00FF5495">
        <w:t xml:space="preserve">s to </w:t>
      </w:r>
      <w:r w:rsidR="00C320C9">
        <w:t>get some straight answers from the Warpers c</w:t>
      </w:r>
      <w:r w:rsidR="008674D9">
        <w:t>oncerning this</w:t>
      </w:r>
      <w:r w:rsidR="00C320C9">
        <w:t xml:space="preserve"> recent </w:t>
      </w:r>
      <w:r w:rsidR="008674D9">
        <w:t xml:space="preserve">spate of </w:t>
      </w:r>
      <w:r w:rsidR="00C320C9">
        <w:t xml:space="preserve">Reaper and Crabsquid attacks. Something screwy is </w:t>
      </w:r>
      <w:r w:rsidR="00865AA0">
        <w:t xml:space="preserve">definitely </w:t>
      </w:r>
      <w:r w:rsidR="00C320C9">
        <w:t>happening</w:t>
      </w:r>
      <w:r w:rsidR="00992144">
        <w:t xml:space="preserve"> down </w:t>
      </w:r>
      <w:r w:rsidR="00C320C9">
        <w:t>here, and I don't think the Warpers are being entirely candid with us</w:t>
      </w:r>
      <w:r w:rsidR="008674D9">
        <w:t xml:space="preserve"> on a whole slew</w:t>
      </w:r>
      <w:r w:rsidR="00992144">
        <w:t xml:space="preserve"> of issues</w:t>
      </w:r>
      <w:r w:rsidR="00C320C9">
        <w:t xml:space="preserve">.  </w:t>
      </w:r>
      <w:r w:rsidR="00865AA0">
        <w:t>Might even be a good idea to bring Héloise along as a</w:t>
      </w:r>
      <w:r w:rsidR="00596671">
        <w:t>n officia</w:t>
      </w:r>
      <w:r w:rsidR="00865AA0">
        <w:t>l representative of the colony.</w:t>
      </w:r>
      <w:r w:rsidR="00C320C9">
        <w:t xml:space="preserve"> </w:t>
      </w:r>
    </w:p>
    <w:p w:rsidR="00A75AD4" w:rsidRDefault="00865AA0">
      <w:pPr>
        <w:jc w:val="both"/>
      </w:pPr>
      <w:r w:rsidRPr="00865AA0">
        <w:rPr>
          <w:i/>
        </w:rPr>
        <w:t>One way or another, I'm going to get someone to tell me what's really going on.</w:t>
      </w:r>
    </w:p>
    <w:p w:rsidR="00B75E73" w:rsidRDefault="004E7AF8">
      <w:pPr>
        <w:jc w:val="both"/>
      </w:pPr>
      <w:r>
        <w:t xml:space="preserve">Somewhere along the line, our trip out to the Talking Wall </w:t>
      </w:r>
      <w:r w:rsidR="00D054F3">
        <w:t xml:space="preserve">had </w:t>
      </w:r>
      <w:r>
        <w:t>turned into a high-speed game o</w:t>
      </w:r>
      <w:r w:rsidR="00E44910">
        <w:t>f underwater tag.  Granted, i</w:t>
      </w:r>
      <w:r>
        <w:t xml:space="preserve">t </w:t>
      </w:r>
      <w:r w:rsidR="00E44910">
        <w:t>took</w:t>
      </w:r>
      <w:r>
        <w:t xml:space="preserve"> some </w:t>
      </w:r>
      <w:r w:rsidR="0059465D">
        <w:t xml:space="preserve">mighty </w:t>
      </w:r>
      <w:r w:rsidR="00A514D0">
        <w:t>persuasive words</w:t>
      </w:r>
      <w:r w:rsidR="00E44910">
        <w:t xml:space="preserve"> to convince</w:t>
      </w:r>
      <w:r>
        <w:t xml:space="preserve"> Héloise </w:t>
      </w:r>
      <w:r w:rsidR="00D054F3">
        <w:t xml:space="preserve">to climb </w:t>
      </w:r>
      <w:r>
        <w:t xml:space="preserve">into a </w:t>
      </w:r>
      <w:r w:rsidRPr="004E7AF8">
        <w:rPr>
          <w:i/>
        </w:rPr>
        <w:t>Seamoth</w:t>
      </w:r>
      <w:r w:rsidR="00D054F3">
        <w:t xml:space="preserve"> for the very first time</w:t>
      </w:r>
      <w:r w:rsidR="00E44910">
        <w:t>, although she quickly discover</w:t>
      </w:r>
      <w:r w:rsidR="0059465D">
        <w:t xml:space="preserve">ed their </w:t>
      </w:r>
      <w:r w:rsidR="00E44910">
        <w:t>entertainment</w:t>
      </w:r>
      <w:r w:rsidR="0059465D">
        <w:t xml:space="preserve"> potential</w:t>
      </w:r>
      <w:r w:rsidR="00D054F3">
        <w:t>.  Give</w:t>
      </w:r>
      <w:r w:rsidR="0059465D">
        <w:t xml:space="preserve">n a </w:t>
      </w:r>
      <w:r w:rsidR="0059465D" w:rsidRPr="0059465D">
        <w:rPr>
          <w:i/>
        </w:rPr>
        <w:t>Seamoth</w:t>
      </w:r>
      <w:r w:rsidR="00D054F3">
        <w:t xml:space="preserve">'s apparent vulnerability and the threatening immensity of the ocean surrounding it, </w:t>
      </w:r>
      <w:r w:rsidR="0053045E">
        <w:t>you'</w:t>
      </w:r>
      <w:r w:rsidR="002519D5">
        <w:t>d have to be crazy to board one of these</w:t>
      </w:r>
      <w:r w:rsidR="0053045E">
        <w:t xml:space="preserve"> tiny vessel</w:t>
      </w:r>
      <w:r w:rsidR="002519D5">
        <w:t>s</w:t>
      </w:r>
      <w:r w:rsidR="0053045E">
        <w:t xml:space="preserve"> without </w:t>
      </w:r>
      <w:r w:rsidR="00E44910">
        <w:t xml:space="preserve">a </w:t>
      </w:r>
      <w:r w:rsidR="00310CAE">
        <w:t>slight</w:t>
      </w:r>
      <w:r w:rsidR="00B75E73">
        <w:t xml:space="preserve"> </w:t>
      </w:r>
      <w:r w:rsidR="0053045E">
        <w:t>twinge of apprehension</w:t>
      </w:r>
      <w:r w:rsidR="00E44910">
        <w:t>, at the very least</w:t>
      </w:r>
      <w:r w:rsidR="0053045E">
        <w:t>.</w:t>
      </w:r>
      <w:r w:rsidR="00AA3B04">
        <w:t xml:space="preserve"> </w:t>
      </w:r>
      <w:r w:rsidR="00E44910">
        <w:t xml:space="preserve"> </w:t>
      </w:r>
    </w:p>
    <w:p w:rsidR="00E46AA8" w:rsidRDefault="00A514D0">
      <w:pPr>
        <w:jc w:val="both"/>
      </w:pPr>
      <w:r>
        <w:t xml:space="preserve">"So, what </w:t>
      </w:r>
      <w:r w:rsidR="00E46AA8">
        <w:t xml:space="preserve">else </w:t>
      </w:r>
      <w:r>
        <w:t>can you tell me about these Warpe</w:t>
      </w:r>
      <w:r w:rsidR="00E46AA8">
        <w:t>rs?  I've read through</w:t>
      </w:r>
      <w:r w:rsidR="00310CAE">
        <w:t xml:space="preserve"> your</w:t>
      </w:r>
      <w:r>
        <w:t xml:space="preserve"> PDA</w:t>
      </w:r>
      <w:r w:rsidR="00AF41B2">
        <w:t xml:space="preserve"> data</w:t>
      </w:r>
      <w:r w:rsidR="00E46AA8">
        <w:t>, but I need to know precisely what to expect.  You mentioned they're powerful Readers</w:t>
      </w:r>
      <w:r w:rsidR="009057A8">
        <w:t>, and that worries me some</w:t>
      </w:r>
      <w:r w:rsidR="00E46AA8">
        <w:t>.  I have my own share of secrets, and I'd prefer most of them to remain unspoken."</w:t>
      </w:r>
    </w:p>
    <w:p w:rsidR="009276A5" w:rsidRDefault="00E46AA8">
      <w:pPr>
        <w:jc w:val="both"/>
      </w:pPr>
      <w:r>
        <w:t>"</w:t>
      </w:r>
      <w:r w:rsidR="00310CAE">
        <w:t xml:space="preserve">I </w:t>
      </w:r>
      <w:r>
        <w:t>appreciate that, although I don't think you</w:t>
      </w:r>
      <w:r w:rsidR="00E35EF2">
        <w:t>'ll</w:t>
      </w:r>
      <w:r>
        <w:t xml:space="preserve"> need to worry</w:t>
      </w:r>
      <w:r w:rsidR="00E35EF2">
        <w:t xml:space="preserve"> about it</w:t>
      </w:r>
      <w:r>
        <w:t xml:space="preserve">.  </w:t>
      </w:r>
      <w:r w:rsidR="009057A8">
        <w:t xml:space="preserve">They don't appear to be </w:t>
      </w:r>
      <w:r w:rsidR="00310CAE">
        <w:t xml:space="preserve">too </w:t>
      </w:r>
      <w:r w:rsidR="009057A8">
        <w:t>interested in our personal lives. Warpers prefer</w:t>
      </w:r>
      <w:r>
        <w:t xml:space="preserve"> to deal with </w:t>
      </w:r>
      <w:r w:rsidR="00E35EF2">
        <w:t>the larger pictu</w:t>
      </w:r>
      <w:r w:rsidR="009276A5">
        <w:t>re, rather than fixat</w:t>
      </w:r>
      <w:r w:rsidR="009057A8">
        <w:t xml:space="preserve">ing </w:t>
      </w:r>
      <w:r w:rsidR="00AF41B2">
        <w:t>over</w:t>
      </w:r>
      <w:r w:rsidR="009057A8">
        <w:t xml:space="preserve">much on its minor details.  </w:t>
      </w:r>
      <w:r w:rsidR="009276A5">
        <w:t xml:space="preserve">My advice is </w:t>
      </w:r>
      <w:r w:rsidR="00310CAE">
        <w:t xml:space="preserve">simply </w:t>
      </w:r>
      <w:r w:rsidR="009276A5">
        <w:t>to relax and make</w:t>
      </w:r>
      <w:r w:rsidR="004A79D4">
        <w:t xml:space="preserve"> your thoughts</w:t>
      </w:r>
      <w:r w:rsidR="00E35EF2">
        <w:t xml:space="preserve"> as </w:t>
      </w:r>
      <w:r w:rsidR="009057A8">
        <w:t xml:space="preserve">peaceful and </w:t>
      </w:r>
      <w:r w:rsidR="00E35EF2">
        <w:t>open as po</w:t>
      </w:r>
      <w:r w:rsidR="004A79D4">
        <w:t>ssible.  The most important thing to remember is to speak your mind truthfully."</w:t>
      </w:r>
    </w:p>
    <w:p w:rsidR="009276A5" w:rsidRDefault="009276A5">
      <w:pPr>
        <w:jc w:val="both"/>
      </w:pPr>
      <w:r>
        <w:lastRenderedPageBreak/>
        <w:t>"Suddenly, I feel completely naked.  More naked than I've ever been.  This is not a good feeling."</w:t>
      </w:r>
    </w:p>
    <w:p w:rsidR="00A514D0" w:rsidRDefault="009276A5">
      <w:pPr>
        <w:jc w:val="both"/>
      </w:pPr>
      <w:r>
        <w:t xml:space="preserve">"If it's any consolation, </w:t>
      </w:r>
      <w:r w:rsidR="0056663F">
        <w:t xml:space="preserve">Buddha says </w:t>
      </w:r>
      <w:r>
        <w:t>we're all bare-arse naked under our clothes.</w:t>
      </w:r>
      <w:r w:rsidR="004A79D4">
        <w:t>..</w:t>
      </w:r>
      <w:r w:rsidR="00E35EF2">
        <w:t xml:space="preserve"> </w:t>
      </w:r>
      <w:r w:rsidR="0056663F">
        <w:t>Y</w:t>
      </w:r>
      <w:r>
        <w:t>ou'll be fine."</w:t>
      </w:r>
      <w:r w:rsidR="00E35EF2">
        <w:t xml:space="preserve"> </w:t>
      </w:r>
    </w:p>
    <w:p w:rsidR="00A2266D" w:rsidRDefault="004A79D4">
      <w:pPr>
        <w:jc w:val="both"/>
      </w:pPr>
      <w:r>
        <w:t xml:space="preserve">There were four Warpers waiting for us at the Talking Wall. In deference to the Warpers, </w:t>
      </w:r>
      <w:r w:rsidRPr="004A79D4">
        <w:rPr>
          <w:i/>
        </w:rPr>
        <w:t>Disco Volante</w:t>
      </w:r>
      <w:r>
        <w:t xml:space="preserve"> and </w:t>
      </w:r>
      <w:r w:rsidRPr="004A79D4">
        <w:rPr>
          <w:i/>
        </w:rPr>
        <w:t>Artemis</w:t>
      </w:r>
      <w:r>
        <w:t xml:space="preserve"> were parked about 50 metres away and we </w:t>
      </w:r>
      <w:r w:rsidR="00916E60">
        <w:t>swam in</w:t>
      </w:r>
      <w:r>
        <w:t xml:space="preserve"> unassisted.  Héloise clutched my hand tightly </w:t>
      </w:r>
      <w:r w:rsidR="00916E60">
        <w:t>all the way, far more nervous about being</w:t>
      </w:r>
      <w:r w:rsidR="000F6213">
        <w:t xml:space="preserve"> in open water than the tangible </w:t>
      </w:r>
      <w:r w:rsidR="00916E60">
        <w:t xml:space="preserve">threats it contained. </w:t>
      </w:r>
      <w:r w:rsidR="000F6213">
        <w:t xml:space="preserve"> Judging by Héloise's reaction, agoraphobia looked like </w:t>
      </w:r>
      <w:r w:rsidR="00AF41B2">
        <w:t>it could</w:t>
      </w:r>
      <w:r w:rsidR="00E23057">
        <w:t xml:space="preserve"> </w:t>
      </w:r>
      <w:r w:rsidR="000F6213">
        <w:t>be</w:t>
      </w:r>
      <w:r w:rsidR="00E23057">
        <w:t xml:space="preserve"> an </w:t>
      </w:r>
      <w:r w:rsidR="000F6213">
        <w:t>issue with the other colonists</w:t>
      </w:r>
      <w:r w:rsidR="0056663F">
        <w:t>.  T</w:t>
      </w:r>
      <w:r w:rsidR="000F6213">
        <w:t xml:space="preserve">his factor </w:t>
      </w:r>
      <w:r w:rsidR="0056663F">
        <w:t xml:space="preserve">was </w:t>
      </w:r>
      <w:r w:rsidR="00FE308E">
        <w:t xml:space="preserve">one of many </w:t>
      </w:r>
      <w:r w:rsidR="0056663F">
        <w:t>taken into account when I invoked</w:t>
      </w:r>
      <w:r w:rsidR="00E23057">
        <w:t xml:space="preserve"> their</w:t>
      </w:r>
      <w:r w:rsidR="000F6213">
        <w:t xml:space="preserve"> 30-day </w:t>
      </w:r>
      <w:r w:rsidR="00E23057">
        <w:t xml:space="preserve">surface </w:t>
      </w:r>
      <w:r w:rsidR="000F6213">
        <w:t>quarantine</w:t>
      </w:r>
      <w:r w:rsidR="00E23057">
        <w:t xml:space="preserve">. Apart from giving the colonists time to adjust to a richer atmospheric mix, this </w:t>
      </w:r>
      <w:r w:rsidR="006A6A94">
        <w:t>acclim</w:t>
      </w:r>
      <w:r w:rsidR="00E23057">
        <w:t xml:space="preserve">ation period </w:t>
      </w:r>
      <w:r w:rsidR="00AF41B2">
        <w:t>i</w:t>
      </w:r>
      <w:r w:rsidR="00A2266D">
        <w:t>s intended to gradually familiarise them</w:t>
      </w:r>
      <w:r w:rsidR="00E23057">
        <w:t xml:space="preserve"> with their ne</w:t>
      </w:r>
      <w:r w:rsidR="00A2266D">
        <w:t>w environment</w:t>
      </w:r>
      <w:r w:rsidR="00E23057">
        <w:t>.  Their new base is equipped with a number of subsea and surface observatories for public use, allowing them</w:t>
      </w:r>
      <w:r w:rsidR="00A2266D">
        <w:t xml:space="preserve"> to satisfy their curiosity from safe vantage points.  By the time we crack the </w:t>
      </w:r>
      <w:r w:rsidR="00D776A9">
        <w:t xml:space="preserve">base </w:t>
      </w:r>
      <w:r w:rsidR="00A2266D">
        <w:t>seals, most of</w:t>
      </w:r>
      <w:r w:rsidR="00D776A9">
        <w:t xml:space="preserve"> our</w:t>
      </w:r>
      <w:r w:rsidR="00A2266D">
        <w:t xml:space="preserve"> colonists should</w:t>
      </w:r>
      <w:r w:rsidR="00D776A9">
        <w:t xml:space="preserve"> be menta</w:t>
      </w:r>
      <w:r w:rsidR="00A2266D">
        <w:t>lly prepared to face the Great Outdoors.</w:t>
      </w:r>
      <w:r w:rsidR="000F6213">
        <w:t xml:space="preserve"> </w:t>
      </w:r>
    </w:p>
    <w:p w:rsidR="004A79D4" w:rsidRDefault="00A2266D">
      <w:pPr>
        <w:jc w:val="both"/>
        <w:rPr>
          <w:i/>
        </w:rPr>
      </w:pPr>
      <w:r>
        <w:t>"</w:t>
      </w:r>
      <w:r w:rsidRPr="00A2266D">
        <w:rPr>
          <w:i/>
        </w:rPr>
        <w:t>Warm seas, friends.</w:t>
      </w:r>
      <w:r w:rsidR="000F6213">
        <w:t xml:space="preserve"> </w:t>
      </w:r>
      <w:r>
        <w:rPr>
          <w:i/>
        </w:rPr>
        <w:t>The Lost Ones thank</w:t>
      </w:r>
      <w:r w:rsidRPr="00A2266D">
        <w:rPr>
          <w:i/>
        </w:rPr>
        <w:t xml:space="preserve"> the Father of Tides</w:t>
      </w:r>
      <w:r>
        <w:rPr>
          <w:i/>
        </w:rPr>
        <w:t>. Their shell is whole and strong again."</w:t>
      </w:r>
    </w:p>
    <w:p w:rsidR="00D776A9" w:rsidRDefault="00A2266D">
      <w:pPr>
        <w:jc w:val="both"/>
        <w:rPr>
          <w:i/>
        </w:rPr>
      </w:pPr>
      <w:r>
        <w:rPr>
          <w:i/>
        </w:rPr>
        <w:t>"</w:t>
      </w:r>
      <w:r w:rsidR="00D776A9">
        <w:rPr>
          <w:i/>
        </w:rPr>
        <w:t>We see many sharp spines</w:t>
      </w:r>
      <w:r w:rsidR="00C1290C">
        <w:rPr>
          <w:i/>
        </w:rPr>
        <w:t xml:space="preserve"> on Lost One</w:t>
      </w:r>
      <w:r w:rsidR="00D776A9">
        <w:rPr>
          <w:i/>
        </w:rPr>
        <w:t xml:space="preserve"> shell</w:t>
      </w:r>
      <w:r w:rsidR="00034A32">
        <w:rPr>
          <w:i/>
        </w:rPr>
        <w:t>. T</w:t>
      </w:r>
      <w:r w:rsidR="00D776A9">
        <w:rPr>
          <w:i/>
        </w:rPr>
        <w:t>he Lost Ones</w:t>
      </w:r>
      <w:r w:rsidR="00034A32">
        <w:rPr>
          <w:i/>
        </w:rPr>
        <w:t xml:space="preserve"> fear Father of Tides, fear Warpers</w:t>
      </w:r>
      <w:r w:rsidR="00D776A9">
        <w:rPr>
          <w:i/>
        </w:rPr>
        <w:t>?"</w:t>
      </w:r>
    </w:p>
    <w:p w:rsidR="00A2266D" w:rsidRDefault="00D776A9">
      <w:pPr>
        <w:jc w:val="both"/>
      </w:pPr>
      <w:r>
        <w:t>I projected full-sized holograms of a Reaper and Crabsquid</w:t>
      </w:r>
      <w:r w:rsidR="006433BF">
        <w:t xml:space="preserve"> a prudent distance away</w:t>
      </w:r>
      <w:r>
        <w:t xml:space="preserve">. The Warpers </w:t>
      </w:r>
      <w:r w:rsidR="006433BF">
        <w:t xml:space="preserve">instantly </w:t>
      </w:r>
      <w:r w:rsidR="00034A32">
        <w:t>recoiled in terror</w:t>
      </w:r>
      <w:r>
        <w:t>, signing 'Long Talon' and 'Shadow Walker' as each creature appear</w:t>
      </w:r>
      <w:r w:rsidR="009C7417">
        <w:t>ed.  Obviously, Warpers also have</w:t>
      </w:r>
      <w:r>
        <w:t xml:space="preserve"> some unaddressed issues with these guys.   </w:t>
      </w:r>
      <w:r>
        <w:rPr>
          <w:i/>
        </w:rPr>
        <w:t xml:space="preserve"> </w:t>
      </w:r>
    </w:p>
    <w:p w:rsidR="00E20F9B" w:rsidRDefault="00E20F9B">
      <w:pPr>
        <w:jc w:val="both"/>
        <w:rPr>
          <w:i/>
        </w:rPr>
      </w:pPr>
      <w:r>
        <w:t>"</w:t>
      </w:r>
      <w:r w:rsidRPr="00E20F9B">
        <w:rPr>
          <w:i/>
        </w:rPr>
        <w:t>Long Talon and Shadow Walker</w:t>
      </w:r>
      <w:r w:rsidR="00034A32">
        <w:rPr>
          <w:i/>
        </w:rPr>
        <w:t xml:space="preserve"> </w:t>
      </w:r>
      <w:r>
        <w:rPr>
          <w:i/>
        </w:rPr>
        <w:t>swim far from Father of Tides.  Their m</w:t>
      </w:r>
      <w:r w:rsidR="006433BF">
        <w:rPr>
          <w:i/>
        </w:rPr>
        <w:t>inds</w:t>
      </w:r>
      <w:r>
        <w:rPr>
          <w:i/>
        </w:rPr>
        <w:t xml:space="preserve"> </w:t>
      </w:r>
      <w:r w:rsidR="00034A32">
        <w:rPr>
          <w:i/>
        </w:rPr>
        <w:t>swim dark and deep</w:t>
      </w:r>
      <w:r>
        <w:rPr>
          <w:i/>
        </w:rPr>
        <w:t>.</w:t>
      </w:r>
      <w:r w:rsidR="00034A32">
        <w:rPr>
          <w:i/>
        </w:rPr>
        <w:t xml:space="preserve"> Long Talon is few but strong, Shadow Walker is many. Shadow Walker mind is deep and hungry.</w:t>
      </w:r>
      <w:r>
        <w:rPr>
          <w:i/>
        </w:rPr>
        <w:t>"</w:t>
      </w:r>
    </w:p>
    <w:p w:rsidR="00E20F9B" w:rsidRDefault="00E20F9B">
      <w:pPr>
        <w:jc w:val="both"/>
      </w:pPr>
      <w:r>
        <w:t>Another Warper signed, "</w:t>
      </w:r>
      <w:r w:rsidR="00034A32">
        <w:rPr>
          <w:i/>
        </w:rPr>
        <w:t xml:space="preserve">These ones </w:t>
      </w:r>
      <w:r w:rsidR="003956DC">
        <w:rPr>
          <w:i/>
        </w:rPr>
        <w:t xml:space="preserve">will </w:t>
      </w:r>
      <w:r w:rsidRPr="00E20F9B">
        <w:rPr>
          <w:i/>
        </w:rPr>
        <w:t>not hear His words.</w:t>
      </w:r>
      <w:r>
        <w:t xml:space="preserve"> </w:t>
      </w:r>
      <w:r w:rsidRPr="00E20F9B">
        <w:rPr>
          <w:i/>
        </w:rPr>
        <w:t>Long Talon</w:t>
      </w:r>
      <w:r>
        <w:rPr>
          <w:i/>
        </w:rPr>
        <w:t xml:space="preserve"> and Shadow Walker </w:t>
      </w:r>
      <w:r w:rsidR="007B466F">
        <w:rPr>
          <w:i/>
        </w:rPr>
        <w:t xml:space="preserve">say they </w:t>
      </w:r>
      <w:r w:rsidR="00E70B38">
        <w:rPr>
          <w:i/>
        </w:rPr>
        <w:t>feed on Lost Ones</w:t>
      </w:r>
      <w:r w:rsidR="00C1290C">
        <w:rPr>
          <w:i/>
        </w:rPr>
        <w:t xml:space="preserve"> until they </w:t>
      </w:r>
      <w:r w:rsidR="006433BF">
        <w:rPr>
          <w:i/>
        </w:rPr>
        <w:t xml:space="preserve">gone from This Place.  Make all waters </w:t>
      </w:r>
      <w:r w:rsidR="00C1290C">
        <w:rPr>
          <w:i/>
        </w:rPr>
        <w:t>flow</w:t>
      </w:r>
      <w:r w:rsidR="006433BF">
        <w:rPr>
          <w:i/>
        </w:rPr>
        <w:t xml:space="preserve"> with Lost One blood."</w:t>
      </w:r>
      <w:r w:rsidR="00034A32">
        <w:t xml:space="preserve"> </w:t>
      </w:r>
    </w:p>
    <w:p w:rsidR="00034A32" w:rsidRDefault="000250B6">
      <w:pPr>
        <w:jc w:val="both"/>
      </w:pPr>
      <w:r>
        <w:t xml:space="preserve">Héloise's expression was </w:t>
      </w:r>
      <w:r w:rsidR="007B466F">
        <w:t>grim</w:t>
      </w:r>
      <w:r>
        <w:t xml:space="preserve">.  She had been receiving a real-time translation of our conversation through </w:t>
      </w:r>
      <w:r w:rsidR="007B466F">
        <w:t xml:space="preserve">her PDA.  Every </w:t>
      </w:r>
      <w:r w:rsidR="002E661A">
        <w:t>gesture, shape-shift</w:t>
      </w:r>
      <w:r>
        <w:t xml:space="preserve"> and colour change made </w:t>
      </w:r>
      <w:r w:rsidR="002E661A">
        <w:t xml:space="preserve">here </w:t>
      </w:r>
      <w:r>
        <w:t>had been dissected and interpreted for her benefit.</w:t>
      </w:r>
      <w:r w:rsidR="002E661A">
        <w:t xml:space="preserve">  Finally, she spoke. Her tone was calm, defiant and colder than liquid helium. </w:t>
      </w:r>
      <w:r w:rsidR="00981E92">
        <w:t>"Our blades are always drawn.  Tell our enemies to show their faces.</w:t>
      </w:r>
      <w:r w:rsidR="00847DB2">
        <w:t>"</w:t>
      </w:r>
    </w:p>
    <w:p w:rsidR="0002361C" w:rsidRDefault="00DE5B2B">
      <w:pPr>
        <w:jc w:val="both"/>
      </w:pPr>
      <w:r>
        <w:t>From what I can</w:t>
      </w:r>
      <w:r w:rsidR="0002361C">
        <w:t xml:space="preserve"> gather, Reap</w:t>
      </w:r>
      <w:r w:rsidR="005A7BE7">
        <w:t>er Leviathans and Crabsquids have</w:t>
      </w:r>
      <w:r w:rsidR="0002361C">
        <w:t xml:space="preserve"> broken away from </w:t>
      </w:r>
      <w:r w:rsidR="0002361C" w:rsidRPr="0002361C">
        <w:rPr>
          <w:i/>
        </w:rPr>
        <w:t>Father of Tides</w:t>
      </w:r>
      <w:r>
        <w:t>.  Only Warpers can still</w:t>
      </w:r>
      <w:r w:rsidR="00557B73">
        <w:t xml:space="preserve"> be considered His</w:t>
      </w:r>
      <w:r>
        <w:t xml:space="preserve"> loyal 'subjects', if that'</w:t>
      </w:r>
      <w:r w:rsidR="0002361C">
        <w:t>s the a</w:t>
      </w:r>
      <w:r>
        <w:t>ppropriate term to use.  This i</w:t>
      </w:r>
      <w:r w:rsidR="0002361C">
        <w:t xml:space="preserve">sn't a straightforward theocracy ruled by </w:t>
      </w:r>
      <w:r w:rsidR="0002361C" w:rsidRPr="0002361C">
        <w:rPr>
          <w:i/>
        </w:rPr>
        <w:t>Father of Tides</w:t>
      </w:r>
      <w:r w:rsidR="0002361C">
        <w:rPr>
          <w:i/>
        </w:rPr>
        <w:t xml:space="preserve">, </w:t>
      </w:r>
      <w:r w:rsidR="0002361C">
        <w:t xml:space="preserve">with all of </w:t>
      </w:r>
      <w:r w:rsidR="0002361C" w:rsidRPr="00557B73">
        <w:rPr>
          <w:i/>
        </w:rPr>
        <w:t>Manannán</w:t>
      </w:r>
      <w:r w:rsidR="0002361C">
        <w:t xml:space="preserve">'s </w:t>
      </w:r>
      <w:r w:rsidR="005A7BE7">
        <w:t xml:space="preserve">life forms </w:t>
      </w:r>
      <w:r>
        <w:t>devoutly obeying the impera</w:t>
      </w:r>
      <w:r w:rsidR="005A7BE7">
        <w:t xml:space="preserve">tives of </w:t>
      </w:r>
      <w:r>
        <w:t>a godlike</w:t>
      </w:r>
      <w:r w:rsidR="0002361C">
        <w:t xml:space="preserve"> figurehead</w:t>
      </w:r>
      <w:r w:rsidR="005A7BE7">
        <w:t>.  Most of the</w:t>
      </w:r>
      <w:r w:rsidR="0002361C">
        <w:t xml:space="preserve"> life forms </w:t>
      </w:r>
      <w:r w:rsidR="005A7BE7">
        <w:t xml:space="preserve">here </w:t>
      </w:r>
      <w:r w:rsidR="0002361C">
        <w:t xml:space="preserve">are essentially low to mid-order animals, and therefore subject to </w:t>
      </w:r>
      <w:r>
        <w:t xml:space="preserve">nothing more than </w:t>
      </w:r>
      <w:r w:rsidR="005A7BE7">
        <w:t>the most basic</w:t>
      </w:r>
      <w:r w:rsidR="00557B73">
        <w:t>, instinctive</w:t>
      </w:r>
      <w:r w:rsidR="005A7BE7">
        <w:t xml:space="preserve"> drives.  </w:t>
      </w:r>
      <w:r w:rsidR="0002361C">
        <w:t xml:space="preserve"> </w:t>
      </w:r>
    </w:p>
    <w:p w:rsidR="00D1369C" w:rsidRDefault="00F77AC3">
      <w:pPr>
        <w:jc w:val="both"/>
      </w:pPr>
      <w:r>
        <w:t>There i</w:t>
      </w:r>
      <w:r w:rsidR="005A7BE7">
        <w:t xml:space="preserve">sn't much point in asking why Reapers and Crabsquids have </w:t>
      </w:r>
      <w:r w:rsidR="00DE5B2B">
        <w:t xml:space="preserve">suddenly set their sights on </w:t>
      </w:r>
      <w:r w:rsidR="005A7BE7">
        <w:t>us.  Th</w:t>
      </w:r>
      <w:r w:rsidR="001F771D">
        <w:t>e answer is obvious.  Humans pose</w:t>
      </w:r>
      <w:r w:rsidR="005A7BE7">
        <w:t xml:space="preserve"> an immediate threat to them.  </w:t>
      </w:r>
      <w:r w:rsidR="001F771D">
        <w:t xml:space="preserve">Humans are prey.  </w:t>
      </w:r>
      <w:r w:rsidR="005A7BE7">
        <w:t xml:space="preserve">These two species are undoubtedly intelligent enough to realise that any arrangement struck between </w:t>
      </w:r>
      <w:r w:rsidR="005A7BE7" w:rsidRPr="005A7BE7">
        <w:rPr>
          <w:i/>
        </w:rPr>
        <w:t>Father of Tides</w:t>
      </w:r>
      <w:r w:rsidR="005A7BE7">
        <w:t xml:space="preserve"> and Terr</w:t>
      </w:r>
      <w:r w:rsidR="00A51C48">
        <w:t>ans does not necessarily call for</w:t>
      </w:r>
      <w:r w:rsidR="005A7BE7">
        <w:t xml:space="preserve"> their </w:t>
      </w:r>
      <w:r>
        <w:t xml:space="preserve">unquestioning </w:t>
      </w:r>
      <w:r w:rsidR="005A7BE7">
        <w:t>compliance.</w:t>
      </w:r>
      <w:r>
        <w:t xml:space="preserve">  Bear in mind that His first duty is </w:t>
      </w:r>
      <w:r w:rsidR="001F771D">
        <w:t xml:space="preserve">to look to </w:t>
      </w:r>
      <w:r w:rsidR="00A51C48">
        <w:t>the survival of the</w:t>
      </w:r>
      <w:r>
        <w:t xml:space="preserve"> planet's native inhabitants. </w:t>
      </w:r>
      <w:r w:rsidR="001F771D">
        <w:t xml:space="preserve"> </w:t>
      </w:r>
      <w:r>
        <w:t xml:space="preserve">Our presence here </w:t>
      </w:r>
      <w:r w:rsidR="001F771D">
        <w:t>is a momentary aberration</w:t>
      </w:r>
      <w:r w:rsidR="00D1369C">
        <w:t>, one</w:t>
      </w:r>
      <w:r w:rsidR="001F771D">
        <w:t xml:space="preserve"> that </w:t>
      </w:r>
      <w:r>
        <w:t xml:space="preserve">can only be tolerated to the point </w:t>
      </w:r>
      <w:r w:rsidR="001F771D">
        <w:t xml:space="preserve">where it </w:t>
      </w:r>
      <w:r>
        <w:t>interfere</w:t>
      </w:r>
      <w:r w:rsidR="001F771D">
        <w:t>s</w:t>
      </w:r>
      <w:r>
        <w:t xml:space="preserve"> with the natural order of things.  </w:t>
      </w:r>
      <w:r w:rsidR="001F771D">
        <w:t xml:space="preserve">Most importantly, </w:t>
      </w:r>
      <w:r>
        <w:t xml:space="preserve">there is only one </w:t>
      </w:r>
      <w:r w:rsidR="001F771D" w:rsidRPr="001F771D">
        <w:rPr>
          <w:i/>
        </w:rPr>
        <w:t>Father of Tides</w:t>
      </w:r>
      <w:r w:rsidR="001F771D">
        <w:rPr>
          <w:i/>
        </w:rPr>
        <w:t xml:space="preserve">.  </w:t>
      </w:r>
      <w:r w:rsidR="001F771D">
        <w:t>If His offspring were to</w:t>
      </w:r>
      <w:r w:rsidR="00557B73">
        <w:t xml:space="preserve"> </w:t>
      </w:r>
      <w:r w:rsidR="00557B73">
        <w:lastRenderedPageBreak/>
        <w:t xml:space="preserve">rise against him in </w:t>
      </w:r>
      <w:r w:rsidR="001F771D">
        <w:t>open rebellion, H</w:t>
      </w:r>
      <w:r w:rsidR="00A51C48">
        <w:t>e would not survive.  Life might</w:t>
      </w:r>
      <w:r w:rsidR="001F771D">
        <w:t xml:space="preserve"> continue here </w:t>
      </w:r>
      <w:r w:rsidR="00557B73">
        <w:t xml:space="preserve">and </w:t>
      </w:r>
      <w:r w:rsidR="00D1369C">
        <w:t>certainly evolve, albeit</w:t>
      </w:r>
      <w:r w:rsidR="001F771D">
        <w:t xml:space="preserve"> at a drastically diminished pace.  </w:t>
      </w:r>
      <w:r w:rsidR="001F771D" w:rsidRPr="001F771D">
        <w:rPr>
          <w:i/>
        </w:rPr>
        <w:t>Father of Tides</w:t>
      </w:r>
      <w:r w:rsidR="00D1369C">
        <w:t xml:space="preserve"> cannot take</w:t>
      </w:r>
      <w:r w:rsidR="001F771D">
        <w:t xml:space="preserve"> our side in </w:t>
      </w:r>
      <w:r w:rsidR="00D1369C">
        <w:t xml:space="preserve">this conflict. </w:t>
      </w:r>
    </w:p>
    <w:p w:rsidR="00DE5B2B" w:rsidRDefault="00D1369C">
      <w:pPr>
        <w:jc w:val="both"/>
      </w:pPr>
      <w:r>
        <w:t>By the same token, it would be an ut</w:t>
      </w:r>
      <w:r w:rsidR="00DE5B2B">
        <w:t>terly suicidal</w:t>
      </w:r>
      <w:r>
        <w:t xml:space="preserve"> move for the colonists</w:t>
      </w:r>
      <w:r w:rsidR="00DE5B2B">
        <w:t xml:space="preserve"> to pursue </w:t>
      </w:r>
      <w:r>
        <w:t>all-out war</w:t>
      </w:r>
      <w:r w:rsidR="00DE5B2B">
        <w:t>fare</w:t>
      </w:r>
      <w:r>
        <w:t xml:space="preserve"> against Reapers and Crabsquids.  </w:t>
      </w:r>
      <w:r w:rsidR="00FF22E7">
        <w:t>Even if they a</w:t>
      </w:r>
      <w:r>
        <w:t xml:space="preserve">re able to annihilate both species, </w:t>
      </w:r>
      <w:r w:rsidR="00DE5B2B">
        <w:t>irreparable</w:t>
      </w:r>
      <w:r>
        <w:t xml:space="preserve"> damage would be inflicted on the planet's ecosystems. </w:t>
      </w:r>
      <w:r w:rsidR="00DE5B2B">
        <w:t>Once the full extent of this damage becomes apparent</w:t>
      </w:r>
      <w:r>
        <w:t xml:space="preserve">, we might </w:t>
      </w:r>
      <w:r w:rsidR="00A51C48">
        <w:t>find ourselves pitted against</w:t>
      </w:r>
      <w:r>
        <w:t xml:space="preserve"> Wa</w:t>
      </w:r>
      <w:r w:rsidR="00A51C48">
        <w:t>rpers and Dragon Leviathans</w:t>
      </w:r>
      <w:r>
        <w:t>.</w:t>
      </w:r>
      <w:r w:rsidR="00DE5B2B">
        <w:t xml:space="preserve"> </w:t>
      </w:r>
    </w:p>
    <w:p w:rsidR="00A51C48" w:rsidRDefault="008342A2">
      <w:pPr>
        <w:jc w:val="both"/>
      </w:pPr>
      <w:r>
        <w:t>It was an uphill battle convincing Héloise that this was one fight we could never win.  However, she eventually saw the truth of it, much to her annoyance.  She saw the Valkyrie Field as our ultimate weapon, sending wave after wave of resurrected fighters against an endless tide of assailants.  I gently pointed out that our adversaries had far greater numbers</w:t>
      </w:r>
      <w:r w:rsidR="009F18DF">
        <w:t>, accelerated evolution</w:t>
      </w:r>
      <w:r>
        <w:t xml:space="preserve"> and time on their side</w:t>
      </w:r>
      <w:r w:rsidR="009F18DF">
        <w:t>.  Once you're locked in</w:t>
      </w:r>
      <w:r w:rsidR="00C9006C">
        <w:t>to</w:t>
      </w:r>
      <w:r w:rsidR="009F18DF">
        <w:t xml:space="preserve"> a war of attrition, it only takes a single tactical error to nudge that delicate balance of forces over a catastrophic tipping point.</w:t>
      </w:r>
      <w:r>
        <w:t xml:space="preserve">  </w:t>
      </w:r>
      <w:r w:rsidR="009F18DF">
        <w:t>Sooner or later, the enemy will figure out precisely which points to attack to</w:t>
      </w:r>
      <w:r w:rsidR="00C9006C">
        <w:t xml:space="preserve"> negate</w:t>
      </w:r>
      <w:r w:rsidR="009F18DF">
        <w:t xml:space="preserve"> any </w:t>
      </w:r>
      <w:r w:rsidR="00C9006C">
        <w:t xml:space="preserve">possible </w:t>
      </w:r>
      <w:r w:rsidR="009F18DF">
        <w:t xml:space="preserve">advantage we might </w:t>
      </w:r>
      <w:r w:rsidR="00C13779">
        <w:t xml:space="preserve">still </w:t>
      </w:r>
      <w:r w:rsidR="009F18DF">
        <w:t>have.</w:t>
      </w:r>
    </w:p>
    <w:p w:rsidR="00DE5B2B" w:rsidRDefault="009F18DF">
      <w:pPr>
        <w:jc w:val="both"/>
      </w:pPr>
      <w:r>
        <w:t>Our only clear way out of this mess</w:t>
      </w:r>
      <w:r w:rsidR="00557B73">
        <w:t xml:space="preserve"> i</w:t>
      </w:r>
      <w:r>
        <w:t>s to avoid any direct confrontation.  Since Crabsquids are a deepwater species, there's not much c</w:t>
      </w:r>
      <w:r w:rsidR="00557B73">
        <w:t xml:space="preserve">hance of them mounting an </w:t>
      </w:r>
      <w:r>
        <w:t xml:space="preserve">assault on </w:t>
      </w:r>
      <w:r w:rsidRPr="004C67D3">
        <w:rPr>
          <w:i/>
        </w:rPr>
        <w:t>Kaori-san no shim</w:t>
      </w:r>
      <w:r w:rsidR="004C67D3" w:rsidRPr="004C67D3">
        <w:rPr>
          <w:i/>
        </w:rPr>
        <w:t>a</w:t>
      </w:r>
      <w:r w:rsidR="004C67D3">
        <w:t>.  Conceivably, they might slowly decompress their bodies to reach the same depth as the colony, but this is something that we can keep a close eye on</w:t>
      </w:r>
      <w:r>
        <w:t xml:space="preserve">.  </w:t>
      </w:r>
      <w:r w:rsidR="004C67D3">
        <w:t>Daily scanner drone sweeps could monitor their movements without putting anyone in harm's way.  On the off-chance that the</w:t>
      </w:r>
      <w:r w:rsidR="00557B73">
        <w:t>y a</w:t>
      </w:r>
      <w:r w:rsidR="004C67D3">
        <w:t>re massing for an attack, a swarm could be dispersed with a vigorous application of TRIDENT pul</w:t>
      </w:r>
      <w:r w:rsidR="00557B73">
        <w:t>ses.  As a last resort</w:t>
      </w:r>
      <w:r w:rsidR="004C67D3">
        <w:t xml:space="preserve">, I could send </w:t>
      </w:r>
      <w:r w:rsidR="00264B10">
        <w:t xml:space="preserve">a significant percentage of their population straight to Hell with a full-scale </w:t>
      </w:r>
      <w:r w:rsidR="00264B10" w:rsidRPr="00264B10">
        <w:rPr>
          <w:i/>
        </w:rPr>
        <w:t>Cyclops</w:t>
      </w:r>
      <w:r w:rsidR="00264B10">
        <w:t xml:space="preserve"> attack.  Genocide is something I'd rather avoid, particularly if the next combatants to enter the field can instantaneously create gaping holes in solid matter.</w:t>
      </w:r>
    </w:p>
    <w:p w:rsidR="00B67843" w:rsidRDefault="00264B10">
      <w:pPr>
        <w:jc w:val="both"/>
      </w:pPr>
      <w:r>
        <w:t xml:space="preserve">My immediate concern here is Reapers.  </w:t>
      </w:r>
      <w:r w:rsidR="008A1F65">
        <w:t>A wolf</w:t>
      </w:r>
      <w:r w:rsidR="00C13779">
        <w:t>-</w:t>
      </w:r>
      <w:r w:rsidR="00C65421">
        <w:t>pack of Reapers would be absolutely catastrophic</w:t>
      </w:r>
      <w:r w:rsidR="008A1F65">
        <w:t>, particularly if they pen</w:t>
      </w:r>
      <w:r w:rsidR="00B67843">
        <w:t>etrate</w:t>
      </w:r>
      <w:r w:rsidR="00C65421">
        <w:t>d</w:t>
      </w:r>
      <w:r w:rsidR="00B67843">
        <w:t xml:space="preserve"> the inner defences</w:t>
      </w:r>
      <w:r w:rsidR="008A1F65">
        <w:t xml:space="preserve"> in a coordinated attack.  Once they get in among the hab clusters, there's absolutely nothing we can do to stop them.  Even with extra hull reinforcement,</w:t>
      </w:r>
      <w:r w:rsidR="00C9006C">
        <w:t xml:space="preserve"> that</w:t>
      </w:r>
      <w:r w:rsidR="008A1F65">
        <w:t xml:space="preserve"> base can only withstand so much punishment before something crucial </w:t>
      </w:r>
      <w:r w:rsidR="00B67843">
        <w:t>gives way</w:t>
      </w:r>
      <w:r w:rsidR="008A1F65">
        <w:t xml:space="preserve">.  I'm not prepared to let events escalate to that point.  If more than one Reaper slips </w:t>
      </w:r>
      <w:r w:rsidR="00C13779">
        <w:t>past the mid</w:t>
      </w:r>
      <w:r w:rsidR="008A1F65">
        <w:t xml:space="preserve">point defence ring, I'm definitely pulling the plug. </w:t>
      </w:r>
      <w:r w:rsidR="00B67843">
        <w:t xml:space="preserve"> </w:t>
      </w:r>
      <w:r w:rsidR="00C13779">
        <w:t>Immediate</w:t>
      </w:r>
      <w:r w:rsidR="008A1F65">
        <w:t xml:space="preserve"> evacuation</w:t>
      </w:r>
      <w:r w:rsidR="00B67843">
        <w:t xml:space="preserve"> of </w:t>
      </w:r>
      <w:r w:rsidR="00B67843" w:rsidRPr="00B67843">
        <w:rPr>
          <w:i/>
        </w:rPr>
        <w:t>Kaori-san no-shima</w:t>
      </w:r>
      <w:r w:rsidR="008A1F65">
        <w:t>.</w:t>
      </w:r>
    </w:p>
    <w:p w:rsidR="005A7BE7" w:rsidRDefault="00C65421">
      <w:pPr>
        <w:jc w:val="both"/>
      </w:pPr>
      <w:r>
        <w:t>And t</w:t>
      </w:r>
      <w:r w:rsidR="00B67843">
        <w:t xml:space="preserve">hen we bring in the entire </w:t>
      </w:r>
      <w:r w:rsidR="00B67843" w:rsidRPr="00B67843">
        <w:rPr>
          <w:i/>
        </w:rPr>
        <w:t>Cyclops</w:t>
      </w:r>
      <w:r w:rsidR="00B67843">
        <w:t xml:space="preserve"> fleet.</w:t>
      </w:r>
      <w:r w:rsidR="008A1F65">
        <w:t xml:space="preserve"> </w:t>
      </w:r>
      <w:r w:rsidR="00D1369C">
        <w:t xml:space="preserve"> </w:t>
      </w:r>
      <w:r w:rsidR="001F771D">
        <w:t xml:space="preserve"> </w:t>
      </w:r>
      <w:r w:rsidR="00B67843">
        <w:t>Time to bloody some noses.</w:t>
      </w:r>
    </w:p>
    <w:p w:rsidR="005B4F41" w:rsidRDefault="00C7556B">
      <w:pPr>
        <w:jc w:val="both"/>
      </w:pPr>
      <w:r>
        <w:t>Essentially, we a</w:t>
      </w:r>
      <w:r w:rsidR="005B4F41">
        <w:t xml:space="preserve">re </w:t>
      </w:r>
      <w:r w:rsidR="00C65421">
        <w:t xml:space="preserve">still </w:t>
      </w:r>
      <w:r w:rsidR="0095285C">
        <w:t xml:space="preserve">entirely </w:t>
      </w:r>
      <w:r w:rsidR="005B4F41">
        <w:t xml:space="preserve">on our own.  That much hasn't changed.  To be honest, I wasn't actually expecting any help from </w:t>
      </w:r>
      <w:r w:rsidR="005B4F41" w:rsidRPr="005B4F41">
        <w:rPr>
          <w:i/>
        </w:rPr>
        <w:t>Father of Tides</w:t>
      </w:r>
      <w:r w:rsidR="005B4F41">
        <w:rPr>
          <w:i/>
        </w:rPr>
        <w:t xml:space="preserve"> </w:t>
      </w:r>
      <w:r w:rsidR="005B4F41">
        <w:t>or the Warpers</w:t>
      </w:r>
      <w:r w:rsidR="005B4F41">
        <w:rPr>
          <w:i/>
        </w:rPr>
        <w:t xml:space="preserve">, </w:t>
      </w:r>
      <w:r w:rsidR="005B4F41">
        <w:t>alt</w:t>
      </w:r>
      <w:r w:rsidR="00C65421">
        <w:t xml:space="preserve">hough it would have been </w:t>
      </w:r>
      <w:r w:rsidR="005B4F41">
        <w:t>decent of them to offer</w:t>
      </w:r>
      <w:r w:rsidR="00ED1A8B">
        <w:t xml:space="preserve"> a hand</w:t>
      </w:r>
      <w:r w:rsidR="005B4F41">
        <w:t>.  Then again, I can't say as I</w:t>
      </w:r>
      <w:r w:rsidR="00ED1A8B">
        <w:t>'d</w:t>
      </w:r>
      <w:r w:rsidR="005B4F41">
        <w:t xml:space="preserve"> blame them one bit.  After all, it's </w:t>
      </w:r>
      <w:r w:rsidR="005B4F41" w:rsidRPr="00C7556B">
        <w:rPr>
          <w:i/>
        </w:rPr>
        <w:t>their</w:t>
      </w:r>
      <w:r w:rsidR="005B4F41">
        <w:t xml:space="preserve"> planet.</w:t>
      </w:r>
    </w:p>
    <w:p w:rsidR="00C7556B" w:rsidRDefault="005B4F41">
      <w:pPr>
        <w:jc w:val="both"/>
      </w:pPr>
      <w:r>
        <w:t xml:space="preserve">In practical terms, we can expect Reaper attacks to </w:t>
      </w:r>
      <w:r w:rsidR="00ED1A8B">
        <w:t>increase in frequency and intensity</w:t>
      </w:r>
      <w:r w:rsidR="00293F98">
        <w:t>.  If necessary</w:t>
      </w:r>
      <w:r w:rsidR="00706F2A">
        <w:t xml:space="preserve">, </w:t>
      </w:r>
      <w:r w:rsidR="00ED1A8B">
        <w:t xml:space="preserve">the colony </w:t>
      </w:r>
      <w:r w:rsidR="00706F2A">
        <w:t xml:space="preserve">can relocate </w:t>
      </w:r>
      <w:r w:rsidR="00ED1A8B">
        <w:t xml:space="preserve">to the surface to avoid any further contact with these creatures.  </w:t>
      </w:r>
      <w:r w:rsidR="00C7556B">
        <w:t>Not sure how this is</w:t>
      </w:r>
      <w:r w:rsidR="00ED1A8B">
        <w:t xml:space="preserve"> going to sit with the colonists, though.  </w:t>
      </w:r>
      <w:r w:rsidR="00C7556B">
        <w:t xml:space="preserve">From where I'm standing, it looks like we're supposed to </w:t>
      </w:r>
      <w:r w:rsidR="00706F2A">
        <w:t>shrug off these incursions</w:t>
      </w:r>
      <w:r w:rsidR="00C7556B">
        <w:t xml:space="preserve"> with a smile and keep 'turning the other cheek</w:t>
      </w:r>
      <w:r w:rsidR="00706F2A">
        <w:t>' if we want</w:t>
      </w:r>
      <w:r w:rsidR="00C7556B">
        <w:t xml:space="preserve"> to remain in </w:t>
      </w:r>
      <w:r w:rsidR="00C7556B" w:rsidRPr="00C7556B">
        <w:rPr>
          <w:i/>
        </w:rPr>
        <w:t>Father of Tides</w:t>
      </w:r>
      <w:r w:rsidR="00C7556B">
        <w:rPr>
          <w:i/>
        </w:rPr>
        <w:t xml:space="preserve">' </w:t>
      </w:r>
      <w:r w:rsidR="00C7556B">
        <w:t xml:space="preserve">good graces.  </w:t>
      </w:r>
      <w:r w:rsidR="00706F2A">
        <w:t>I can tell you now, that</w:t>
      </w:r>
      <w:r w:rsidR="00C7556B">
        <w:t xml:space="preserve"> philosophy will get old real fast.  </w:t>
      </w:r>
      <w:r w:rsidR="00ED1A8B">
        <w:t>L</w:t>
      </w:r>
      <w:r w:rsidR="00C7556B">
        <w:t>ooking at this situation from a wholly</w:t>
      </w:r>
      <w:r w:rsidR="00ED1A8B">
        <w:t xml:space="preserve"> impartial viewpoint, it might seem that t</w:t>
      </w:r>
      <w:r w:rsidR="00C7556B">
        <w:t>hose colonists</w:t>
      </w:r>
      <w:r w:rsidR="00706F2A">
        <w:t xml:space="preserve"> may</w:t>
      </w:r>
      <w:r w:rsidR="00ED1A8B">
        <w:t xml:space="preserve"> have been better off </w:t>
      </w:r>
      <w:r w:rsidR="0090476E">
        <w:t>stay</w:t>
      </w:r>
      <w:r w:rsidR="00ED1A8B">
        <w:t xml:space="preserve">ing in the Lava Castle.  </w:t>
      </w:r>
    </w:p>
    <w:p w:rsidR="0095285C" w:rsidRDefault="00293F98">
      <w:pPr>
        <w:jc w:val="both"/>
      </w:pPr>
      <w:r>
        <w:lastRenderedPageBreak/>
        <w:t>However, f</w:t>
      </w:r>
      <w:r w:rsidR="00706F2A">
        <w:t xml:space="preserve">or good or ill, I have already made my command decision.  The question of whether or not it was a huge mistake is best left to be raked over by semi-informed folks who weren't here at the time...  Like these things usually are.  </w:t>
      </w:r>
      <w:r w:rsidR="0095285C">
        <w:t xml:space="preserve">I'm not about to start whining about </w:t>
      </w:r>
      <w:r w:rsidR="002B6F14">
        <w:t xml:space="preserve">my </w:t>
      </w:r>
      <w:r w:rsidR="0095285C">
        <w:t xml:space="preserve">good intentions as I attempt to defend my </w:t>
      </w:r>
      <w:r w:rsidR="00801869">
        <w:t xml:space="preserve">original </w:t>
      </w:r>
      <w:r w:rsidR="0095285C">
        <w:t xml:space="preserve">decision.  I admit it. </w:t>
      </w:r>
      <w:r w:rsidR="002B6F14">
        <w:t xml:space="preserve"> </w:t>
      </w:r>
      <w:r w:rsidR="0095285C">
        <w:t>I've screwed up</w:t>
      </w:r>
      <w:r w:rsidR="002A230B">
        <w:t xml:space="preserve"> again</w:t>
      </w:r>
      <w:r w:rsidR="0095285C">
        <w:t xml:space="preserve">.  I'll bet you're all bitterly disappointed in me right now.  </w:t>
      </w:r>
    </w:p>
    <w:p w:rsidR="0095285C" w:rsidRDefault="0095285C">
      <w:pPr>
        <w:jc w:val="both"/>
      </w:pPr>
      <w:r w:rsidRPr="002A230B">
        <w:rPr>
          <w:i/>
        </w:rPr>
        <w:t>Tough.  Deal with it</w:t>
      </w:r>
      <w:r>
        <w:t>.</w:t>
      </w:r>
      <w:r w:rsidR="00E33C2D">
        <w:t xml:space="preserve"> </w:t>
      </w:r>
    </w:p>
    <w:p w:rsidR="00C7556B" w:rsidRDefault="0095285C">
      <w:pPr>
        <w:jc w:val="both"/>
      </w:pPr>
      <w:r>
        <w:t>If we can protect the colony in its current configuration, no problem.</w:t>
      </w:r>
      <w:r w:rsidR="00C65421">
        <w:t xml:space="preserve">  We m</w:t>
      </w:r>
      <w:r w:rsidR="0090476E">
        <w:t xml:space="preserve">ight have to beef </w:t>
      </w:r>
      <w:r w:rsidR="001D7BAB">
        <w:t xml:space="preserve">up </w:t>
      </w:r>
      <w:r w:rsidR="00E6312F">
        <w:t>its</w:t>
      </w:r>
      <w:r w:rsidR="002B6F14">
        <w:t xml:space="preserve"> </w:t>
      </w:r>
      <w:r w:rsidR="0042521E">
        <w:t>detection equipment</w:t>
      </w:r>
      <w:r w:rsidR="002B6F14">
        <w:t xml:space="preserve"> and defensive </w:t>
      </w:r>
      <w:r w:rsidR="0042521E">
        <w:t>systems</w:t>
      </w:r>
      <w:r w:rsidR="003B2E26">
        <w:t xml:space="preserve"> to match the increased</w:t>
      </w:r>
      <w:r w:rsidR="002B6F14">
        <w:t xml:space="preserve"> threat l</w:t>
      </w:r>
      <w:r w:rsidR="001D7BAB">
        <w:t xml:space="preserve">evel, but that's only addressing </w:t>
      </w:r>
      <w:r w:rsidR="00801869">
        <w:t xml:space="preserve">less than </w:t>
      </w:r>
      <w:r w:rsidR="001D7BAB">
        <w:t>half of the problem</w:t>
      </w:r>
      <w:r w:rsidR="002B6F14">
        <w:t>.</w:t>
      </w:r>
      <w:r>
        <w:t xml:space="preserve">  </w:t>
      </w:r>
      <w:r w:rsidR="002B6F14">
        <w:t xml:space="preserve">I'm getting a distinct feeling that we're being gradually </w:t>
      </w:r>
      <w:r w:rsidR="003B2E26">
        <w:t>squeezed out of T</w:t>
      </w:r>
      <w:r w:rsidR="002B6F14">
        <w:t xml:space="preserve">he </w:t>
      </w:r>
      <w:r w:rsidR="00E6312F">
        <w:t>Big P</w:t>
      </w:r>
      <w:r w:rsidR="002B6F14">
        <w:t>icture here.</w:t>
      </w:r>
      <w:r w:rsidR="00E6312F">
        <w:t xml:space="preserve">  Doesn't take much imagination to see </w:t>
      </w:r>
      <w:r w:rsidR="00801869">
        <w:t>the</w:t>
      </w:r>
      <w:r w:rsidR="00B024CE">
        <w:t xml:space="preserve"> </w:t>
      </w:r>
      <w:r w:rsidR="00E6312F">
        <w:t xml:space="preserve">day </w:t>
      </w:r>
      <w:r w:rsidR="00801869">
        <w:t xml:space="preserve">come </w:t>
      </w:r>
      <w:r w:rsidR="00E6312F">
        <w:t xml:space="preserve">when we're </w:t>
      </w:r>
      <w:r w:rsidR="002A230B">
        <w:t>herd</w:t>
      </w:r>
      <w:r w:rsidR="00E6312F">
        <w:t>ed into our final dead end</w:t>
      </w:r>
      <w:r w:rsidR="002A230B">
        <w:t xml:space="preserve"> on </w:t>
      </w:r>
      <w:r w:rsidR="002A230B" w:rsidRPr="002A230B">
        <w:rPr>
          <w:i/>
        </w:rPr>
        <w:t>Manannán</w:t>
      </w:r>
      <w:r w:rsidR="00E6312F">
        <w:t>.  As you can imagine, it won't end particularly</w:t>
      </w:r>
      <w:r w:rsidR="00C65421">
        <w:t xml:space="preserve"> well for either side.  If it all goes sour, you can count on us to make it a memorable last stand.</w:t>
      </w:r>
    </w:p>
    <w:p w:rsidR="00E6312F" w:rsidRDefault="00DB21DE">
      <w:pPr>
        <w:jc w:val="both"/>
      </w:pPr>
      <w:r>
        <w:t>There's no point in denying it any longer.  This planet definitely wants us gone.</w:t>
      </w:r>
      <w:r w:rsidR="00854925">
        <w:t xml:space="preserve">  If it were only</w:t>
      </w:r>
      <w:r>
        <w:t xml:space="preserve"> a matter of </w:t>
      </w:r>
      <w:r w:rsidR="00675AF2">
        <w:t xml:space="preserve">accommodating </w:t>
      </w:r>
      <w:r>
        <w:t xml:space="preserve">me </w:t>
      </w:r>
      <w:r w:rsidR="00675AF2">
        <w:t>and the crew, I'd gladly oblige</w:t>
      </w:r>
      <w:r>
        <w:t>.  We</w:t>
      </w:r>
      <w:r w:rsidR="00C65421">
        <w:t xml:space="preserve"> could </w:t>
      </w:r>
      <w:r>
        <w:t xml:space="preserve">whip up a workable </w:t>
      </w:r>
      <w:r w:rsidR="00C65421">
        <w:t xml:space="preserve">FTL </w:t>
      </w:r>
      <w:r>
        <w:t>ship design and build it from scratch within a few months.  Naturally, this ship would be pretty light on for certain creature comforts</w:t>
      </w:r>
      <w:r w:rsidR="00675AF2">
        <w:t>... S</w:t>
      </w:r>
      <w:r>
        <w:t>uch as life support, food</w:t>
      </w:r>
      <w:r w:rsidR="001A3608">
        <w:t xml:space="preserve">, </w:t>
      </w:r>
      <w:r>
        <w:t>water</w:t>
      </w:r>
      <w:r w:rsidR="001A3608">
        <w:t xml:space="preserve"> and personal space</w:t>
      </w:r>
      <w:r>
        <w:t xml:space="preserve">.  However, </w:t>
      </w:r>
      <w:r w:rsidR="00675AF2">
        <w:t>rest</w:t>
      </w:r>
      <w:r>
        <w:t xml:space="preserve"> assured that our </w:t>
      </w:r>
      <w:r w:rsidR="00675AF2">
        <w:t xml:space="preserve">audiovisual </w:t>
      </w:r>
      <w:r>
        <w:t xml:space="preserve">entertainment system would be the absolute duck's guts.  </w:t>
      </w:r>
    </w:p>
    <w:p w:rsidR="005537A3" w:rsidRDefault="005537A3">
      <w:pPr>
        <w:jc w:val="both"/>
      </w:pPr>
    </w:p>
    <w:p w:rsidR="00E82F21" w:rsidRDefault="00E82F21">
      <w:pPr>
        <w:jc w:val="both"/>
      </w:pPr>
      <w:r>
        <w:t>Unfortunately, t</w:t>
      </w:r>
      <w:r w:rsidR="00C65421">
        <w:t>hat</w:t>
      </w:r>
      <w:r w:rsidR="00537DA6">
        <w:t xml:space="preserve">'s the </w:t>
      </w:r>
      <w:r w:rsidR="00AA1AFB">
        <w:t xml:space="preserve">basic </w:t>
      </w:r>
      <w:r w:rsidR="00537DA6">
        <w:t>problem</w:t>
      </w:r>
      <w:r>
        <w:t xml:space="preserve">.  </w:t>
      </w:r>
      <w:r w:rsidR="00537DA6">
        <w:t>Our</w:t>
      </w:r>
      <w:r w:rsidR="00854925">
        <w:t xml:space="preserve"> colonist</w:t>
      </w:r>
      <w:r w:rsidR="00801869">
        <w:t xml:space="preserve">s </w:t>
      </w:r>
      <w:r w:rsidR="00854925">
        <w:t xml:space="preserve">require something </w:t>
      </w:r>
      <w:r w:rsidR="003B2E26">
        <w:t xml:space="preserve">more </w:t>
      </w:r>
      <w:r w:rsidR="00E33C2D">
        <w:t xml:space="preserve">human-friendly and </w:t>
      </w:r>
      <w:r w:rsidR="00854925">
        <w:t xml:space="preserve">considerably larger, equipped with an </w:t>
      </w:r>
      <w:r w:rsidR="00801869">
        <w:t xml:space="preserve">efficient </w:t>
      </w:r>
      <w:r w:rsidR="00854925">
        <w:t>FTL drive and</w:t>
      </w:r>
      <w:r w:rsidR="00AA1AFB">
        <w:t xml:space="preserve"> self-contained</w:t>
      </w:r>
      <w:r w:rsidR="005537A3">
        <w:t>, multiply redundant</w:t>
      </w:r>
      <w:r w:rsidR="00854925">
        <w:t xml:space="preserve"> life support systems</w:t>
      </w:r>
      <w:r w:rsidR="005537A3">
        <w:t>.   At a guess</w:t>
      </w:r>
      <w:r w:rsidR="00854925">
        <w:t xml:space="preserve">, only a ship of </w:t>
      </w:r>
      <w:r w:rsidR="00854925" w:rsidRPr="00854925">
        <w:rPr>
          <w:i/>
        </w:rPr>
        <w:t>Aurora</w:t>
      </w:r>
      <w:r w:rsidR="00854925">
        <w:t xml:space="preserve">'s size would </w:t>
      </w:r>
      <w:r w:rsidR="00537DA6">
        <w:t>be sufficient</w:t>
      </w:r>
      <w:r w:rsidR="00AA1AFB">
        <w:t xml:space="preserve"> in terms of </w:t>
      </w:r>
      <w:r w:rsidR="003B2E26">
        <w:t xml:space="preserve">space and </w:t>
      </w:r>
      <w:r w:rsidR="00AA1AFB">
        <w:t>logistic capabilities</w:t>
      </w:r>
      <w:r w:rsidR="00854925">
        <w:t xml:space="preserve">.  Even so, the </w:t>
      </w:r>
      <w:r w:rsidR="005537A3">
        <w:t xml:space="preserve">long </w:t>
      </w:r>
      <w:r w:rsidR="00854925">
        <w:t>voyage home</w:t>
      </w:r>
      <w:r w:rsidR="005537A3">
        <w:t xml:space="preserve"> would effectively call for</w:t>
      </w:r>
      <w:r w:rsidR="00854925">
        <w:t xml:space="preserve"> a Generation Ship</w:t>
      </w:r>
      <w:r w:rsidR="00AA1AFB">
        <w:t>,</w:t>
      </w:r>
      <w:r w:rsidR="00854925">
        <w:t xml:space="preserve"> unless a </w:t>
      </w:r>
      <w:r w:rsidR="00537DA6">
        <w:t xml:space="preserve">workable </w:t>
      </w:r>
      <w:r w:rsidR="00854925">
        <w:t xml:space="preserve">substitute for the Alcubierre warp drive can be devised.  </w:t>
      </w:r>
      <w:r w:rsidR="00293F98">
        <w:t>Cryosleep might</w:t>
      </w:r>
      <w:r w:rsidR="005A5107">
        <w:t xml:space="preserve"> be a possible option to consider, </w:t>
      </w:r>
      <w:r w:rsidR="00293F98">
        <w:t xml:space="preserve">although the required equipment and </w:t>
      </w:r>
      <w:r w:rsidR="005A5107">
        <w:t xml:space="preserve">support systems will add </w:t>
      </w:r>
      <w:r w:rsidR="005537A3">
        <w:t xml:space="preserve">yet </w:t>
      </w:r>
      <w:r w:rsidR="005A5107">
        <w:t xml:space="preserve">another level of complexity to the ship's </w:t>
      </w:r>
      <w:r w:rsidR="00801869">
        <w:t xml:space="preserve">overall </w:t>
      </w:r>
      <w:r w:rsidR="005A5107">
        <w:t xml:space="preserve">design.  </w:t>
      </w:r>
      <w:r w:rsidR="00537DA6">
        <w:t>My most stable home-brew</w:t>
      </w:r>
      <w:r w:rsidR="00AA1AFB">
        <w:t>ed</w:t>
      </w:r>
      <w:r w:rsidR="00537DA6">
        <w:t xml:space="preserve"> FTL </w:t>
      </w:r>
      <w:r w:rsidR="005A5107">
        <w:t xml:space="preserve">drive </w:t>
      </w:r>
      <w:r w:rsidR="00537DA6">
        <w:t xml:space="preserve">design will make 1.05C at maximum acceleration, and even that </w:t>
      </w:r>
      <w:r w:rsidR="005A5107">
        <w:t xml:space="preserve">trifling </w:t>
      </w:r>
      <w:r w:rsidR="00537DA6">
        <w:t>mark take</w:t>
      </w:r>
      <w:r w:rsidR="005A5107">
        <w:t>s</w:t>
      </w:r>
      <w:r w:rsidR="00537DA6">
        <w:t xml:space="preserve"> five years to reach</w:t>
      </w:r>
      <w:r w:rsidR="005A5107">
        <w:t xml:space="preserve"> under a constant full-power burn</w:t>
      </w:r>
      <w:r w:rsidR="00537DA6">
        <w:t xml:space="preserve">.  </w:t>
      </w:r>
      <w:r w:rsidR="00854925">
        <w:t xml:space="preserve">One hundred and seventy-five light years (plus or minus </w:t>
      </w:r>
      <w:r w:rsidR="0011199A">
        <w:t xml:space="preserve">a </w:t>
      </w:r>
      <w:r w:rsidR="00293F98">
        <w:t xml:space="preserve">couple of </w:t>
      </w:r>
      <w:r w:rsidR="0011199A">
        <w:t>parsec</w:t>
      </w:r>
      <w:r w:rsidR="00293F98">
        <w:t>s</w:t>
      </w:r>
      <w:r w:rsidR="0011199A">
        <w:t xml:space="preserve">) is a sod of a </w:t>
      </w:r>
      <w:r w:rsidR="005A5107">
        <w:t xml:space="preserve">long </w:t>
      </w:r>
      <w:r w:rsidR="0011199A">
        <w:t>distance</w:t>
      </w:r>
      <w:r w:rsidR="00537DA6">
        <w:t>,</w:t>
      </w:r>
      <w:r w:rsidR="00293F98">
        <w:t xml:space="preserve"> any</w:t>
      </w:r>
      <w:r w:rsidR="00854925">
        <w:t xml:space="preserve">way you </w:t>
      </w:r>
      <w:r w:rsidR="00537DA6">
        <w:t xml:space="preserve">care to </w:t>
      </w:r>
      <w:r w:rsidR="00854925">
        <w:t>slice it</w:t>
      </w:r>
      <w:r w:rsidR="00537DA6">
        <w:t>.</w:t>
      </w:r>
      <w:r w:rsidR="00854925">
        <w:t xml:space="preserve"> </w:t>
      </w:r>
    </w:p>
    <w:p w:rsidR="00C86A67" w:rsidRDefault="00293F98">
      <w:pPr>
        <w:jc w:val="both"/>
      </w:pPr>
      <w:r>
        <w:t>For the time being, it's best to</w:t>
      </w:r>
      <w:r w:rsidR="003B2E26">
        <w:t xml:space="preserve"> play this hand close to my chest.  More in-depth research is required.  There's no sense in getting anyone's hopes raised, only to see the entire project turn into a fizzle.  My credibility </w:t>
      </w:r>
      <w:r>
        <w:t>is on the line</w:t>
      </w:r>
      <w:r w:rsidR="00801869">
        <w:t>.  T</w:t>
      </w:r>
      <w:r w:rsidR="003B2E26">
        <w:t>here</w:t>
      </w:r>
      <w:r>
        <w:t>'s no walking away from this business once it gets underway.</w:t>
      </w:r>
    </w:p>
    <w:p w:rsidR="00F8404A" w:rsidRDefault="00F8404A">
      <w:pPr>
        <w:jc w:val="both"/>
      </w:pPr>
      <w:r>
        <w:t xml:space="preserve">Our return to </w:t>
      </w:r>
      <w:r w:rsidRPr="00F8404A">
        <w:rPr>
          <w:i/>
        </w:rPr>
        <w:t>Kaori-san no-shima</w:t>
      </w:r>
      <w:r>
        <w:t xml:space="preserve"> was uneventful.   Although our meeting with the Warpers had not accomplished anything immediately useful, it at least allowed Héloise and I </w:t>
      </w:r>
      <w:r w:rsidR="003C6979">
        <w:t xml:space="preserve">to spend </w:t>
      </w:r>
      <w:r>
        <w:t>some quality time together.  We spent an hour or so cruising around aimlessly, basically taking in the sigh</w:t>
      </w:r>
      <w:r w:rsidR="005F295C">
        <w:t>ts and visiting some of the sector</w:t>
      </w:r>
      <w:r>
        <w:t xml:space="preserve">'s less dangerous locations. </w:t>
      </w:r>
      <w:r w:rsidR="00B37F68">
        <w:t xml:space="preserve"> </w:t>
      </w:r>
      <w:r w:rsidR="00866AED">
        <w:t>We surfaced to wat</w:t>
      </w:r>
      <w:r w:rsidR="000B2C07">
        <w:t xml:space="preserve">ch the sunset, just for the </w:t>
      </w:r>
      <w:r w:rsidR="003C6979">
        <w:t xml:space="preserve">sheer </w:t>
      </w:r>
      <w:r w:rsidR="000B2C07">
        <w:t>joy</w:t>
      </w:r>
      <w:r w:rsidR="00866AED">
        <w:t xml:space="preserve"> of it. </w:t>
      </w:r>
      <w:r w:rsidR="00B37F68">
        <w:t xml:space="preserve">Our </w:t>
      </w:r>
      <w:r w:rsidR="00B37F68" w:rsidRPr="00B37F68">
        <w:rPr>
          <w:i/>
        </w:rPr>
        <w:t>Seamoths</w:t>
      </w:r>
      <w:r w:rsidR="00B37F68">
        <w:t xml:space="preserve"> were </w:t>
      </w:r>
      <w:r w:rsidR="004B6498">
        <w:t xml:space="preserve">parked </w:t>
      </w:r>
      <w:r w:rsidR="00B37F68">
        <w:t xml:space="preserve">only a metre apart, providing some illusion of intimacy in otherwise hazardous </w:t>
      </w:r>
      <w:r w:rsidR="00966CCC">
        <w:t>surroundings. The Gra</w:t>
      </w:r>
      <w:r w:rsidR="002F11A1">
        <w:t>ssy Plateau</w:t>
      </w:r>
      <w:r w:rsidR="00966CCC">
        <w:t xml:space="preserve"> biome </w:t>
      </w:r>
      <w:r w:rsidR="005F295C">
        <w:t>is a nice</w:t>
      </w:r>
      <w:r w:rsidR="00966CCC">
        <w:t xml:space="preserve"> place to pull over</w:t>
      </w:r>
      <w:r w:rsidR="004B6498">
        <w:t xml:space="preserve"> for a chat</w:t>
      </w:r>
      <w:r w:rsidR="00966CCC">
        <w:t xml:space="preserve">, provided </w:t>
      </w:r>
      <w:r w:rsidR="00D52CFD">
        <w:t>that you keep one hand hovering over</w:t>
      </w:r>
      <w:r w:rsidR="00966CCC">
        <w:t xml:space="preserve"> the </w:t>
      </w:r>
      <w:r w:rsidR="004B6498">
        <w:t>perimeter defence field's controls.</w:t>
      </w:r>
    </w:p>
    <w:p w:rsidR="00866AED" w:rsidRDefault="00866AED">
      <w:pPr>
        <w:jc w:val="both"/>
      </w:pPr>
      <w:r>
        <w:t>"So, what do you think of the</w:t>
      </w:r>
      <w:r w:rsidR="008D1CC8">
        <w:t>se</w:t>
      </w:r>
      <w:r>
        <w:t xml:space="preserve"> Warpers</w:t>
      </w:r>
      <w:r w:rsidR="000B2C07">
        <w:t>, now that you've met them</w:t>
      </w:r>
      <w:r>
        <w:t xml:space="preserve">?" </w:t>
      </w:r>
    </w:p>
    <w:p w:rsidR="00866AED" w:rsidRDefault="00866AED">
      <w:pPr>
        <w:jc w:val="both"/>
      </w:pPr>
      <w:r>
        <w:lastRenderedPageBreak/>
        <w:t xml:space="preserve">"I see what you mean about their appearance, </w:t>
      </w:r>
      <w:r w:rsidRPr="00866AED">
        <w:rPr>
          <w:i/>
        </w:rPr>
        <w:t>Cherie</w:t>
      </w:r>
      <w:r>
        <w:rPr>
          <w:i/>
        </w:rPr>
        <w:t xml:space="preserve">.  </w:t>
      </w:r>
      <w:r>
        <w:t>Once you get past their strangeness, I think they are quite beautiful to watch.  Their movements are so expressive, like the ballet.  I would like to learn their speech some day, if you can find the time to teach me</w:t>
      </w:r>
      <w:r w:rsidR="000B2C07">
        <w:t>.  Yes, I would like that very much."</w:t>
      </w:r>
    </w:p>
    <w:p w:rsidR="000B2C07" w:rsidRDefault="000B2C07">
      <w:pPr>
        <w:jc w:val="both"/>
      </w:pPr>
      <w:r>
        <w:t>"</w:t>
      </w:r>
      <w:r w:rsidRPr="000B2C07">
        <w:rPr>
          <w:i/>
        </w:rPr>
        <w:t>A votre service, Madame</w:t>
      </w:r>
      <w:r>
        <w:t>." I said suavely, "Consider it done.  Your PDA now contains the most current Warper/Terran lexicon, and I shall install holo-emitters in your dive suit at your earliest convenience."</w:t>
      </w:r>
    </w:p>
    <w:p w:rsidR="003C6979" w:rsidRPr="00D52CFD" w:rsidRDefault="003C6979">
      <w:pPr>
        <w:jc w:val="both"/>
      </w:pPr>
      <w:r>
        <w:t>"That would be tonight, I think... Unless you have other plans</w:t>
      </w:r>
      <w:r w:rsidR="00F31E21">
        <w:t xml:space="preserve"> in mind</w:t>
      </w:r>
      <w:r>
        <w:t xml:space="preserve">." </w:t>
      </w:r>
      <w:r w:rsidR="00D52CFD">
        <w:t>She said, smiling faintly.</w:t>
      </w:r>
    </w:p>
    <w:p w:rsidR="003C6979" w:rsidRDefault="003C6979">
      <w:pPr>
        <w:jc w:val="both"/>
      </w:pPr>
      <w:r>
        <w:t xml:space="preserve">"Well, we do have to </w:t>
      </w:r>
      <w:r w:rsidR="00F31E21">
        <w:t>report back to your</w:t>
      </w:r>
      <w:r>
        <w:t xml:space="preserve"> committee.  Also, the crew aren't expecting me to return </w:t>
      </w:r>
      <w:r w:rsidR="00D52CFD">
        <w:t xml:space="preserve">to our base </w:t>
      </w:r>
      <w:r>
        <w:t xml:space="preserve">at any particular time, so I'd say we have the rest of this evening pretty much to ourselves." </w:t>
      </w:r>
    </w:p>
    <w:p w:rsidR="00F31E21" w:rsidRDefault="00F31E21">
      <w:pPr>
        <w:jc w:val="both"/>
      </w:pPr>
      <w:r>
        <w:t>"</w:t>
      </w:r>
      <w:proofErr w:type="spellStart"/>
      <w:r>
        <w:rPr>
          <w:i/>
        </w:rPr>
        <w:t>Très</w:t>
      </w:r>
      <w:proofErr w:type="spellEnd"/>
      <w:r>
        <w:rPr>
          <w:i/>
        </w:rPr>
        <w:t xml:space="preserve"> b</w:t>
      </w:r>
      <w:r w:rsidRPr="00F31E21">
        <w:rPr>
          <w:i/>
        </w:rPr>
        <w:t>on</w:t>
      </w:r>
      <w:r>
        <w:t xml:space="preserve">.  </w:t>
      </w:r>
      <w:r w:rsidR="009264E7">
        <w:t xml:space="preserve">Then we shall speak like Warpers all night long.  I have </w:t>
      </w:r>
      <w:r w:rsidR="00784C78">
        <w:t xml:space="preserve">so </w:t>
      </w:r>
      <w:r w:rsidR="009264E7">
        <w:t>very much to tell you."</w:t>
      </w:r>
    </w:p>
    <w:p w:rsidR="00CC0A5D" w:rsidRDefault="00CC0A5D">
      <w:pPr>
        <w:jc w:val="both"/>
      </w:pPr>
      <w:r>
        <w:t>"Sounds intriguin</w:t>
      </w:r>
      <w:r w:rsidR="0087778F">
        <w:t>g."  I said, grinning. "Time for</w:t>
      </w:r>
      <w:r>
        <w:t xml:space="preserve"> some cunning linguistics."</w:t>
      </w:r>
    </w:p>
    <w:p w:rsidR="000B2C07" w:rsidRDefault="0007229C">
      <w:pPr>
        <w:jc w:val="both"/>
      </w:pPr>
      <w:r>
        <w:t>Shortly after sunrise, the base</w:t>
      </w:r>
      <w:r w:rsidR="00386721">
        <w:t>'s</w:t>
      </w:r>
      <w:r>
        <w:t xml:space="preserve"> perimeter defence system went active.  </w:t>
      </w:r>
      <w:r w:rsidR="00386721">
        <w:t xml:space="preserve">Héloise was still only half-dressed when I bolted from her room and sprinted for the bridge.  No alarms sounded </w:t>
      </w:r>
      <w:r w:rsidR="000A0682">
        <w:t xml:space="preserve">in the base </w:t>
      </w:r>
      <w:r w:rsidR="00386721">
        <w:t xml:space="preserve">yet, but the automated warning that I received indicated something big was heading our way.  </w:t>
      </w:r>
    </w:p>
    <w:p w:rsidR="00386721" w:rsidRPr="0007229C" w:rsidRDefault="00386721">
      <w:pPr>
        <w:jc w:val="both"/>
      </w:pPr>
      <w:r>
        <w:t>"</w:t>
      </w:r>
      <w:r w:rsidR="000A0682">
        <w:rPr>
          <w:i/>
        </w:rPr>
        <w:t>JUNO. Just caught</w:t>
      </w:r>
      <w:r w:rsidRPr="00386721">
        <w:rPr>
          <w:i/>
        </w:rPr>
        <w:t xml:space="preserve"> a proximity alert on the island's sensor</w:t>
      </w:r>
      <w:r w:rsidR="003D3F2A">
        <w:rPr>
          <w:i/>
        </w:rPr>
        <w:t>s.  Fifteen</w:t>
      </w:r>
      <w:r w:rsidRPr="00386721">
        <w:rPr>
          <w:i/>
        </w:rPr>
        <w:t xml:space="preserve"> hundred metres and closing.</w:t>
      </w:r>
      <w:r>
        <w:rPr>
          <w:i/>
        </w:rPr>
        <w:t xml:space="preserve"> Estimated time t</w:t>
      </w:r>
      <w:r w:rsidR="000A0682">
        <w:rPr>
          <w:i/>
        </w:rPr>
        <w:t>o contact with outer defences, 12</w:t>
      </w:r>
      <w:r>
        <w:rPr>
          <w:i/>
        </w:rPr>
        <w:t>0 seconds.  Scramble all un</w:t>
      </w:r>
      <w:r w:rsidR="000A0682">
        <w:rPr>
          <w:i/>
        </w:rPr>
        <w:t>its, deploy in line abreast behind inner defence ring on bearing 225."</w:t>
      </w:r>
    </w:p>
    <w:p w:rsidR="000B2C07" w:rsidRDefault="000A0682">
      <w:pPr>
        <w:jc w:val="both"/>
      </w:pPr>
      <w:r>
        <w:t>"</w:t>
      </w:r>
      <w:r w:rsidRPr="000A0682">
        <w:rPr>
          <w:i/>
        </w:rPr>
        <w:t>Affirmative, Captain.  ETA</w:t>
      </w:r>
      <w:r>
        <w:rPr>
          <w:i/>
        </w:rPr>
        <w:t xml:space="preserve"> your position</w:t>
      </w:r>
      <w:r w:rsidRPr="000A0682">
        <w:rPr>
          <w:i/>
        </w:rPr>
        <w:t>, 180 seconds</w:t>
      </w:r>
      <w:r>
        <w:t xml:space="preserve">. </w:t>
      </w:r>
      <w:r w:rsidRPr="000A0682">
        <w:rPr>
          <w:i/>
        </w:rPr>
        <w:t>Over and out</w:t>
      </w:r>
      <w:r>
        <w:t>."</w:t>
      </w:r>
    </w:p>
    <w:p w:rsidR="000A0682" w:rsidRDefault="000A0682">
      <w:pPr>
        <w:jc w:val="both"/>
      </w:pPr>
      <w:r>
        <w:t xml:space="preserve">I must have scared </w:t>
      </w:r>
      <w:r w:rsidR="008D1CC8">
        <w:t xml:space="preserve">the crap out of the bridge </w:t>
      </w:r>
      <w:r w:rsidR="003D3F2A">
        <w:t>crew</w:t>
      </w:r>
      <w:r w:rsidR="00085C4E">
        <w:t>, belting in there like a madman</w:t>
      </w:r>
      <w:r>
        <w:t xml:space="preserve">.  </w:t>
      </w:r>
    </w:p>
    <w:p w:rsidR="000A0682" w:rsidRDefault="000A0682">
      <w:pPr>
        <w:jc w:val="both"/>
      </w:pPr>
      <w:r>
        <w:t xml:space="preserve">"Activate </w:t>
      </w:r>
      <w:r w:rsidR="003D3F2A">
        <w:t>the</w:t>
      </w:r>
      <w:r>
        <w:t xml:space="preserve"> defence grid... Now!</w:t>
      </w:r>
      <w:r w:rsidR="002702BE">
        <w:t>"  I yell</w:t>
      </w:r>
      <w:r>
        <w:t>ed.</w:t>
      </w:r>
    </w:p>
    <w:p w:rsidR="000A0682" w:rsidRDefault="003D3F2A">
      <w:pPr>
        <w:jc w:val="both"/>
      </w:pPr>
      <w:r>
        <w:t>The young sensor</w:t>
      </w:r>
      <w:r w:rsidR="002702BE">
        <w:t xml:space="preserve"> tech protested, </w:t>
      </w:r>
      <w:r w:rsidR="000A0682">
        <w:t>"There's nothing on the sonar, Captain.  Surely it</w:t>
      </w:r>
      <w:r w:rsidR="002F11A1">
        <w:t>'</w:t>
      </w:r>
      <w:r w:rsidR="000A0682">
        <w:t>s..."</w:t>
      </w:r>
      <w:r w:rsidR="002702BE">
        <w:t xml:space="preserve">  </w:t>
      </w:r>
    </w:p>
    <w:p w:rsidR="0028753A" w:rsidRDefault="000A0682">
      <w:pPr>
        <w:jc w:val="both"/>
      </w:pPr>
      <w:r>
        <w:t>I shoved the tech aside</w:t>
      </w:r>
      <w:r w:rsidR="002702BE">
        <w:t xml:space="preserve"> roughly</w:t>
      </w:r>
      <w:r>
        <w:t xml:space="preserve">, dialling out the </w:t>
      </w:r>
      <w:r w:rsidR="005B12A2">
        <w:t xml:space="preserve">passive </w:t>
      </w:r>
      <w:r w:rsidR="002702BE">
        <w:t xml:space="preserve">sonar's </w:t>
      </w:r>
      <w:r w:rsidR="005B12A2">
        <w:t>range</w:t>
      </w:r>
      <w:r>
        <w:t xml:space="preserve"> to maximum</w:t>
      </w:r>
      <w:r w:rsidR="002702BE">
        <w:t>.  Sure</w:t>
      </w:r>
      <w:r w:rsidR="00085C4E">
        <w:t xml:space="preserve"> enough, </w:t>
      </w:r>
      <w:r w:rsidR="002702BE">
        <w:t xml:space="preserve">a </w:t>
      </w:r>
      <w:r w:rsidR="005B12A2">
        <w:t>large, shapeless</w:t>
      </w:r>
      <w:r w:rsidR="002702BE">
        <w:t xml:space="preserve"> </w:t>
      </w:r>
      <w:r w:rsidR="00085C4E">
        <w:t xml:space="preserve">trace </w:t>
      </w:r>
      <w:r w:rsidR="008D1CC8">
        <w:t>was moving</w:t>
      </w:r>
      <w:r w:rsidR="002702BE">
        <w:t xml:space="preserve"> slowly through the water at extreme range. </w:t>
      </w:r>
      <w:r w:rsidR="005B12A2">
        <w:t xml:space="preserve">Boiling with anger, I stabbed my finger at the display.  The hapless sonar tech flinched reflexively, as if </w:t>
      </w:r>
      <w:r w:rsidR="003D3F2A">
        <w:t>expec</w:t>
      </w:r>
      <w:r w:rsidR="005B12A2">
        <w:t xml:space="preserve">ting a hefty whack to the side of his head.  </w:t>
      </w:r>
      <w:r w:rsidR="002702BE">
        <w:t>"</w:t>
      </w:r>
      <w:r w:rsidR="002702BE" w:rsidRPr="002702BE">
        <w:rPr>
          <w:i/>
        </w:rPr>
        <w:t>There's</w:t>
      </w:r>
      <w:r w:rsidR="005B12A2">
        <w:t xml:space="preserve"> your target, Laddie</w:t>
      </w:r>
      <w:r w:rsidR="002702BE">
        <w:t xml:space="preserve">. Next time, I want to see that range-gate wound all the way out. </w:t>
      </w:r>
      <w:r w:rsidR="005B12A2">
        <w:t xml:space="preserve">Keep it there. You're supposed to be on the lookout for approaching threats, not watching Spadefish fornicate! </w:t>
      </w:r>
      <w:r w:rsidR="002702BE" w:rsidRPr="002702BE">
        <w:rPr>
          <w:i/>
        </w:rPr>
        <w:t>Got it</w:t>
      </w:r>
      <w:r w:rsidR="002702BE">
        <w:t>?</w:t>
      </w:r>
      <w:r w:rsidR="00E80FA0">
        <w:t>" The</w:t>
      </w:r>
      <w:r w:rsidR="00085C4E">
        <w:t xml:space="preserve"> poor little bugger was almost</w:t>
      </w:r>
      <w:r w:rsidR="00E80FA0">
        <w:t xml:space="preserve"> on the ver</w:t>
      </w:r>
      <w:r w:rsidR="00085C4E">
        <w:t>ge of tears.  S</w:t>
      </w:r>
      <w:r w:rsidR="00167F48">
        <w:t xml:space="preserve">eeing this, I relented </w:t>
      </w:r>
      <w:r w:rsidR="00085C4E">
        <w:t>immediately</w:t>
      </w:r>
      <w:r w:rsidR="00E80FA0">
        <w:t xml:space="preserve">.  </w:t>
      </w:r>
      <w:r w:rsidR="00FB08E4">
        <w:t>"</w:t>
      </w:r>
      <w:r w:rsidR="008D1CC8">
        <w:t xml:space="preserve">Damn.  </w:t>
      </w:r>
      <w:r w:rsidR="00167F48">
        <w:t>Sorry, mate</w:t>
      </w:r>
      <w:r w:rsidR="00085C4E">
        <w:t>.</w:t>
      </w:r>
      <w:r w:rsidR="008D1CC8">
        <w:t>..</w:t>
      </w:r>
      <w:r w:rsidR="00085C4E">
        <w:t xml:space="preserve"> </w:t>
      </w:r>
      <w:r w:rsidR="00E80FA0">
        <w:t>L</w:t>
      </w:r>
      <w:r w:rsidR="002702BE">
        <w:t>e</w:t>
      </w:r>
      <w:r w:rsidR="005B12A2">
        <w:t xml:space="preserve">t's take </w:t>
      </w:r>
      <w:r w:rsidR="008D1CC8">
        <w:t>a closer look at this beastie.</w:t>
      </w:r>
      <w:r w:rsidR="005B12A2">
        <w:t>"</w:t>
      </w:r>
      <w:r w:rsidR="002702BE">
        <w:t xml:space="preserve">   </w:t>
      </w:r>
    </w:p>
    <w:p w:rsidR="00175CF4" w:rsidRDefault="008D1CC8">
      <w:pPr>
        <w:jc w:val="both"/>
      </w:pPr>
      <w:r>
        <w:t>The object i</w:t>
      </w:r>
      <w:r w:rsidR="001A1E9F">
        <w:t xml:space="preserve">s huge, </w:t>
      </w:r>
      <w:r w:rsidR="0028753A">
        <w:t xml:space="preserve">moving slowly and deliberately towards </w:t>
      </w:r>
      <w:r w:rsidR="0028753A" w:rsidRPr="0028753A">
        <w:rPr>
          <w:i/>
        </w:rPr>
        <w:t>Kaori-san no-shima</w:t>
      </w:r>
      <w:r w:rsidR="0028753A">
        <w:rPr>
          <w:i/>
        </w:rPr>
        <w:t xml:space="preserve">.  </w:t>
      </w:r>
      <w:r w:rsidR="0028753A">
        <w:t>Estimated sp</w:t>
      </w:r>
      <w:r w:rsidR="00175CF4">
        <w:t>eed, ten</w:t>
      </w:r>
      <w:r w:rsidR="0028753A">
        <w:t xml:space="preserve"> knots.  </w:t>
      </w:r>
      <w:r w:rsidR="001A1E9F">
        <w:t xml:space="preserve">Distance, 1200 metres.  </w:t>
      </w:r>
      <w:r w:rsidR="0028753A">
        <w:t>St</w:t>
      </w:r>
      <w:r w:rsidR="001A1E9F">
        <w:t>ill too far out to get a clear</w:t>
      </w:r>
      <w:r w:rsidR="0028753A">
        <w:t xml:space="preserve"> </w:t>
      </w:r>
      <w:r w:rsidR="001A1E9F">
        <w:t>acoustic p</w:t>
      </w:r>
      <w:r>
        <w:t>rofile on it.  The object seems to be constantly changing in</w:t>
      </w:r>
      <w:r w:rsidR="001A1E9F">
        <w:t xml:space="preserve"> aspect, appearing as a ill-defined, boiling mass on the sonar display.  Most</w:t>
      </w:r>
      <w:r w:rsidR="005B7905">
        <w:t xml:space="preserve"> definitely a biologic contact... B</w:t>
      </w:r>
      <w:r>
        <w:t>ut what?  This i</w:t>
      </w:r>
      <w:r w:rsidR="001A1E9F">
        <w:t>s unlike anything I'd seen before.  Much larger than a Reaper Leviathan, and no tell-tale shrieking roars</w:t>
      </w:r>
      <w:r w:rsidR="00AC6710">
        <w:t xml:space="preserve"> from the hydrophones</w:t>
      </w:r>
      <w:r w:rsidR="001A1E9F">
        <w:t xml:space="preserve">.  Eleven hundred metres and closing.  Contact with outer defences in </w:t>
      </w:r>
      <w:r w:rsidR="00175CF4">
        <w:t xml:space="preserve">30 seconds.  </w:t>
      </w:r>
    </w:p>
    <w:p w:rsidR="00175CF4" w:rsidRDefault="00175CF4">
      <w:pPr>
        <w:jc w:val="both"/>
      </w:pPr>
      <w:r>
        <w:t xml:space="preserve">I didn't want to chance using the base's active sonar array.  Next best thing to ringing a dinner bell.  </w:t>
      </w:r>
    </w:p>
    <w:p w:rsidR="002C6085" w:rsidRDefault="00175CF4">
      <w:pPr>
        <w:jc w:val="both"/>
      </w:pPr>
      <w:r>
        <w:lastRenderedPageBreak/>
        <w:t xml:space="preserve">Four </w:t>
      </w:r>
      <w:r w:rsidR="005B7905">
        <w:t xml:space="preserve">bright </w:t>
      </w:r>
      <w:r>
        <w:t>blips w</w:t>
      </w:r>
      <w:r w:rsidR="000712B9">
        <w:t xml:space="preserve">ere closing fast </w:t>
      </w:r>
      <w:r w:rsidR="004D4373">
        <w:t>from</w:t>
      </w:r>
      <w:r>
        <w:t xml:space="preserve"> a bearing of 045 degrees</w:t>
      </w:r>
      <w:r w:rsidR="000712B9">
        <w:t>, positively identifying these sonar targets</w:t>
      </w:r>
      <w:r>
        <w:t xml:space="preserve"> as </w:t>
      </w:r>
      <w:r w:rsidRPr="00175CF4">
        <w:rPr>
          <w:i/>
        </w:rPr>
        <w:t>Aegis</w:t>
      </w:r>
      <w:r>
        <w:t xml:space="preserve">, </w:t>
      </w:r>
      <w:r w:rsidRPr="00175CF4">
        <w:rPr>
          <w:i/>
        </w:rPr>
        <w:t>Taranis</w:t>
      </w:r>
      <w:r>
        <w:t xml:space="preserve">, </w:t>
      </w:r>
      <w:r w:rsidRPr="00175CF4">
        <w:rPr>
          <w:i/>
        </w:rPr>
        <w:t>Red Dragon</w:t>
      </w:r>
      <w:r>
        <w:t xml:space="preserve"> and </w:t>
      </w:r>
      <w:r w:rsidRPr="00175CF4">
        <w:rPr>
          <w:i/>
        </w:rPr>
        <w:t>Ulysses</w:t>
      </w:r>
      <w:r>
        <w:t xml:space="preserve">. </w:t>
      </w:r>
      <w:r w:rsidR="000712B9">
        <w:t xml:space="preserve"> </w:t>
      </w:r>
      <w:r w:rsidR="004D4373">
        <w:t>It c</w:t>
      </w:r>
      <w:r w:rsidR="005B7905">
        <w:t xml:space="preserve">ould only be them.  </w:t>
      </w:r>
      <w:r w:rsidR="002C6085">
        <w:t xml:space="preserve">Nothing else on </w:t>
      </w:r>
      <w:r w:rsidR="002C6085" w:rsidRPr="002C6085">
        <w:rPr>
          <w:i/>
        </w:rPr>
        <w:t>Manannán</w:t>
      </w:r>
      <w:r w:rsidR="002C6085">
        <w:t xml:space="preserve"> can hit a hundred-plus knots.</w:t>
      </w:r>
      <w:r>
        <w:t xml:space="preserve">  </w:t>
      </w:r>
      <w:r w:rsidR="002C6085">
        <w:t>I activated the base</w:t>
      </w:r>
      <w:r w:rsidR="004D4373">
        <w:t>'s</w:t>
      </w:r>
      <w:r w:rsidR="002C6085">
        <w:t xml:space="preserve"> </w:t>
      </w:r>
      <w:r w:rsidR="00E85FEF">
        <w:t>public-address s</w:t>
      </w:r>
      <w:r w:rsidR="00C12C0B">
        <w:t xml:space="preserve">ystem. Three short, </w:t>
      </w:r>
      <w:r w:rsidR="00AC6710">
        <w:t>skull</w:t>
      </w:r>
      <w:r w:rsidR="005B7905">
        <w:t>-</w:t>
      </w:r>
      <w:r w:rsidR="00C12C0B">
        <w:t xml:space="preserve">piercing </w:t>
      </w:r>
      <w:r w:rsidR="00AC6710">
        <w:t xml:space="preserve">alarm </w:t>
      </w:r>
      <w:r w:rsidR="00C12C0B">
        <w:t>tones sounded</w:t>
      </w:r>
      <w:r w:rsidR="008A1BA8">
        <w:t>, alerting the colonists to an incoming</w:t>
      </w:r>
      <w:r w:rsidR="00C12C0B">
        <w:t xml:space="preserve"> announcement. </w:t>
      </w:r>
    </w:p>
    <w:p w:rsidR="004D4373" w:rsidRDefault="002C6085">
      <w:pPr>
        <w:jc w:val="both"/>
      </w:pPr>
      <w:r>
        <w:t xml:space="preserve">"Attention. Attention. Base </w:t>
      </w:r>
      <w:r w:rsidR="008A1BA8">
        <w:t xml:space="preserve">defence </w:t>
      </w:r>
      <w:r w:rsidR="008D1CC8">
        <w:t>condition is set to Amber</w:t>
      </w:r>
      <w:r>
        <w:t>.</w:t>
      </w:r>
      <w:r w:rsidR="001A1E9F">
        <w:t xml:space="preserve"> </w:t>
      </w:r>
      <w:r>
        <w:t xml:space="preserve"> All non-duty personnel are advised to prepare for immediate evacuation. </w:t>
      </w:r>
      <w:r w:rsidR="00E85FEF">
        <w:t xml:space="preserve">Assemble in </w:t>
      </w:r>
      <w:r w:rsidR="00C12C0B">
        <w:t xml:space="preserve">the </w:t>
      </w:r>
      <w:r w:rsidR="00E85FEF">
        <w:t>mess deck on Delt</w:t>
      </w:r>
      <w:r w:rsidR="005B7905">
        <w:t>a Level and await further instructions</w:t>
      </w:r>
      <w:r w:rsidR="00E85FEF">
        <w:t xml:space="preserve">. </w:t>
      </w:r>
      <w:r>
        <w:t xml:space="preserve">Be advised that we are tracking </w:t>
      </w:r>
      <w:r w:rsidR="00C12C0B">
        <w:t xml:space="preserve">the approach of </w:t>
      </w:r>
      <w:r>
        <w:t>an unknown life form</w:t>
      </w:r>
      <w:r w:rsidR="00E85FEF">
        <w:t>.  Automa</w:t>
      </w:r>
      <w:r w:rsidR="00C12C0B">
        <w:t>ted defenc</w:t>
      </w:r>
      <w:r w:rsidR="004D4373">
        <w:t>e</w:t>
      </w:r>
      <w:r w:rsidR="005B7905">
        <w:t xml:space="preserve">s are </w:t>
      </w:r>
      <w:r w:rsidR="004D4373">
        <w:t>enabled</w:t>
      </w:r>
      <w:r w:rsidR="005B7905">
        <w:t xml:space="preserve"> and standing ready</w:t>
      </w:r>
      <w:r w:rsidR="00E85FEF">
        <w:t xml:space="preserve">, awaiting </w:t>
      </w:r>
      <w:r w:rsidR="00C12C0B">
        <w:t xml:space="preserve">clear </w:t>
      </w:r>
      <w:r w:rsidR="00E85FEF">
        <w:t xml:space="preserve">confirmation of this creature's intentions. </w:t>
      </w:r>
      <w:r w:rsidR="00C12C0B">
        <w:t>This alert condition is merely a precaution</w:t>
      </w:r>
      <w:r w:rsidR="004D4373">
        <w:t xml:space="preserve">ary measure at present.  Please remain calm and </w:t>
      </w:r>
      <w:r w:rsidR="008A1BA8">
        <w:t>prepare for a possible evacuation.</w:t>
      </w:r>
      <w:r w:rsidR="004D4373">
        <w:t xml:space="preserve"> That is all. </w:t>
      </w:r>
      <w:r w:rsidR="00C12C0B">
        <w:t xml:space="preserve"> Selkirk, out."</w:t>
      </w:r>
      <w:r w:rsidR="00E85FEF">
        <w:t xml:space="preserve">  </w:t>
      </w:r>
    </w:p>
    <w:p w:rsidR="008D3944" w:rsidRDefault="008D3944">
      <w:pPr>
        <w:jc w:val="both"/>
      </w:pPr>
      <w:r>
        <w:t>Suddenly, the bridge was full of people demanding t</w:t>
      </w:r>
      <w:r w:rsidR="005B7905">
        <w:t>o know what was going on. Absolute</w:t>
      </w:r>
      <w:r>
        <w:t xml:space="preserve"> bedlam. </w:t>
      </w:r>
    </w:p>
    <w:p w:rsidR="008D3944" w:rsidRDefault="008D3944">
      <w:pPr>
        <w:jc w:val="both"/>
      </w:pPr>
      <w:r>
        <w:t>"What's the meaning of this</w:t>
      </w:r>
      <w:r w:rsidR="00FE04DE">
        <w:t>,</w:t>
      </w:r>
      <w:r>
        <w:t xml:space="preserve"> Selkirk?  You've taken command of our base?"</w:t>
      </w:r>
      <w:r w:rsidR="00FE04DE">
        <w:t xml:space="preserve"> someone yelled angrily.</w:t>
      </w:r>
    </w:p>
    <w:p w:rsidR="00FE04DE" w:rsidRDefault="00FE04DE">
      <w:pPr>
        <w:jc w:val="both"/>
      </w:pPr>
      <w:r>
        <w:t>I turned to face my accuser</w:t>
      </w:r>
      <w:r w:rsidR="008D3944">
        <w:t xml:space="preserve">.  Nils </w:t>
      </w:r>
      <w:proofErr w:type="spellStart"/>
      <w:r w:rsidR="008D3944">
        <w:t>Olssen</w:t>
      </w:r>
      <w:proofErr w:type="spellEnd"/>
      <w:r w:rsidR="008D3944">
        <w:t xml:space="preserve">, one of the committee members.  I held up a placating hand, </w:t>
      </w:r>
      <w:r>
        <w:t>intended to silence any further angry outbursts. Hopefully, everyone else here would take the hint.</w:t>
      </w:r>
    </w:p>
    <w:p w:rsidR="008D3944" w:rsidRDefault="00FE04DE">
      <w:pPr>
        <w:jc w:val="both"/>
      </w:pPr>
      <w:r>
        <w:t xml:space="preserve">"Only temporarily, </w:t>
      </w:r>
      <w:r w:rsidRPr="00FE04DE">
        <w:rPr>
          <w:i/>
        </w:rPr>
        <w:t>meneer</w:t>
      </w:r>
      <w:r>
        <w:t xml:space="preserve">. </w:t>
      </w:r>
      <w:r w:rsidR="008D65AC">
        <w:t>Please f</w:t>
      </w:r>
      <w:r w:rsidR="00FA6439">
        <w:t xml:space="preserve">orgive my </w:t>
      </w:r>
      <w:r w:rsidR="008D65AC">
        <w:t>apparent presumption.  I was</w:t>
      </w:r>
      <w:r>
        <w:t xml:space="preserve"> Jo</w:t>
      </w:r>
      <w:r w:rsidR="008D65AC">
        <w:t xml:space="preserve">hnny-on-the-spot, so to speak. </w:t>
      </w:r>
      <w:r>
        <w:t xml:space="preserve">Received an advance alert from your detection systems just before sonar picked it up.  There's also four </w:t>
      </w:r>
      <w:r w:rsidRPr="00FE04DE">
        <w:rPr>
          <w:i/>
        </w:rPr>
        <w:t>Cyclops</w:t>
      </w:r>
      <w:r>
        <w:t xml:space="preserve"> </w:t>
      </w:r>
      <w:r w:rsidR="00367E21">
        <w:t xml:space="preserve">subs </w:t>
      </w:r>
      <w:r>
        <w:t xml:space="preserve">out there, waiting for whatever it is to make an extremely poor life choice. </w:t>
      </w:r>
      <w:r w:rsidR="008D3944">
        <w:t xml:space="preserve"> </w:t>
      </w:r>
      <w:r>
        <w:t>We're currently attempting to determine</w:t>
      </w:r>
      <w:r w:rsidR="00367E21">
        <w:t xml:space="preserve"> if this creature</w:t>
      </w:r>
      <w:r>
        <w:t xml:space="preserve"> poses any threat to this colony.  See for yourself.  Sonar, </w:t>
      </w:r>
      <w:r w:rsidR="00E610C7">
        <w:t xml:space="preserve">image feed to </w:t>
      </w:r>
      <w:r>
        <w:t>central display."</w:t>
      </w:r>
    </w:p>
    <w:p w:rsidR="00E610C7" w:rsidRDefault="008D65AC">
      <w:pPr>
        <w:jc w:val="both"/>
      </w:pPr>
      <w:r>
        <w:t>I gently tapped</w:t>
      </w:r>
      <w:r w:rsidR="00FE04DE">
        <w:t xml:space="preserve"> the sonar tech's shoulder</w:t>
      </w:r>
      <w:r w:rsidR="00E610C7">
        <w:t xml:space="preserve">.  </w:t>
      </w:r>
      <w:r>
        <w:t>The p</w:t>
      </w:r>
      <w:r w:rsidR="00231564">
        <w:t>oor chap</w:t>
      </w:r>
      <w:r>
        <w:t xml:space="preserve"> </w:t>
      </w:r>
      <w:r w:rsidR="00231564">
        <w:t xml:space="preserve">practically </w:t>
      </w:r>
      <w:r>
        <w:t>jumped in his seat.</w:t>
      </w:r>
    </w:p>
    <w:p w:rsidR="00FE04DE" w:rsidRDefault="00E610C7">
      <w:pPr>
        <w:jc w:val="both"/>
      </w:pPr>
      <w:r>
        <w:t>"See if you can get a clearer image of that target</w:t>
      </w:r>
      <w:r w:rsidR="00FA6439">
        <w:t xml:space="preserve">, </w:t>
      </w:r>
      <w:r w:rsidR="00FA6439" w:rsidRPr="00FA6439">
        <w:rPr>
          <w:i/>
        </w:rPr>
        <w:t>boet</w:t>
      </w:r>
      <w:r>
        <w:t xml:space="preserve">.  Band-pass filters... Those six sliders on the lower </w:t>
      </w:r>
      <w:r w:rsidR="00231564">
        <w:t>left-</w:t>
      </w:r>
      <w:r>
        <w:t>hand control panel."  I added quietly.  The tech</w:t>
      </w:r>
      <w:r w:rsidR="00FA6439">
        <w:t xml:space="preserve"> nodded, working the controls I'</w:t>
      </w:r>
      <w:r>
        <w:t>d indicated.</w:t>
      </w:r>
    </w:p>
    <w:p w:rsidR="00FA6439" w:rsidRDefault="00E610C7">
      <w:pPr>
        <w:jc w:val="both"/>
      </w:pPr>
      <w:r>
        <w:t>The fuzzy image sharpened appreciably.  What was once a writhing jumble of shapes r</w:t>
      </w:r>
      <w:r w:rsidR="00FA6439">
        <w:t>esolved into five distinct objects</w:t>
      </w:r>
      <w:r>
        <w:t xml:space="preserve">.  </w:t>
      </w:r>
      <w:r w:rsidR="008D65AC">
        <w:t xml:space="preserve">One huge, </w:t>
      </w:r>
      <w:r w:rsidR="00FA6439">
        <w:t>elongated creatur</w:t>
      </w:r>
      <w:r w:rsidR="008D1CC8">
        <w:t>e, surrounded by four slight</w:t>
      </w:r>
      <w:r>
        <w:t>ly smaller</w:t>
      </w:r>
      <w:r w:rsidR="00FA6439">
        <w:t xml:space="preserve"> </w:t>
      </w:r>
      <w:r w:rsidR="008D1CC8">
        <w:t xml:space="preserve">but no less impressive </w:t>
      </w:r>
      <w:r w:rsidR="00FA6439">
        <w:t xml:space="preserve">organisms.  The central figure </w:t>
      </w:r>
      <w:r w:rsidR="008D65AC">
        <w:t>cruised sedately in a straight line, heading directly for the island</w:t>
      </w:r>
      <w:r w:rsidR="00FA6439">
        <w:t>.  The four smaller creatures appeared to be swimming in a helical defence pattern</w:t>
      </w:r>
      <w:r w:rsidR="008D65AC">
        <w:t>,</w:t>
      </w:r>
      <w:r w:rsidR="005B7905">
        <w:t xml:space="preserve"> obviously centred on</w:t>
      </w:r>
      <w:r w:rsidR="00FA6439">
        <w:t xml:space="preserve"> the larger</w:t>
      </w:r>
      <w:r w:rsidR="005B7905">
        <w:t xml:space="preserve"> organism</w:t>
      </w:r>
      <w:r w:rsidR="00FA6439">
        <w:t>.</w:t>
      </w:r>
    </w:p>
    <w:p w:rsidR="00FA6439" w:rsidRDefault="00FA6439">
      <w:pPr>
        <w:jc w:val="both"/>
      </w:pPr>
      <w:r>
        <w:t xml:space="preserve">I grinned broadly at the crowd </w:t>
      </w:r>
      <w:r w:rsidR="008D65AC">
        <w:t>clustered in front of the monitor.</w:t>
      </w:r>
      <w:r w:rsidR="00231564">
        <w:t xml:space="preserve"> Judging by their bewildered expressions, I'd say that less than a handful were able to interpret what was happening on-screen.</w:t>
      </w:r>
    </w:p>
    <w:p w:rsidR="000A0682" w:rsidRDefault="00FA6439">
      <w:pPr>
        <w:jc w:val="both"/>
      </w:pPr>
      <w:r>
        <w:t xml:space="preserve">"I know </w:t>
      </w:r>
      <w:r w:rsidR="008D65AC">
        <w:t xml:space="preserve">exactly </w:t>
      </w:r>
      <w:r>
        <w:t xml:space="preserve">who this is.  Our landlord's about to spring a snap inspection on the new tenants."  </w:t>
      </w:r>
    </w:p>
    <w:p w:rsidR="0000620A" w:rsidRDefault="0000620A">
      <w:pPr>
        <w:jc w:val="both"/>
      </w:pPr>
      <w:r>
        <w:t xml:space="preserve">You </w:t>
      </w:r>
      <w:r w:rsidR="008F36D7">
        <w:t xml:space="preserve">know you've dropped a </w:t>
      </w:r>
      <w:r>
        <w:t>clanger when an entire room full of people suddenly falls silent.</w:t>
      </w:r>
    </w:p>
    <w:p w:rsidR="0000620A" w:rsidRDefault="0000620A">
      <w:pPr>
        <w:jc w:val="both"/>
      </w:pPr>
      <w:r>
        <w:t xml:space="preserve">That's basically what happened.  </w:t>
      </w:r>
    </w:p>
    <w:p w:rsidR="004710A1" w:rsidRDefault="008D1CC8">
      <w:pPr>
        <w:jc w:val="both"/>
      </w:pPr>
      <w:r>
        <w:t>"That</w:t>
      </w:r>
      <w:r w:rsidR="0000620A">
        <w:t xml:space="preserve"> </w:t>
      </w:r>
      <w:r w:rsidR="00844AAE">
        <w:t>large creature is the</w:t>
      </w:r>
      <w:r w:rsidR="0000620A">
        <w:t xml:space="preserve"> Sea Emperor.  To the best of my knowledge, he is the most powerful creature </w:t>
      </w:r>
      <w:r>
        <w:t xml:space="preserve">on this planet.  Those </w:t>
      </w:r>
      <w:r w:rsidR="0000620A">
        <w:t>smaller sonar</w:t>
      </w:r>
      <w:r w:rsidR="00844AAE">
        <w:t xml:space="preserve"> contacts are most likely to be </w:t>
      </w:r>
      <w:r w:rsidR="0000620A">
        <w:t xml:space="preserve">Sea Dragon leviathans, unless they're something I haven't seen before.  Entirely possible, given that evolution has gone into hyperdrive since </w:t>
      </w:r>
      <w:r w:rsidR="00ED2139">
        <w:t xml:space="preserve">humans </w:t>
      </w:r>
      <w:r w:rsidR="009274B7">
        <w:t xml:space="preserve">arrived </w:t>
      </w:r>
      <w:r w:rsidR="00ED2139">
        <w:t>here. Your</w:t>
      </w:r>
      <w:r w:rsidR="0000620A">
        <w:t xml:space="preserve"> base defence systems have been spec</w:t>
      </w:r>
      <w:r w:rsidR="009274B7">
        <w:t xml:space="preserve">ifically </w:t>
      </w:r>
      <w:r w:rsidR="009274B7">
        <w:lastRenderedPageBreak/>
        <w:t>programmed to grant</w:t>
      </w:r>
      <w:r w:rsidR="0000620A">
        <w:t xml:space="preserve"> these cre</w:t>
      </w:r>
      <w:r w:rsidR="009274B7">
        <w:t>atures</w:t>
      </w:r>
      <w:r w:rsidR="000A7FC1">
        <w:t xml:space="preserve"> safe passage. </w:t>
      </w:r>
      <w:r w:rsidR="00ED2139">
        <w:t>The creatures known as Warpers are also guaranteed safe passage.  Unless this base is directly attacked by any of these creatures</w:t>
      </w:r>
      <w:r w:rsidR="004710A1">
        <w:t>, your</w:t>
      </w:r>
      <w:r w:rsidR="00ED2139">
        <w:t xml:space="preserve"> ALECTO artificial intelligence </w:t>
      </w:r>
      <w:r w:rsidR="00DB0C45">
        <w:t xml:space="preserve">construct </w:t>
      </w:r>
      <w:r w:rsidR="00ED2139">
        <w:t xml:space="preserve">will not </w:t>
      </w:r>
      <w:r w:rsidR="004710A1">
        <w:t xml:space="preserve">consider them </w:t>
      </w:r>
      <w:r w:rsidR="00DB0C45">
        <w:t>to be</w:t>
      </w:r>
      <w:r w:rsidR="004710A1">
        <w:t xml:space="preserve"> a threat. </w:t>
      </w:r>
      <w:r w:rsidR="00844AAE">
        <w:t xml:space="preserve"> However, i</w:t>
      </w:r>
      <w:r w:rsidR="00DB0C45">
        <w:t xml:space="preserve">f </w:t>
      </w:r>
      <w:r w:rsidR="00844AAE">
        <w:t>they do attack</w:t>
      </w:r>
      <w:r w:rsidR="00DB0C45">
        <w:t xml:space="preserve">, it </w:t>
      </w:r>
      <w:r w:rsidR="00DB0C45" w:rsidRPr="00DB0C45">
        <w:rPr>
          <w:i/>
        </w:rPr>
        <w:t>will</w:t>
      </w:r>
      <w:r w:rsidR="00DB0C45">
        <w:t xml:space="preserve"> respond accordingly.</w:t>
      </w:r>
      <w:r w:rsidR="004710A1">
        <w:t xml:space="preserve"> Manual weapon control</w:t>
      </w:r>
      <w:r w:rsidR="00844AAE">
        <w:t>s are</w:t>
      </w:r>
      <w:r w:rsidR="004710A1">
        <w:t xml:space="preserve"> also disabled</w:t>
      </w:r>
      <w:r w:rsidR="00ED2139">
        <w:t xml:space="preserve"> </w:t>
      </w:r>
      <w:r w:rsidR="004710A1">
        <w:t>during a peaceful encounter.  These measures are non-negotiable</w:t>
      </w:r>
      <w:r w:rsidR="00B02BFC">
        <w:t xml:space="preserve">; </w:t>
      </w:r>
      <w:r w:rsidR="004710A1">
        <w:t>your continued survival</w:t>
      </w:r>
      <w:r w:rsidR="00B02BFC">
        <w:t xml:space="preserve"> </w:t>
      </w:r>
      <w:r w:rsidR="00DB0C45">
        <w:t>depend</w:t>
      </w:r>
      <w:r w:rsidR="00844AAE">
        <w:t>s</w:t>
      </w:r>
      <w:r w:rsidR="00B02BFC">
        <w:t xml:space="preserve"> on it</w:t>
      </w:r>
      <w:r w:rsidR="004710A1">
        <w:t>."</w:t>
      </w:r>
    </w:p>
    <w:p w:rsidR="00033686" w:rsidRDefault="004710A1">
      <w:pPr>
        <w:jc w:val="both"/>
      </w:pPr>
      <w:r>
        <w:t xml:space="preserve">Polyakov </w:t>
      </w:r>
      <w:r w:rsidR="00033686">
        <w:t>roared with rage.  He rushed forward, sending several colonists sprawling</w:t>
      </w:r>
      <w:r w:rsidR="000A7FC1">
        <w:t xml:space="preserve"> on the deck</w:t>
      </w:r>
      <w:r w:rsidR="00033686">
        <w:t xml:space="preserve">.  </w:t>
      </w:r>
    </w:p>
    <w:p w:rsidR="00033686" w:rsidRDefault="00033686">
      <w:pPr>
        <w:jc w:val="both"/>
      </w:pPr>
      <w:r>
        <w:t>"You've killed us all!</w:t>
      </w:r>
      <w:r w:rsidR="004710A1">
        <w:t xml:space="preserve"> </w:t>
      </w:r>
      <w:r>
        <w:t xml:space="preserve"> Those monsters will be on us in seconds, and we're completely defenceless!"</w:t>
      </w:r>
    </w:p>
    <w:p w:rsidR="00B02BFC" w:rsidRDefault="00033686">
      <w:pPr>
        <w:jc w:val="both"/>
      </w:pPr>
      <w:r>
        <w:t>"Piss off</w:t>
      </w:r>
      <w:r w:rsidR="0067262E">
        <w:t xml:space="preserve">, </w:t>
      </w:r>
      <w:r w:rsidR="0067262E" w:rsidRPr="0067262E">
        <w:rPr>
          <w:i/>
        </w:rPr>
        <w:t>malaka</w:t>
      </w:r>
      <w:r>
        <w:t>!" I snapped.</w:t>
      </w:r>
      <w:r w:rsidR="009E664C">
        <w:t xml:space="preserve"> </w:t>
      </w:r>
      <w:r>
        <w:t xml:space="preserve">"There's four </w:t>
      </w:r>
      <w:r w:rsidRPr="00033686">
        <w:rPr>
          <w:i/>
        </w:rPr>
        <w:t>Cyclops</w:t>
      </w:r>
      <w:r>
        <w:t xml:space="preserve"> standing guard</w:t>
      </w:r>
      <w:r w:rsidR="0067262E">
        <w:t xml:space="preserve"> out there, plus four ExoSuits armed with Gauss cannons. </w:t>
      </w:r>
      <w:r>
        <w:t>Besides, i</w:t>
      </w:r>
      <w:r w:rsidR="00B02BFC">
        <w:t>f anything does go</w:t>
      </w:r>
      <w:r>
        <w:t xml:space="preserve"> wron</w:t>
      </w:r>
      <w:r w:rsidR="00B02BFC">
        <w:t xml:space="preserve">g, the entire defence grid will automatically kick in.  Get this through your thick skull... </w:t>
      </w:r>
      <w:r w:rsidR="008F36D7">
        <w:t>Those l</w:t>
      </w:r>
      <w:r w:rsidR="00B02BFC">
        <w:t xml:space="preserve">eviathans are </w:t>
      </w:r>
      <w:r w:rsidR="00B02BFC" w:rsidRPr="00B02BFC">
        <w:rPr>
          <w:i/>
        </w:rPr>
        <w:t>not</w:t>
      </w:r>
      <w:r w:rsidR="00B02BFC">
        <w:t xml:space="preserve"> on an attack run!"</w:t>
      </w:r>
    </w:p>
    <w:p w:rsidR="00B02BFC" w:rsidRDefault="00B02BFC">
      <w:pPr>
        <w:jc w:val="both"/>
      </w:pPr>
      <w:r>
        <w:t xml:space="preserve">"You'd bet our lives on that?" Polyakov sneered, </w:t>
      </w:r>
      <w:r w:rsidR="0067262E">
        <w:t>jutting his jaw aggressively</w:t>
      </w:r>
      <w:r>
        <w:t xml:space="preserve">. </w:t>
      </w:r>
      <w:r w:rsidR="0067262E">
        <w:t xml:space="preserve"> </w:t>
      </w:r>
    </w:p>
    <w:p w:rsidR="004710A1" w:rsidRDefault="00B02BFC">
      <w:pPr>
        <w:jc w:val="both"/>
      </w:pPr>
      <w:r>
        <w:t xml:space="preserve">"I'll go you one better.  I'd bet my own life on it." </w:t>
      </w:r>
      <w:r w:rsidR="008D1CC8">
        <w:t>I shoved him aside</w:t>
      </w:r>
      <w:r w:rsidR="000A7FC1">
        <w:t xml:space="preserve"> and sprinted</w:t>
      </w:r>
      <w:r>
        <w:t xml:space="preserve"> for the main airlock.</w:t>
      </w:r>
      <w:r w:rsidR="000A7FC1">
        <w:t xml:space="preserve"> </w:t>
      </w:r>
      <w:r w:rsidR="008D1CC8">
        <w:t xml:space="preserve"> </w:t>
      </w:r>
      <w:r w:rsidR="009E664C">
        <w:t xml:space="preserve">Just as I was about to open the inner </w:t>
      </w:r>
      <w:r w:rsidR="0070696C">
        <w:t xml:space="preserve">airlock </w:t>
      </w:r>
      <w:r w:rsidR="009E664C">
        <w:t xml:space="preserve">door, </w:t>
      </w:r>
      <w:r w:rsidR="0067262E">
        <w:t>Héloise</w:t>
      </w:r>
      <w:r w:rsidR="009E664C">
        <w:t xml:space="preserve"> </w:t>
      </w:r>
      <w:r w:rsidR="000A7FC1">
        <w:t xml:space="preserve">caught up and </w:t>
      </w:r>
      <w:r w:rsidR="009E664C">
        <w:t xml:space="preserve">grabbed my arm.  </w:t>
      </w:r>
    </w:p>
    <w:p w:rsidR="009E664C" w:rsidRDefault="009E664C">
      <w:pPr>
        <w:jc w:val="both"/>
      </w:pPr>
      <w:r>
        <w:t>"I'm coming with you."  Her expression was pure granite, as if daring me to argue with her.</w:t>
      </w:r>
    </w:p>
    <w:p w:rsidR="009E664C" w:rsidRDefault="008D1CC8">
      <w:pPr>
        <w:jc w:val="both"/>
      </w:pPr>
      <w:r>
        <w:t>I smiled and caressed</w:t>
      </w:r>
      <w:r w:rsidR="009E664C">
        <w:t xml:space="preserve"> her cheek. "</w:t>
      </w:r>
      <w:r w:rsidR="00844AAE">
        <w:t>W</w:t>
      </w:r>
      <w:r w:rsidR="000A7FC1">
        <w:t>ouldn't have it any other way, love</w:t>
      </w:r>
      <w:r w:rsidR="009E664C">
        <w:t xml:space="preserve">. </w:t>
      </w:r>
      <w:r w:rsidR="000A7FC1">
        <w:t>You can speak for the colony</w:t>
      </w:r>
      <w:r w:rsidR="00700DC6">
        <w:t xml:space="preserve"> in person</w:t>
      </w:r>
      <w:r w:rsidR="000A7FC1">
        <w:t xml:space="preserve">. </w:t>
      </w:r>
      <w:r w:rsidR="000D76D8">
        <w:t>I'll establ</w:t>
      </w:r>
      <w:r w:rsidR="008F6296">
        <w:t xml:space="preserve">ish a three-way link so you </w:t>
      </w:r>
      <w:r w:rsidR="000D76D8">
        <w:t>can communicate</w:t>
      </w:r>
      <w:r w:rsidR="00D50026">
        <w:t xml:space="preserve"> with your</w:t>
      </w:r>
      <w:r w:rsidR="00700DC6">
        <w:t xml:space="preserve"> fellow</w:t>
      </w:r>
      <w:r w:rsidR="000D76D8">
        <w:t xml:space="preserve"> committee members in real-time</w:t>
      </w:r>
      <w:r w:rsidR="000A7FC1">
        <w:t xml:space="preserve">. </w:t>
      </w:r>
      <w:r w:rsidR="000D76D8">
        <w:t xml:space="preserve"> </w:t>
      </w:r>
      <w:r w:rsidR="000A7FC1">
        <w:t>Suit</w:t>
      </w:r>
      <w:r w:rsidR="009E664C">
        <w:t xml:space="preserve"> up and follow my lead.  Everything's going to be fine." </w:t>
      </w:r>
    </w:p>
    <w:p w:rsidR="0070696C" w:rsidRDefault="000D76D8">
      <w:pPr>
        <w:jc w:val="both"/>
      </w:pPr>
      <w:r>
        <w:t xml:space="preserve">When Héloise was </w:t>
      </w:r>
      <w:r w:rsidR="00D50026">
        <w:t xml:space="preserve">kitted up and </w:t>
      </w:r>
      <w:r>
        <w:t>ready</w:t>
      </w:r>
      <w:r w:rsidR="00D50026">
        <w:t xml:space="preserve"> to go</w:t>
      </w:r>
      <w:r>
        <w:t>, the airlock cycled</w:t>
      </w:r>
      <w:r w:rsidR="009E664C">
        <w:t xml:space="preserve"> and we swam out together.  </w:t>
      </w:r>
    </w:p>
    <w:p w:rsidR="00BB43CE" w:rsidRDefault="0070696C">
      <w:pPr>
        <w:jc w:val="both"/>
      </w:pPr>
      <w:r>
        <w:t xml:space="preserve">All four Cyclops stood waiting silently inside the inner defence ring. </w:t>
      </w:r>
      <w:r w:rsidR="000D76D8">
        <w:t xml:space="preserve">I </w:t>
      </w:r>
      <w:r w:rsidR="008F6296">
        <w:t xml:space="preserve">silently </w:t>
      </w:r>
      <w:r w:rsidR="000D76D8">
        <w:t>signalled the crew as we passed.  JUNO, IANTO and DIGBY confirmed that they were read</w:t>
      </w:r>
      <w:r w:rsidR="008D1CC8">
        <w:t xml:space="preserve">y for action </w:t>
      </w:r>
      <w:r w:rsidR="008F6296">
        <w:t>if this meeting were to suddenly stray into unfriendly territory</w:t>
      </w:r>
      <w:r w:rsidR="000D76D8">
        <w:t>.</w:t>
      </w:r>
      <w:r w:rsidR="00BB43CE">
        <w:t xml:space="preserve"> </w:t>
      </w:r>
      <w:r w:rsidR="008D1CC8">
        <w:t xml:space="preserve"> </w:t>
      </w:r>
      <w:r w:rsidR="00BB43CE">
        <w:t xml:space="preserve">Héloise's heart rate rose with </w:t>
      </w:r>
      <w:r w:rsidR="009274B7">
        <w:t xml:space="preserve">increasing </w:t>
      </w:r>
      <w:r w:rsidR="00BB43CE">
        <w:t>apprehension</w:t>
      </w:r>
      <w:r w:rsidR="00A200B0">
        <w:t xml:space="preserve"> </w:t>
      </w:r>
      <w:r w:rsidR="00BB43CE">
        <w:t xml:space="preserve">as we swam beyond </w:t>
      </w:r>
      <w:r w:rsidR="008F6296">
        <w:t xml:space="preserve">the relative safety of this </w:t>
      </w:r>
      <w:r w:rsidR="00BB43CE">
        <w:t xml:space="preserve">area.  </w:t>
      </w:r>
      <w:r w:rsidR="008F6296">
        <w:t xml:space="preserve">As we swam, </w:t>
      </w:r>
      <w:r w:rsidR="00BB43CE">
        <w:t>I reached out and took her hand</w:t>
      </w:r>
      <w:r w:rsidR="008B1F13">
        <w:t xml:space="preserve"> in mine</w:t>
      </w:r>
      <w:r w:rsidR="00BB43CE">
        <w:t>, giving it a gentle squeeze of reassurance.  In the blue-green distance beyond, I could see the immense</w:t>
      </w:r>
      <w:r w:rsidR="000A7FC1">
        <w:t>, majestic</w:t>
      </w:r>
      <w:r w:rsidR="00BB43CE">
        <w:t xml:space="preserve"> shapes </w:t>
      </w:r>
      <w:r w:rsidR="000A7FC1">
        <w:t xml:space="preserve">of </w:t>
      </w:r>
      <w:r w:rsidR="008F36D7">
        <w:t>l</w:t>
      </w:r>
      <w:r w:rsidR="00BB43CE">
        <w:t>eviathans moving slowly towards us.</w:t>
      </w:r>
    </w:p>
    <w:p w:rsidR="00DB0C45" w:rsidRDefault="00BB43CE">
      <w:pPr>
        <w:jc w:val="both"/>
      </w:pPr>
      <w:r>
        <w:t>"Up ahead. Three hundred and fifty metres out.  Relax, dear heart.  There's nothing to be afraid of.</w:t>
      </w:r>
      <w:r w:rsidR="00D50026">
        <w:t xml:space="preserve">  W</w:t>
      </w:r>
      <w:r w:rsidR="009274B7">
        <w:t>hat we're doing</w:t>
      </w:r>
      <w:r w:rsidR="004B0132">
        <w:t xml:space="preserve"> </w:t>
      </w:r>
      <w:r w:rsidR="009274B7">
        <w:t>is</w:t>
      </w:r>
      <w:r w:rsidR="004B0132">
        <w:t xml:space="preserve"> </w:t>
      </w:r>
      <w:r w:rsidR="006F3FAE">
        <w:t>seen</w:t>
      </w:r>
      <w:r w:rsidR="009274B7">
        <w:t xml:space="preserve"> as </w:t>
      </w:r>
      <w:r w:rsidR="004B0132">
        <w:t xml:space="preserve">a genuine gesture of respect.  He's probably well aware of the subs </w:t>
      </w:r>
      <w:r w:rsidR="008F6296">
        <w:t xml:space="preserve">and defence turrets </w:t>
      </w:r>
      <w:r w:rsidR="004B0132">
        <w:t xml:space="preserve">behind us, but we're </w:t>
      </w:r>
      <w:r w:rsidR="007804A4">
        <w:t>completely unarmed, at least to his way of thinking.  We</w:t>
      </w:r>
      <w:r w:rsidR="008F6296">
        <w:t>'ll be</w:t>
      </w:r>
      <w:r w:rsidR="007804A4">
        <w:t xml:space="preserve"> </w:t>
      </w:r>
      <w:r w:rsidR="009274B7">
        <w:t>stand</w:t>
      </w:r>
      <w:r w:rsidR="008F6296">
        <w:t>ing</w:t>
      </w:r>
      <w:r w:rsidR="009274B7">
        <w:t xml:space="preserve"> before</w:t>
      </w:r>
      <w:r w:rsidR="007804A4">
        <w:t xml:space="preserve"> Him without our Shells.</w:t>
      </w:r>
      <w:r w:rsidR="008D1CC8">
        <w:t xml:space="preserve">  That</w:t>
      </w:r>
      <w:r w:rsidR="000A7FC1">
        <w:t>'s kind of a big deal to</w:t>
      </w:r>
      <w:r w:rsidR="008D1CC8">
        <w:t xml:space="preserve"> them.</w:t>
      </w:r>
      <w:r w:rsidR="009274B7">
        <w:t>"</w:t>
      </w:r>
      <w:r w:rsidR="004B0132">
        <w:t xml:space="preserve"> </w:t>
      </w:r>
    </w:p>
    <w:p w:rsidR="000A7FC1" w:rsidRDefault="00DB0C45">
      <w:pPr>
        <w:jc w:val="both"/>
      </w:pPr>
      <w:r>
        <w:t xml:space="preserve">Héloise froze.   Ten metres ahead of us, a roughly man-sized patch of water </w:t>
      </w:r>
      <w:r w:rsidR="000A7FC1">
        <w:t>began to swirl and boil</w:t>
      </w:r>
      <w:r w:rsidR="00E04A83">
        <w:t>.</w:t>
      </w:r>
      <w:r w:rsidR="004B0132">
        <w:t xml:space="preserve"> </w:t>
      </w:r>
      <w:r w:rsidR="00BB43CE">
        <w:t xml:space="preserve"> </w:t>
      </w:r>
    </w:p>
    <w:p w:rsidR="0000620A" w:rsidRDefault="000A7FC1">
      <w:pPr>
        <w:jc w:val="both"/>
      </w:pPr>
      <w:r>
        <w:t>"Warper." I said quietly.</w:t>
      </w:r>
      <w:r w:rsidR="0070696C">
        <w:t xml:space="preserve">  </w:t>
      </w:r>
    </w:p>
    <w:p w:rsidR="00B27C8A" w:rsidRDefault="00B27C8A">
      <w:pPr>
        <w:jc w:val="both"/>
        <w:rPr>
          <w:b/>
        </w:rPr>
      </w:pPr>
      <w:r w:rsidRPr="00B27C8A">
        <w:rPr>
          <w:b/>
        </w:rPr>
        <w:t>CHAPTER SIX</w:t>
      </w:r>
    </w:p>
    <w:p w:rsidR="00B27C8A" w:rsidRDefault="002C79FB">
      <w:pPr>
        <w:jc w:val="both"/>
      </w:pPr>
      <w:r>
        <w:t>The Warper materialised</w:t>
      </w:r>
      <w:r w:rsidR="00B27C8A">
        <w:t>, w</w:t>
      </w:r>
      <w:r w:rsidR="00820383">
        <w:t>e</w:t>
      </w:r>
      <w:r w:rsidR="00B27C8A">
        <w:t>avi</w:t>
      </w:r>
      <w:r w:rsidR="00392C22">
        <w:t>ng its forelimbs in a formalised</w:t>
      </w:r>
      <w:r w:rsidR="00B27C8A">
        <w:t xml:space="preserve"> gesture of greeting.  H</w:t>
      </w:r>
      <w:r w:rsidR="00820383">
        <w:t xml:space="preserve">éloise and I responded with </w:t>
      </w:r>
      <w:r w:rsidR="006F3FAE">
        <w:t xml:space="preserve">the </w:t>
      </w:r>
      <w:r w:rsidR="00B27C8A">
        <w:t>appropriate motions and colour changes to our holograp</w:t>
      </w:r>
      <w:r w:rsidR="006F3FAE">
        <w:t>hic camouflage.  Once tho</w:t>
      </w:r>
      <w:r w:rsidR="00392C22">
        <w:t>se soci</w:t>
      </w:r>
      <w:r w:rsidR="00B27C8A">
        <w:t>al niceties had been observed, the Warper addressed us in a more genial manner.</w:t>
      </w:r>
    </w:p>
    <w:p w:rsidR="00B27C8A" w:rsidRDefault="00B27C8A">
      <w:pPr>
        <w:jc w:val="both"/>
        <w:rPr>
          <w:i/>
        </w:rPr>
      </w:pPr>
      <w:r>
        <w:lastRenderedPageBreak/>
        <w:t>"</w:t>
      </w:r>
      <w:r w:rsidRPr="00367744">
        <w:rPr>
          <w:i/>
        </w:rPr>
        <w:t xml:space="preserve">Warm seas, friends.  This One brings words from Father of Tides.  He </w:t>
      </w:r>
      <w:r w:rsidR="00367744" w:rsidRPr="00367744">
        <w:rPr>
          <w:i/>
        </w:rPr>
        <w:t>come</w:t>
      </w:r>
      <w:r w:rsidRPr="00367744">
        <w:rPr>
          <w:i/>
        </w:rPr>
        <w:t xml:space="preserve"> </w:t>
      </w:r>
      <w:r w:rsidR="00392C22">
        <w:rPr>
          <w:i/>
        </w:rPr>
        <w:t xml:space="preserve">for </w:t>
      </w:r>
      <w:r w:rsidRPr="00367744">
        <w:rPr>
          <w:i/>
        </w:rPr>
        <w:t xml:space="preserve">see Lost Ones from the Dark Place.  </w:t>
      </w:r>
      <w:r w:rsidR="00295BAD">
        <w:rPr>
          <w:i/>
        </w:rPr>
        <w:t>Father of Tides s</w:t>
      </w:r>
      <w:r w:rsidR="00367744">
        <w:rPr>
          <w:i/>
        </w:rPr>
        <w:t xml:space="preserve">ee </w:t>
      </w:r>
      <w:r w:rsidR="00367744" w:rsidRPr="00367744">
        <w:rPr>
          <w:i/>
        </w:rPr>
        <w:t>Lost One Shell has</w:t>
      </w:r>
      <w:r w:rsidRPr="00367744">
        <w:rPr>
          <w:i/>
        </w:rPr>
        <w:t xml:space="preserve"> </w:t>
      </w:r>
      <w:r w:rsidR="00367744" w:rsidRPr="00367744">
        <w:rPr>
          <w:i/>
        </w:rPr>
        <w:t xml:space="preserve">many sharp spines.  </w:t>
      </w:r>
      <w:r w:rsidR="00367744">
        <w:rPr>
          <w:i/>
        </w:rPr>
        <w:t xml:space="preserve">Metal Talons here. </w:t>
      </w:r>
      <w:r w:rsidR="00367744" w:rsidRPr="00367744">
        <w:rPr>
          <w:i/>
        </w:rPr>
        <w:t xml:space="preserve">Not come for Lost Ones.  </w:t>
      </w:r>
      <w:r w:rsidR="00367744">
        <w:rPr>
          <w:i/>
        </w:rPr>
        <w:t>Father of Tides c</w:t>
      </w:r>
      <w:r w:rsidR="00367744" w:rsidRPr="00367744">
        <w:rPr>
          <w:i/>
        </w:rPr>
        <w:t>ome for</w:t>
      </w:r>
      <w:r w:rsidRPr="00367744">
        <w:rPr>
          <w:i/>
        </w:rPr>
        <w:t xml:space="preserve"> </w:t>
      </w:r>
      <w:proofErr w:type="spellStart"/>
      <w:r w:rsidR="00367744" w:rsidRPr="00367744">
        <w:rPr>
          <w:i/>
        </w:rPr>
        <w:t>see</w:t>
      </w:r>
      <w:proofErr w:type="spellEnd"/>
      <w:r w:rsidR="00367744">
        <w:rPr>
          <w:i/>
        </w:rPr>
        <w:t xml:space="preserve"> and talk Lost Ones</w:t>
      </w:r>
      <w:r w:rsidR="00367744" w:rsidRPr="00367744">
        <w:rPr>
          <w:i/>
        </w:rPr>
        <w:t>.</w:t>
      </w:r>
      <w:r w:rsidR="00367744">
        <w:rPr>
          <w:i/>
        </w:rPr>
        <w:t xml:space="preserve"> Not for break Lost One</w:t>
      </w:r>
      <w:r w:rsidR="00392C22">
        <w:rPr>
          <w:i/>
        </w:rPr>
        <w:t>s</w:t>
      </w:r>
      <w:r w:rsidR="00367744">
        <w:rPr>
          <w:i/>
        </w:rPr>
        <w:t xml:space="preserve"> Shell.</w:t>
      </w:r>
      <w:r w:rsidR="00367744" w:rsidRPr="00367744">
        <w:rPr>
          <w:i/>
        </w:rPr>
        <w:t>"</w:t>
      </w:r>
    </w:p>
    <w:p w:rsidR="00142906" w:rsidRDefault="00367744">
      <w:pPr>
        <w:jc w:val="both"/>
      </w:pPr>
      <w:r w:rsidRPr="00367744">
        <w:t xml:space="preserve">Hmm. </w:t>
      </w:r>
      <w:r w:rsidR="00142906">
        <w:t xml:space="preserve"> Seem</w:t>
      </w:r>
      <w:r>
        <w:t xml:space="preserve">s like our defence measures are worrying </w:t>
      </w:r>
      <w:r w:rsidRPr="00367744">
        <w:rPr>
          <w:i/>
        </w:rPr>
        <w:t>Father of Tides</w:t>
      </w:r>
      <w:r>
        <w:t xml:space="preserve">.  </w:t>
      </w:r>
      <w:r w:rsidR="00142906">
        <w:t xml:space="preserve">'Metal Talons' - That could only mean our Cyclops fleet.  </w:t>
      </w:r>
      <w:r w:rsidR="00392C22">
        <w:t>The 'spines' are obviously the colony's defence turrets. I'd be</w:t>
      </w:r>
      <w:r>
        <w:t>t</w:t>
      </w:r>
      <w:r w:rsidR="00392C22">
        <w:t>ter</w:t>
      </w:r>
      <w:r>
        <w:t xml:space="preserve"> show </w:t>
      </w:r>
      <w:r w:rsidR="00392C22">
        <w:t xml:space="preserve">that </w:t>
      </w:r>
      <w:r w:rsidR="00142906">
        <w:t xml:space="preserve">we're </w:t>
      </w:r>
      <w:r>
        <w:t>willing to meet him halfway here, rather than putting on an obvious display of strength solely for the colonist</w:t>
      </w:r>
      <w:r w:rsidR="00392C22">
        <w:t>s' benefit.  Even so, I</w:t>
      </w:r>
      <w:r>
        <w:t xml:space="preserve"> let them know that the Sea Em</w:t>
      </w:r>
      <w:r w:rsidR="00392C22">
        <w:t xml:space="preserve">peror's intentions are entirely </w:t>
      </w:r>
      <w:r>
        <w:t xml:space="preserve">peaceful before </w:t>
      </w:r>
      <w:r w:rsidR="00295BAD">
        <w:t xml:space="preserve">standing down the defence system. </w:t>
      </w:r>
    </w:p>
    <w:p w:rsidR="00142906" w:rsidRDefault="00142906">
      <w:pPr>
        <w:jc w:val="both"/>
      </w:pPr>
      <w:r>
        <w:t xml:space="preserve">"JUNO, withdraw all units.  Regroup on the surface 200 metres west of </w:t>
      </w:r>
      <w:r w:rsidRPr="00142906">
        <w:rPr>
          <w:i/>
        </w:rPr>
        <w:t>Kaori-san no-shima</w:t>
      </w:r>
      <w:r>
        <w:t>."</w:t>
      </w:r>
    </w:p>
    <w:p w:rsidR="00142906" w:rsidRDefault="00142906">
      <w:pPr>
        <w:jc w:val="both"/>
      </w:pPr>
      <w:r>
        <w:t xml:space="preserve">"Affirmative, Captain.  Fleet is underway to new coordinates, as ordered." </w:t>
      </w:r>
      <w:r w:rsidR="00367744">
        <w:t xml:space="preserve"> </w:t>
      </w:r>
    </w:p>
    <w:p w:rsidR="00367744" w:rsidRDefault="00142906">
      <w:pPr>
        <w:jc w:val="both"/>
      </w:pPr>
      <w:r>
        <w:t>"</w:t>
      </w:r>
      <w:r w:rsidRPr="00142906">
        <w:rPr>
          <w:i/>
        </w:rPr>
        <w:t xml:space="preserve">Metal Talons </w:t>
      </w:r>
      <w:r>
        <w:rPr>
          <w:i/>
        </w:rPr>
        <w:t>hear Father of Tides</w:t>
      </w:r>
      <w:r w:rsidRPr="00142906">
        <w:rPr>
          <w:i/>
        </w:rPr>
        <w:t>.  Lost Ones greet Father of Tides.  Swim free, friends.</w:t>
      </w:r>
      <w:r>
        <w:t>"</w:t>
      </w:r>
      <w:r w:rsidR="00367744" w:rsidRPr="00367744">
        <w:t xml:space="preserve"> </w:t>
      </w:r>
      <w:r>
        <w:t>I signed.</w:t>
      </w:r>
    </w:p>
    <w:p w:rsidR="00392C22" w:rsidRDefault="00450D7F">
      <w:pPr>
        <w:jc w:val="both"/>
      </w:pPr>
      <w:r>
        <w:t>A meeting</w:t>
      </w:r>
      <w:r w:rsidR="00392C22">
        <w:t xml:space="preserve"> with </w:t>
      </w:r>
      <w:r w:rsidR="00392C22" w:rsidRPr="00392C22">
        <w:rPr>
          <w:i/>
        </w:rPr>
        <w:t>Father of Tides</w:t>
      </w:r>
      <w:r w:rsidR="00392C22">
        <w:t xml:space="preserve"> is an awe-inspiring experience.  As the </w:t>
      </w:r>
      <w:r w:rsidR="008D06C1">
        <w:t xml:space="preserve">five </w:t>
      </w:r>
      <w:r>
        <w:t>leviathans resumed their stately approach</w:t>
      </w:r>
      <w:r w:rsidR="00392C22">
        <w:t xml:space="preserve">, Héloise </w:t>
      </w:r>
      <w:r>
        <w:t>gripped my hand even more tightly</w:t>
      </w:r>
      <w:r w:rsidR="00392C22">
        <w:t>.  I could only imagine what was happening in</w:t>
      </w:r>
      <w:r w:rsidR="008D06C1">
        <w:t>side</w:t>
      </w:r>
      <w:r w:rsidR="00392C22">
        <w:t xml:space="preserve"> the colony now</w:t>
      </w:r>
      <w:r w:rsidR="008D06C1">
        <w:t xml:space="preserve">. </w:t>
      </w:r>
      <w:r w:rsidR="00295BAD">
        <w:t xml:space="preserve"> Of course</w:t>
      </w:r>
      <w:r>
        <w:t>, I could</w:t>
      </w:r>
      <w:r w:rsidR="008D06C1">
        <w:t xml:space="preserve"> tap</w:t>
      </w:r>
      <w:r>
        <w:t xml:space="preserve"> into its</w:t>
      </w:r>
      <w:r w:rsidR="008D06C1">
        <w:t xml:space="preserve"> security cameras </w:t>
      </w:r>
      <w:r w:rsidR="006F3FAE">
        <w:t>to take a quick peek later, although I need</w:t>
      </w:r>
      <w:r w:rsidR="008D06C1">
        <w:t xml:space="preserve"> to stay entirely focused on </w:t>
      </w:r>
      <w:r w:rsidR="00295BAD">
        <w:t xml:space="preserve">the conduct of </w:t>
      </w:r>
      <w:r w:rsidR="008D06C1">
        <w:t xml:space="preserve">this encounter. You don't get too many chances in a lifetime, even </w:t>
      </w:r>
      <w:r w:rsidR="00FE308E">
        <w:t xml:space="preserve">in </w:t>
      </w:r>
      <w:r w:rsidR="00295BAD">
        <w:t>an extended one,</w:t>
      </w:r>
      <w:r w:rsidR="008D06C1">
        <w:t xml:space="preserve"> to</w:t>
      </w:r>
      <w:r>
        <w:t xml:space="preserve"> hobnob</w:t>
      </w:r>
      <w:r w:rsidR="008D06C1">
        <w:t xml:space="preserve"> </w:t>
      </w:r>
      <w:r w:rsidR="00295BAD">
        <w:t>with an entity</w:t>
      </w:r>
      <w:r>
        <w:t xml:space="preserve"> this powerful.</w:t>
      </w:r>
      <w:r w:rsidR="008D06C1">
        <w:t xml:space="preserve"> </w:t>
      </w:r>
    </w:p>
    <w:p w:rsidR="00450D7F" w:rsidRDefault="00450D7F">
      <w:pPr>
        <w:jc w:val="both"/>
      </w:pPr>
      <w:r>
        <w:t>"</w:t>
      </w:r>
      <w:r w:rsidRPr="00450D7F">
        <w:rPr>
          <w:i/>
        </w:rPr>
        <w:t>Warm seas, Father of Tides.</w:t>
      </w:r>
      <w:r>
        <w:rPr>
          <w:i/>
        </w:rPr>
        <w:t xml:space="preserve"> Your </w:t>
      </w:r>
      <w:r w:rsidR="009834F0">
        <w:rPr>
          <w:i/>
        </w:rPr>
        <w:t>(</w:t>
      </w:r>
      <w:r>
        <w:rPr>
          <w:i/>
        </w:rPr>
        <w:t>presence</w:t>
      </w:r>
      <w:r w:rsidR="009834F0">
        <w:rPr>
          <w:i/>
        </w:rPr>
        <w:t>)</w:t>
      </w:r>
      <w:r>
        <w:rPr>
          <w:i/>
        </w:rPr>
        <w:t xml:space="preserve"> in This Place feeds us." </w:t>
      </w:r>
      <w:r>
        <w:t xml:space="preserve"> We signed respectfully.</w:t>
      </w:r>
    </w:p>
    <w:p w:rsidR="00450D7F" w:rsidRPr="00450D7F" w:rsidRDefault="002C79FB">
      <w:pPr>
        <w:jc w:val="both"/>
      </w:pPr>
      <w:r>
        <w:t>The Sea Emperor inclined his</w:t>
      </w:r>
      <w:r w:rsidR="00450D7F">
        <w:t xml:space="preserve"> </w:t>
      </w:r>
      <w:r w:rsidR="009834F0">
        <w:t xml:space="preserve">ponderous </w:t>
      </w:r>
      <w:r w:rsidR="00450D7F">
        <w:t>head</w:t>
      </w:r>
      <w:r w:rsidR="009834F0">
        <w:t xml:space="preserve"> gently</w:t>
      </w:r>
      <w:r w:rsidR="00450D7F">
        <w:t>, acknowledging our greeting.</w:t>
      </w:r>
    </w:p>
    <w:p w:rsidR="00450D7F" w:rsidRDefault="00450D7F">
      <w:pPr>
        <w:jc w:val="both"/>
        <w:rPr>
          <w:i/>
        </w:rPr>
      </w:pPr>
      <w:r>
        <w:rPr>
          <w:i/>
        </w:rPr>
        <w:t xml:space="preserve">"Warm seas, Lost Ones. This One is here to see.  </w:t>
      </w:r>
      <w:r w:rsidR="009834F0">
        <w:rPr>
          <w:i/>
        </w:rPr>
        <w:t>Your Shell is strong. Where do Lost Ones swim?"</w:t>
      </w:r>
    </w:p>
    <w:p w:rsidR="009834F0" w:rsidRDefault="009834F0">
      <w:pPr>
        <w:jc w:val="both"/>
        <w:rPr>
          <w:i/>
        </w:rPr>
      </w:pPr>
      <w:r>
        <w:rPr>
          <w:i/>
        </w:rPr>
        <w:t xml:space="preserve">"Lost Ones in new Shell for many tides, then swim free. Come </w:t>
      </w:r>
      <w:r w:rsidR="0079590F">
        <w:rPr>
          <w:i/>
        </w:rPr>
        <w:t>above-</w:t>
      </w:r>
      <w:r>
        <w:rPr>
          <w:i/>
        </w:rPr>
        <w:t>water and walk free."</w:t>
      </w:r>
    </w:p>
    <w:p w:rsidR="009834F0" w:rsidRDefault="009834F0">
      <w:pPr>
        <w:jc w:val="both"/>
      </w:pPr>
      <w:r>
        <w:t xml:space="preserve">His expression shifted slightly, an almost quizzical look forming on his </w:t>
      </w:r>
      <w:r w:rsidR="00652669">
        <w:t xml:space="preserve">immense </w:t>
      </w:r>
      <w:r>
        <w:t>face.</w:t>
      </w:r>
    </w:p>
    <w:p w:rsidR="009834F0" w:rsidRPr="00272F5F" w:rsidRDefault="009834F0">
      <w:pPr>
        <w:jc w:val="both"/>
      </w:pPr>
      <w:r>
        <w:t>"</w:t>
      </w:r>
      <w:r w:rsidRPr="009834F0">
        <w:rPr>
          <w:i/>
        </w:rPr>
        <w:t>For why? Lost Ones</w:t>
      </w:r>
      <w:r>
        <w:t xml:space="preserve"> </w:t>
      </w:r>
      <w:r w:rsidRPr="009834F0">
        <w:rPr>
          <w:i/>
        </w:rPr>
        <w:t>not</w:t>
      </w:r>
      <w:r>
        <w:rPr>
          <w:i/>
        </w:rPr>
        <w:t xml:space="preserve"> swim? Above-water break Lost One shell!"</w:t>
      </w:r>
      <w:r w:rsidR="00272F5F">
        <w:rPr>
          <w:i/>
        </w:rPr>
        <w:t xml:space="preserve"> </w:t>
      </w:r>
      <w:r w:rsidR="00272F5F">
        <w:t>He signed incredulously.</w:t>
      </w:r>
    </w:p>
    <w:p w:rsidR="009834F0" w:rsidRDefault="009834F0">
      <w:pPr>
        <w:jc w:val="both"/>
      </w:pPr>
      <w:r>
        <w:rPr>
          <w:i/>
        </w:rPr>
        <w:t>"Lost Ones from above-water.  Above-water is Lost One</w:t>
      </w:r>
      <w:r w:rsidR="00BD2AED">
        <w:rPr>
          <w:i/>
        </w:rPr>
        <w:t>s</w:t>
      </w:r>
      <w:r>
        <w:rPr>
          <w:i/>
        </w:rPr>
        <w:t xml:space="preserve"> first Shell. Born </w:t>
      </w:r>
      <w:r w:rsidR="00272F5F">
        <w:rPr>
          <w:i/>
        </w:rPr>
        <w:t xml:space="preserve">in </w:t>
      </w:r>
      <w:r>
        <w:rPr>
          <w:i/>
        </w:rPr>
        <w:t>this place."</w:t>
      </w:r>
      <w:r w:rsidR="00272F5F">
        <w:rPr>
          <w:i/>
        </w:rPr>
        <w:t xml:space="preserve">  </w:t>
      </w:r>
      <w:r w:rsidR="00272F5F">
        <w:t>I explained.</w:t>
      </w:r>
    </w:p>
    <w:p w:rsidR="00272F5F" w:rsidRDefault="00272F5F">
      <w:pPr>
        <w:jc w:val="both"/>
        <w:rPr>
          <w:i/>
        </w:rPr>
      </w:pPr>
      <w:r>
        <w:t>"</w:t>
      </w:r>
      <w:r>
        <w:rPr>
          <w:i/>
        </w:rPr>
        <w:t>This one s</w:t>
      </w:r>
      <w:r w:rsidRPr="00272F5F">
        <w:rPr>
          <w:i/>
        </w:rPr>
        <w:t>ee now. Lost Ones walk</w:t>
      </w:r>
      <w:r w:rsidR="00991197">
        <w:rPr>
          <w:i/>
        </w:rPr>
        <w:t xml:space="preserve"> above-water</w:t>
      </w:r>
      <w:r w:rsidRPr="00272F5F">
        <w:rPr>
          <w:i/>
        </w:rPr>
        <w:t>, not swim.  Different.</w:t>
      </w:r>
      <w:r>
        <w:rPr>
          <w:i/>
        </w:rPr>
        <w:t xml:space="preserve"> Not like you. You swim free."</w:t>
      </w:r>
    </w:p>
    <w:p w:rsidR="00272F5F" w:rsidRDefault="00272F5F">
      <w:pPr>
        <w:jc w:val="both"/>
        <w:rPr>
          <w:i/>
        </w:rPr>
      </w:pPr>
      <w:r>
        <w:rPr>
          <w:i/>
        </w:rPr>
        <w:t>"This One walk and swim with Father of Tides. Give his words to Lost Ones."</w:t>
      </w:r>
    </w:p>
    <w:p w:rsidR="00272F5F" w:rsidRDefault="00272F5F">
      <w:pPr>
        <w:jc w:val="both"/>
        <w:rPr>
          <w:i/>
        </w:rPr>
      </w:pPr>
      <w:r>
        <w:rPr>
          <w:i/>
        </w:rPr>
        <w:t xml:space="preserve">"You are Father of Lost Ones?" He inquired. </w:t>
      </w:r>
    </w:p>
    <w:p w:rsidR="00272F5F" w:rsidRPr="00820383" w:rsidRDefault="00272F5F">
      <w:pPr>
        <w:jc w:val="both"/>
      </w:pPr>
      <w:r>
        <w:rPr>
          <w:i/>
        </w:rPr>
        <w:t xml:space="preserve">"This One not Father. This One was </w:t>
      </w:r>
      <w:r w:rsidR="006F3FAE">
        <w:rPr>
          <w:i/>
        </w:rPr>
        <w:t xml:space="preserve">other </w:t>
      </w:r>
      <w:r>
        <w:rPr>
          <w:i/>
        </w:rPr>
        <w:t xml:space="preserve">Lost One </w:t>
      </w:r>
      <w:r w:rsidR="00820383">
        <w:rPr>
          <w:i/>
        </w:rPr>
        <w:t xml:space="preserve">all </w:t>
      </w:r>
      <w:r>
        <w:rPr>
          <w:i/>
        </w:rPr>
        <w:t>alone.</w:t>
      </w:r>
      <w:r w:rsidR="00820383">
        <w:t xml:space="preserve"> </w:t>
      </w:r>
      <w:r w:rsidR="00820383" w:rsidRPr="00820383">
        <w:rPr>
          <w:i/>
        </w:rPr>
        <w:t>Sky Shell was broken</w:t>
      </w:r>
      <w:r w:rsidR="00820383">
        <w:t>.</w:t>
      </w:r>
      <w:r>
        <w:rPr>
          <w:i/>
        </w:rPr>
        <w:t>"</w:t>
      </w:r>
      <w:r w:rsidR="00820383">
        <w:rPr>
          <w:i/>
        </w:rPr>
        <w:t xml:space="preserve"> </w:t>
      </w:r>
      <w:r w:rsidR="00820383" w:rsidRPr="00820383">
        <w:t>I admitted</w:t>
      </w:r>
      <w:r w:rsidR="00820383">
        <w:rPr>
          <w:i/>
        </w:rPr>
        <w:t>.</w:t>
      </w:r>
    </w:p>
    <w:p w:rsidR="006F3FAE" w:rsidRDefault="00272F5F">
      <w:pPr>
        <w:jc w:val="both"/>
        <w:rPr>
          <w:i/>
        </w:rPr>
      </w:pPr>
      <w:r>
        <w:rPr>
          <w:i/>
        </w:rPr>
        <w:t>"No</w:t>
      </w:r>
      <w:r w:rsidR="00820383">
        <w:rPr>
          <w:i/>
        </w:rPr>
        <w:t>t alone. You have mate. You show</w:t>
      </w:r>
      <w:r>
        <w:rPr>
          <w:i/>
        </w:rPr>
        <w:t xml:space="preserve"> Lost Ones</w:t>
      </w:r>
      <w:r w:rsidR="00820383">
        <w:rPr>
          <w:i/>
        </w:rPr>
        <w:t xml:space="preserve"> way from Dark Place</w:t>
      </w:r>
      <w:r>
        <w:rPr>
          <w:i/>
        </w:rPr>
        <w:t xml:space="preserve">, make new </w:t>
      </w:r>
      <w:r w:rsidR="003052DA">
        <w:rPr>
          <w:i/>
        </w:rPr>
        <w:t xml:space="preserve">Great </w:t>
      </w:r>
      <w:r>
        <w:rPr>
          <w:i/>
        </w:rPr>
        <w:t>Shell</w:t>
      </w:r>
      <w:r w:rsidR="00820383">
        <w:rPr>
          <w:i/>
        </w:rPr>
        <w:t xml:space="preserve">.  </w:t>
      </w:r>
    </w:p>
    <w:p w:rsidR="00145453" w:rsidRDefault="00820383">
      <w:pPr>
        <w:jc w:val="both"/>
      </w:pPr>
      <w:r>
        <w:rPr>
          <w:i/>
        </w:rPr>
        <w:t xml:space="preserve">Give words. </w:t>
      </w:r>
      <w:r w:rsidRPr="00652669">
        <w:rPr>
          <w:b/>
          <w:i/>
        </w:rPr>
        <w:t>You</w:t>
      </w:r>
      <w:r>
        <w:rPr>
          <w:i/>
        </w:rPr>
        <w:t xml:space="preserve"> </w:t>
      </w:r>
      <w:r w:rsidRPr="00820383">
        <w:rPr>
          <w:b/>
          <w:i/>
        </w:rPr>
        <w:t>are</w:t>
      </w:r>
      <w:r>
        <w:rPr>
          <w:i/>
        </w:rPr>
        <w:t xml:space="preserve"> </w:t>
      </w:r>
      <w:r w:rsidRPr="00652669">
        <w:rPr>
          <w:b/>
          <w:i/>
        </w:rPr>
        <w:t>Father</w:t>
      </w:r>
      <w:r>
        <w:rPr>
          <w:i/>
        </w:rPr>
        <w:t xml:space="preserve">." </w:t>
      </w:r>
      <w:r w:rsidR="003052DA">
        <w:t>He signed emp</w:t>
      </w:r>
      <w:r w:rsidRPr="00820383">
        <w:t>h</w:t>
      </w:r>
      <w:r w:rsidR="003052DA">
        <w:t>at</w:t>
      </w:r>
      <w:r w:rsidRPr="00820383">
        <w:t>ically.</w:t>
      </w:r>
      <w:r>
        <w:t xml:space="preserve"> </w:t>
      </w:r>
      <w:r w:rsidR="00145453">
        <w:t xml:space="preserve"> </w:t>
      </w:r>
    </w:p>
    <w:p w:rsidR="0039728D" w:rsidRDefault="006F3FAE">
      <w:pPr>
        <w:jc w:val="both"/>
      </w:pPr>
      <w:r>
        <w:t>Héloise looked at me strangely,</w:t>
      </w:r>
      <w:r w:rsidR="00A85B3C">
        <w:t xml:space="preserve"> as if seeing me for the </w:t>
      </w:r>
      <w:r w:rsidR="00293661">
        <w:t xml:space="preserve">very </w:t>
      </w:r>
      <w:r w:rsidR="00A85B3C">
        <w:t xml:space="preserve">first time.  Assuming that </w:t>
      </w:r>
      <w:r w:rsidR="00A85B3C" w:rsidRPr="00A85B3C">
        <w:rPr>
          <w:i/>
        </w:rPr>
        <w:t>Father of Tides</w:t>
      </w:r>
      <w:r w:rsidR="00A85B3C">
        <w:t xml:space="preserve"> was speak</w:t>
      </w:r>
      <w:r>
        <w:t>ing figuratively, I suppose this i</w:t>
      </w:r>
      <w:r w:rsidR="00A85B3C">
        <w:t xml:space="preserve">s a reasonable statement for him </w:t>
      </w:r>
      <w:r w:rsidR="00731DEE">
        <w:t>to make.  When it comes</w:t>
      </w:r>
      <w:r w:rsidR="00A85B3C">
        <w:t xml:space="preserve"> down to</w:t>
      </w:r>
      <w:r w:rsidR="00731DEE">
        <w:t xml:space="preserve"> brass tacks, I guess we're essentially</w:t>
      </w:r>
      <w:r w:rsidR="00A85B3C">
        <w:t xml:space="preserve"> </w:t>
      </w:r>
      <w:r>
        <w:t xml:space="preserve">both </w:t>
      </w:r>
      <w:r w:rsidR="00A85B3C">
        <w:t xml:space="preserve">in the same business. </w:t>
      </w:r>
      <w:r w:rsidR="00731DEE">
        <w:t xml:space="preserve"> </w:t>
      </w:r>
      <w:r w:rsidR="00A85B3C">
        <w:t>The only difference</w:t>
      </w:r>
      <w:r w:rsidR="00731DEE">
        <w:t xml:space="preserve"> is </w:t>
      </w:r>
      <w:r w:rsidR="00A85B3C">
        <w:t xml:space="preserve">that </w:t>
      </w:r>
      <w:r w:rsidR="00731DEE">
        <w:t>He has an entire planet to look after, and I have the Lost Ones.</w:t>
      </w:r>
      <w:r w:rsidR="00A85B3C">
        <w:t xml:space="preserve"> </w:t>
      </w:r>
      <w:r w:rsidR="00731DEE">
        <w:t xml:space="preserve"> If it came down to a question of </w:t>
      </w:r>
      <w:r w:rsidR="00731DEE">
        <w:lastRenderedPageBreak/>
        <w:t xml:space="preserve">scale, the Sea Emperor definitely has </w:t>
      </w:r>
      <w:r w:rsidR="00F61C17">
        <w:t xml:space="preserve">the more difficult job. </w:t>
      </w:r>
      <w:r w:rsidR="00731DEE">
        <w:t>Although I've always intended this arrangement to be strictly hands-off once the co</w:t>
      </w:r>
      <w:r w:rsidR="009C4323">
        <w:t>lony re-establishes</w:t>
      </w:r>
      <w:r w:rsidR="00FD2D23">
        <w:t xml:space="preserve"> normal operations, I have a distinct feeling that I won't be able to remain entirely uninvolved </w:t>
      </w:r>
      <w:r w:rsidR="00F61C17">
        <w:t>with its daily affairs. Things have become slightly more complicated now.</w:t>
      </w:r>
      <w:r w:rsidR="00FD2D23">
        <w:t xml:space="preserve"> It's far too early to tell where this relationship with Héloise </w:t>
      </w:r>
      <w:r w:rsidR="00F61C17">
        <w:t>is heading</w:t>
      </w:r>
      <w:r w:rsidR="00FD2D23">
        <w:t xml:space="preserve">, </w:t>
      </w:r>
      <w:r w:rsidR="00F61C17">
        <w:t>and</w:t>
      </w:r>
      <w:r w:rsidR="00FD2D23">
        <w:t xml:space="preserve"> ther</w:t>
      </w:r>
      <w:r w:rsidR="0039728D">
        <w:t xml:space="preserve">e will always be some situations </w:t>
      </w:r>
      <w:r w:rsidR="00F61C17">
        <w:t xml:space="preserve">in the colony </w:t>
      </w:r>
      <w:r w:rsidR="00FD2D23">
        <w:t xml:space="preserve">that </w:t>
      </w:r>
      <w:r w:rsidR="0039728D">
        <w:t xml:space="preserve">will </w:t>
      </w:r>
      <w:r w:rsidR="00FD2D23">
        <w:t>require</w:t>
      </w:r>
      <w:r w:rsidR="0039728D">
        <w:t xml:space="preserve"> intervention.  This is something I'll need to dis</w:t>
      </w:r>
      <w:r w:rsidR="00F61C17">
        <w:t xml:space="preserve">cuss at </w:t>
      </w:r>
      <w:r w:rsidR="009C4323">
        <w:t xml:space="preserve">considerable </w:t>
      </w:r>
      <w:r w:rsidR="0039728D">
        <w:t>length</w:t>
      </w:r>
      <w:r w:rsidR="00F61C17" w:rsidRPr="00F61C17">
        <w:t xml:space="preserve"> </w:t>
      </w:r>
      <w:r w:rsidR="00F61C17">
        <w:t xml:space="preserve">with the committee. </w:t>
      </w:r>
    </w:p>
    <w:p w:rsidR="009C4323" w:rsidRDefault="0039728D">
      <w:pPr>
        <w:jc w:val="both"/>
      </w:pPr>
      <w:r>
        <w:t xml:space="preserve">We swam slowly toward the base.  </w:t>
      </w:r>
      <w:r w:rsidRPr="0060183F">
        <w:rPr>
          <w:i/>
        </w:rPr>
        <w:t xml:space="preserve">Father of Tides </w:t>
      </w:r>
      <w:r>
        <w:t xml:space="preserve">seemed </w:t>
      </w:r>
      <w:r w:rsidR="0060183F">
        <w:t xml:space="preserve">particularly </w:t>
      </w:r>
      <w:r>
        <w:t>fascinated by the actual structure of the facility</w:t>
      </w:r>
      <w:r w:rsidR="0060183F">
        <w:t>;</w:t>
      </w:r>
      <w:r>
        <w:t xml:space="preserve"> how its foundations and structural layout conformed to the underwater features of </w:t>
      </w:r>
      <w:r w:rsidRPr="0039728D">
        <w:rPr>
          <w:i/>
        </w:rPr>
        <w:t>Kaori-san no-shima</w:t>
      </w:r>
      <w:r>
        <w:rPr>
          <w:i/>
        </w:rPr>
        <w:t xml:space="preserve">. </w:t>
      </w:r>
      <w:r>
        <w:t xml:space="preserve"> This </w:t>
      </w:r>
      <w:r w:rsidR="006F3FAE">
        <w:t>i</w:t>
      </w:r>
      <w:r w:rsidR="0060183F">
        <w:t xml:space="preserve">s a conscious design decision, since the base's </w:t>
      </w:r>
      <w:r w:rsidR="009C4323">
        <w:t xml:space="preserve">total </w:t>
      </w:r>
      <w:r w:rsidR="0060183F">
        <w:t xml:space="preserve">structural mass and its </w:t>
      </w:r>
      <w:r w:rsidR="009C4323">
        <w:t>compon</w:t>
      </w:r>
      <w:r w:rsidR="0060183F">
        <w:t>ent buoyancy</w:t>
      </w:r>
      <w:r w:rsidR="009C4323">
        <w:t xml:space="preserve"> factors had been </w:t>
      </w:r>
      <w:r w:rsidR="0060183F">
        <w:t xml:space="preserve">calculated to maintain a perfect equilibrium with the floating island itself.  Too much upthrust concentrated in any one location could destabilize the entire island, so we found it necessary to spread the base over a relatively large area.  </w:t>
      </w:r>
    </w:p>
    <w:p w:rsidR="0039728D" w:rsidRDefault="009C4323">
      <w:pPr>
        <w:jc w:val="both"/>
      </w:pPr>
      <w:r w:rsidRPr="00F61C17">
        <w:rPr>
          <w:i/>
        </w:rPr>
        <w:t>Father of Tides</w:t>
      </w:r>
      <w:r>
        <w:t xml:space="preserve"> swam closer to the base, his forward motion slowing to a </w:t>
      </w:r>
      <w:r w:rsidR="00F61C17">
        <w:t xml:space="preserve">careful, </w:t>
      </w:r>
      <w:r>
        <w:t xml:space="preserve">considerate crawl.  Presently, we found ourselves hovering in front of the main bridge observation port, less than 20 metres from the </w:t>
      </w:r>
      <w:r w:rsidR="00F61C17">
        <w:t xml:space="preserve">closest structure. The four Dragon Leviathans hovered nearby, keeping watchful eyes on the ocean around us.   </w:t>
      </w:r>
      <w:r w:rsidR="000454B5">
        <w:t xml:space="preserve">A large knot of colonists </w:t>
      </w:r>
      <w:r w:rsidR="00C14024">
        <w:t xml:space="preserve">had gathered in the bridge to witness this encounter.  From what I could see, some were gazing out from the viewport in rapt fascination, while others drew back in terror as Father of Tides slowly approached. </w:t>
      </w:r>
    </w:p>
    <w:p w:rsidR="00C14024" w:rsidRDefault="00C14024">
      <w:pPr>
        <w:jc w:val="both"/>
      </w:pPr>
      <w:r>
        <w:t>"</w:t>
      </w:r>
      <w:r w:rsidRPr="00C14024">
        <w:rPr>
          <w:i/>
        </w:rPr>
        <w:t>Warm seas, Lost Ones.  This One greets you.  Your Shell is strong.</w:t>
      </w:r>
      <w:r>
        <w:rPr>
          <w:i/>
        </w:rPr>
        <w:t xml:space="preserve"> No</w:t>
      </w:r>
      <w:r w:rsidR="00586E7B">
        <w:rPr>
          <w:i/>
        </w:rPr>
        <w:t>t</w:t>
      </w:r>
      <w:r>
        <w:rPr>
          <w:i/>
        </w:rPr>
        <w:t xml:space="preserve"> fear This One.</w:t>
      </w:r>
      <w:r>
        <w:t>" He gestured.</w:t>
      </w:r>
    </w:p>
    <w:p w:rsidR="00586E7B" w:rsidRDefault="00586E7B">
      <w:pPr>
        <w:jc w:val="both"/>
      </w:pPr>
      <w:r>
        <w:t xml:space="preserve">"Héloise, does the committee have anything they'd like to say to </w:t>
      </w:r>
      <w:r w:rsidRPr="00586E7B">
        <w:rPr>
          <w:i/>
        </w:rPr>
        <w:t>Father of Tides</w:t>
      </w:r>
      <w:r>
        <w:t xml:space="preserve">?  Now's the time." </w:t>
      </w:r>
    </w:p>
    <w:p w:rsidR="00586E7B" w:rsidRDefault="00586E7B">
      <w:pPr>
        <w:jc w:val="both"/>
      </w:pPr>
      <w:r>
        <w:t xml:space="preserve">She relayed the question, and the committee's reply was surprisingly prompt.  </w:t>
      </w:r>
    </w:p>
    <w:p w:rsidR="00586E7B" w:rsidRDefault="00586E7B">
      <w:pPr>
        <w:jc w:val="both"/>
      </w:pPr>
      <w:r>
        <w:t>"Over to you, love.  Y</w:t>
      </w:r>
      <w:r w:rsidR="00293661">
        <w:t>ou have the floor."  I said quiet</w:t>
      </w:r>
      <w:r>
        <w:t>ly.</w:t>
      </w:r>
    </w:p>
    <w:p w:rsidR="000F3175" w:rsidRDefault="00586E7B">
      <w:pPr>
        <w:jc w:val="both"/>
      </w:pPr>
      <w:r>
        <w:t xml:space="preserve"> Héloise swam into position</w:t>
      </w:r>
      <w:r w:rsidR="000F3175">
        <w:t xml:space="preserve"> and activated her camouflage field, becoming a Warper once more.</w:t>
      </w:r>
    </w:p>
    <w:p w:rsidR="00586E7B" w:rsidRDefault="000F3175">
      <w:pPr>
        <w:jc w:val="both"/>
        <w:rPr>
          <w:i/>
        </w:rPr>
      </w:pPr>
      <w:r>
        <w:t>"</w:t>
      </w:r>
      <w:r w:rsidRPr="000F3175">
        <w:rPr>
          <w:i/>
        </w:rPr>
        <w:t>Warm seas, Father of Tides.  Lost</w:t>
      </w:r>
      <w:r>
        <w:rPr>
          <w:i/>
        </w:rPr>
        <w:t xml:space="preserve"> Ones greet you as friends.  Lost Ones</w:t>
      </w:r>
      <w:r w:rsidRPr="000F3175">
        <w:rPr>
          <w:i/>
        </w:rPr>
        <w:t xml:space="preserve"> </w:t>
      </w:r>
      <w:r w:rsidR="00293661">
        <w:rPr>
          <w:i/>
        </w:rPr>
        <w:t>(</w:t>
      </w:r>
      <w:r w:rsidRPr="000F3175">
        <w:rPr>
          <w:i/>
        </w:rPr>
        <w:t>will</w:t>
      </w:r>
      <w:r w:rsidR="00293661">
        <w:rPr>
          <w:i/>
        </w:rPr>
        <w:t>) not swim as our Fathers swim in</w:t>
      </w:r>
      <w:r w:rsidRPr="000F3175">
        <w:rPr>
          <w:i/>
        </w:rPr>
        <w:t xml:space="preserve"> Dark Place</w:t>
      </w:r>
      <w:r w:rsidR="00293661">
        <w:rPr>
          <w:i/>
        </w:rPr>
        <w:t>, many tides gone</w:t>
      </w:r>
      <w:r w:rsidRPr="000F3175">
        <w:rPr>
          <w:i/>
        </w:rPr>
        <w:t>.  Not break Shell of This Place, not break Shell of Father of Tides</w:t>
      </w:r>
      <w:r>
        <w:t xml:space="preserve">. </w:t>
      </w:r>
      <w:r w:rsidR="00293661">
        <w:t xml:space="preserve"> </w:t>
      </w:r>
      <w:r w:rsidR="00293661" w:rsidRPr="00293661">
        <w:rPr>
          <w:i/>
        </w:rPr>
        <w:t>Give your words, and we swim free (with) Father of Tides."</w:t>
      </w:r>
      <w:r w:rsidR="00586E7B" w:rsidRPr="00293661">
        <w:rPr>
          <w:i/>
        </w:rPr>
        <w:t xml:space="preserve">  </w:t>
      </w:r>
    </w:p>
    <w:p w:rsidR="00C24502" w:rsidRDefault="00293661">
      <w:pPr>
        <w:jc w:val="both"/>
      </w:pPr>
      <w:r>
        <w:t xml:space="preserve">This speech appeared to please the Sea Emperor immensely.  </w:t>
      </w:r>
      <w:r w:rsidR="00C24502">
        <w:t>He emitted a low rumble of approval.</w:t>
      </w:r>
    </w:p>
    <w:p w:rsidR="00293661" w:rsidRDefault="00C24502">
      <w:pPr>
        <w:jc w:val="both"/>
      </w:pPr>
      <w:r>
        <w:t>"</w:t>
      </w:r>
      <w:r w:rsidRPr="00C24502">
        <w:rPr>
          <w:i/>
        </w:rPr>
        <w:t xml:space="preserve">Many tides (from now), Sky Shell come for Lost Ones, take Lost Ones </w:t>
      </w:r>
      <w:r>
        <w:rPr>
          <w:i/>
        </w:rPr>
        <w:t xml:space="preserve">(away) </w:t>
      </w:r>
      <w:r w:rsidRPr="00C24502">
        <w:rPr>
          <w:i/>
        </w:rPr>
        <w:t xml:space="preserve">back to first home.  </w:t>
      </w:r>
      <w:r>
        <w:rPr>
          <w:i/>
        </w:rPr>
        <w:t xml:space="preserve">Lost Ones make new Sky Shell. </w:t>
      </w:r>
      <w:r w:rsidRPr="00C24502">
        <w:rPr>
          <w:i/>
        </w:rPr>
        <w:t>Where Father of Tides swim?  Break Sky Shell?</w:t>
      </w:r>
      <w:r>
        <w:t>"</w:t>
      </w:r>
      <w:r w:rsidR="00293661">
        <w:t xml:space="preserve"> </w:t>
      </w:r>
      <w:r>
        <w:t xml:space="preserve"> Héloise signed.</w:t>
      </w:r>
    </w:p>
    <w:p w:rsidR="0075294C" w:rsidRDefault="00C24502">
      <w:pPr>
        <w:jc w:val="both"/>
      </w:pPr>
      <w:r>
        <w:t xml:space="preserve">Good question.  Basically, </w:t>
      </w:r>
      <w:r w:rsidR="0075294C">
        <w:t>Héloise</w:t>
      </w:r>
      <w:r>
        <w:t xml:space="preserve"> had asked whether </w:t>
      </w:r>
      <w:r w:rsidRPr="00C24502">
        <w:rPr>
          <w:i/>
        </w:rPr>
        <w:t>Father of Tides</w:t>
      </w:r>
      <w:r>
        <w:t xml:space="preserve"> would allow a </w:t>
      </w:r>
      <w:r w:rsidR="0075294C">
        <w:t xml:space="preserve">Terran </w:t>
      </w:r>
      <w:r>
        <w:t>rescue ship to land</w:t>
      </w:r>
      <w:r w:rsidR="0075294C">
        <w:t xml:space="preserve"> sometime in the future</w:t>
      </w:r>
      <w:r>
        <w:t xml:space="preserve">, or permit the colonists to launch their own rescue vessel. </w:t>
      </w:r>
      <w:r w:rsidR="0075294C">
        <w:t xml:space="preserve"> Everything depended on how </w:t>
      </w:r>
      <w:r w:rsidR="0075294C" w:rsidRPr="0075294C">
        <w:rPr>
          <w:i/>
        </w:rPr>
        <w:t>Father of Tides</w:t>
      </w:r>
      <w:r w:rsidR="0075294C">
        <w:t xml:space="preserve"> chose to respond to this crucial question.   </w:t>
      </w:r>
    </w:p>
    <w:p w:rsidR="00A85B3C" w:rsidRDefault="0075294C">
      <w:pPr>
        <w:jc w:val="both"/>
      </w:pPr>
      <w:r>
        <w:t>Everything.</w:t>
      </w:r>
    </w:p>
    <w:p w:rsidR="00DB2BE3" w:rsidRDefault="00DB2BE3">
      <w:pPr>
        <w:jc w:val="both"/>
      </w:pPr>
      <w:r>
        <w:t>"</w:t>
      </w:r>
      <w:r w:rsidRPr="00DB2BE3">
        <w:rPr>
          <w:i/>
        </w:rPr>
        <w:t xml:space="preserve">Sky Shell swim free.  Lost Ones go </w:t>
      </w:r>
      <w:r>
        <w:rPr>
          <w:i/>
        </w:rPr>
        <w:t>above-</w:t>
      </w:r>
      <w:r w:rsidRPr="00DB2BE3">
        <w:rPr>
          <w:i/>
        </w:rPr>
        <w:t>sky first home.</w:t>
      </w:r>
      <w:r>
        <w:t xml:space="preserve">" </w:t>
      </w:r>
      <w:r w:rsidRPr="00940D49">
        <w:rPr>
          <w:i/>
        </w:rPr>
        <w:t>Father of Tides</w:t>
      </w:r>
      <w:r>
        <w:t xml:space="preserve"> gestured gracefully.</w:t>
      </w:r>
    </w:p>
    <w:p w:rsidR="00542D45" w:rsidRDefault="00DB2BE3">
      <w:pPr>
        <w:jc w:val="both"/>
      </w:pPr>
      <w:r>
        <w:t xml:space="preserve">Just what I wanted to </w:t>
      </w:r>
      <w:r w:rsidR="00542D45">
        <w:t xml:space="preserve">hear. </w:t>
      </w:r>
      <w:r w:rsidRPr="00DB2BE3">
        <w:rPr>
          <w:i/>
        </w:rPr>
        <w:t>Father of Tides</w:t>
      </w:r>
      <w:r>
        <w:t xml:space="preserve"> has given his explicit word that He will not interfere with any rescue attempt.  Given that it would be in the planet's best interest</w:t>
      </w:r>
      <w:r w:rsidR="00542D45">
        <w:t xml:space="preserve">s to allow us to leave, He </w:t>
      </w:r>
      <w:r w:rsidR="00542D45">
        <w:lastRenderedPageBreak/>
        <w:t xml:space="preserve">could not have answered otherwise.  To put it mildly, this meeting would have lost any semblance of cordiality if he had refused.  </w:t>
      </w:r>
    </w:p>
    <w:p w:rsidR="00D92941" w:rsidRDefault="00542D45">
      <w:pPr>
        <w:jc w:val="both"/>
      </w:pPr>
      <w:r>
        <w:t xml:space="preserve">Something must have caught the Sea Emperor's attention.  We had been swimming slowly alongside the colony for some time now, when He unexpectedly turned into one of the </w:t>
      </w:r>
      <w:r w:rsidR="00A37A23">
        <w:t>submarine access corridors we'</w:t>
      </w:r>
      <w:r>
        <w:t xml:space="preserve">d left clear when designing the </w:t>
      </w:r>
      <w:r w:rsidR="00A37A23">
        <w:t>base. The only thing of any interest</w:t>
      </w:r>
      <w:r>
        <w:t xml:space="preserve"> here was one of the base's </w:t>
      </w:r>
      <w:r w:rsidR="00D92941">
        <w:t xml:space="preserve">primary </w:t>
      </w:r>
      <w:r>
        <w:t xml:space="preserve">mariculture facilities, although I hadn't </w:t>
      </w:r>
      <w:r w:rsidR="00D92941">
        <w:t xml:space="preserve">specifically </w:t>
      </w:r>
      <w:r w:rsidR="00A37A23">
        <w:t>planned on taking our</w:t>
      </w:r>
      <w:r>
        <w:t xml:space="preserve"> </w:t>
      </w:r>
      <w:r w:rsidR="00D92941">
        <w:t xml:space="preserve">official </w:t>
      </w:r>
      <w:r>
        <w:t>tour in that direction</w:t>
      </w:r>
      <w:r w:rsidR="00D92941">
        <w:t xml:space="preserve">.  Still, </w:t>
      </w:r>
      <w:r w:rsidR="00D92941" w:rsidRPr="00D92941">
        <w:rPr>
          <w:i/>
        </w:rPr>
        <w:t>Father of Tides</w:t>
      </w:r>
      <w:r w:rsidR="00D92941">
        <w:t xml:space="preserve"> wanted to see</w:t>
      </w:r>
      <w:r>
        <w:t xml:space="preserve"> </w:t>
      </w:r>
      <w:r w:rsidR="00D92941">
        <w:t>what He wanted to see, and I wasn't about to deny Him this opportunity.  If anything, it would give Him a better idea of how Terrans</w:t>
      </w:r>
      <w:r w:rsidR="008C3FCA">
        <w:t xml:space="preserve"> a</w:t>
      </w:r>
      <w:r w:rsidR="00D92941">
        <w:t>re able to survive here.</w:t>
      </w:r>
    </w:p>
    <w:p w:rsidR="00D92941" w:rsidRDefault="00D92941">
      <w:pPr>
        <w:jc w:val="both"/>
      </w:pPr>
      <w:r>
        <w:t xml:space="preserve">Naturally, I was </w:t>
      </w:r>
      <w:r w:rsidR="00804E4C">
        <w:t xml:space="preserve">entirely </w:t>
      </w:r>
      <w:r>
        <w:t xml:space="preserve">mindful of a faint </w:t>
      </w:r>
      <w:r w:rsidR="00804E4C">
        <w:t>possibility that this visit could</w:t>
      </w:r>
      <w:r>
        <w:t xml:space="preserve"> be some sort of covert intelligence-gathering operation, </w:t>
      </w:r>
      <w:r w:rsidR="00957166">
        <w:t xml:space="preserve">albeit one </w:t>
      </w:r>
      <w:r>
        <w:t xml:space="preserve">cleverly disguised as a diplomatic affair.  That's why I'm being extremely particular about not showing Him such things as weapon systems, power generators and life support systems.   I'm not irretrievably stupid, you know. </w:t>
      </w:r>
    </w:p>
    <w:p w:rsidR="00DB2BE3" w:rsidRDefault="00D92941">
      <w:pPr>
        <w:jc w:val="both"/>
      </w:pPr>
      <w:r>
        <w:t xml:space="preserve">We halted </w:t>
      </w:r>
      <w:r w:rsidR="00804E4C">
        <w:t xml:space="preserve">in front of the Creepvine beds.  </w:t>
      </w:r>
      <w:r w:rsidR="00804E4C" w:rsidRPr="00804E4C">
        <w:rPr>
          <w:i/>
        </w:rPr>
        <w:t>Father of Tides</w:t>
      </w:r>
      <w:r w:rsidR="00804E4C">
        <w:t xml:space="preserve"> swam closer to examine the minor forest we had transplanted here, his immense face bathed in</w:t>
      </w:r>
      <w:r w:rsidR="00FA2ABB">
        <w:t xml:space="preserve"> </w:t>
      </w:r>
      <w:r w:rsidR="00804E4C">
        <w:t xml:space="preserve">golden light </w:t>
      </w:r>
      <w:r w:rsidR="00FA2ABB">
        <w:t xml:space="preserve">that </w:t>
      </w:r>
      <w:r w:rsidR="00804E4C">
        <w:t>radi</w:t>
      </w:r>
      <w:r w:rsidR="00FA2ABB">
        <w:t>ated</w:t>
      </w:r>
      <w:r w:rsidR="00804E4C">
        <w:t xml:space="preserve"> from myriad seed clusters</w:t>
      </w:r>
      <w:r>
        <w:t xml:space="preserve"> </w:t>
      </w:r>
      <w:r w:rsidR="00804E4C">
        <w:t>floating</w:t>
      </w:r>
      <w:r w:rsidR="00DB2BE3">
        <w:t xml:space="preserve"> </w:t>
      </w:r>
      <w:r w:rsidR="00804E4C">
        <w:t>gently in the current.  His face wore an almost thoughtful expression, as if he were attempting to fathom the logic behind this arrangement.  I swam over to one of the plants and severed a good-sized bunch of its tough foliage with my diamond blade.</w:t>
      </w:r>
      <w:r w:rsidR="00DB2BE3">
        <w:t xml:space="preserve"> </w:t>
      </w:r>
      <w:r w:rsidR="00DC00A1">
        <w:t xml:space="preserve"> Normally, I'd either feed a bundle like this into a bioreactor or process it with a Fabricator to make fibre</w:t>
      </w:r>
      <w:r w:rsidR="008C3FCA">
        <w:t xml:space="preserve"> mesh</w:t>
      </w:r>
      <w:r w:rsidR="006F3FAE">
        <w:t>.  However, a practical</w:t>
      </w:r>
      <w:r w:rsidR="00DC00A1">
        <w:t xml:space="preserve"> demonstration of one of its uses would suffice.</w:t>
      </w:r>
      <w:r w:rsidR="00DB2BE3">
        <w:t xml:space="preserve"> </w:t>
      </w:r>
      <w:r w:rsidR="00DC00A1">
        <w:t xml:space="preserve"> I picked a strand out the bundle, r</w:t>
      </w:r>
      <w:r w:rsidR="00534E40">
        <w:t>olled it briskly between my palm</w:t>
      </w:r>
      <w:r w:rsidR="00DC00A1">
        <w:t>s to consolidate its fibres into a rough twist, then r</w:t>
      </w:r>
      <w:r w:rsidR="007A78A2">
        <w:t>epeated this process a few</w:t>
      </w:r>
      <w:r w:rsidR="00DC00A1">
        <w:t xml:space="preserve"> more times.  Once I had enough material, I joined each section together to form a short length of fairly serviceable cord.  </w:t>
      </w:r>
      <w:r w:rsidR="0027681E">
        <w:t xml:space="preserve">Ably assisted by Héloise, </w:t>
      </w:r>
      <w:r w:rsidR="00DC00A1">
        <w:t xml:space="preserve">I demonstrated the difference in strength between a raw Creepvine strand and a </w:t>
      </w:r>
      <w:r w:rsidR="006D11E6">
        <w:t xml:space="preserve">basically </w:t>
      </w:r>
      <w:r w:rsidR="006F3FAE">
        <w:t>worked cord, and this</w:t>
      </w:r>
      <w:r w:rsidR="00DC00A1">
        <w:t xml:space="preserve"> seemed to please </w:t>
      </w:r>
      <w:r w:rsidR="00DC00A1" w:rsidRPr="00DC00A1">
        <w:rPr>
          <w:i/>
        </w:rPr>
        <w:t>Father of Tides</w:t>
      </w:r>
      <w:r w:rsidR="006D11E6">
        <w:t xml:space="preserve"> no end.  Consider this</w:t>
      </w:r>
      <w:r w:rsidR="00DC00A1">
        <w:t xml:space="preserve"> your first lesson in Technology 101,</w:t>
      </w:r>
      <w:r w:rsidR="00FA2ABB">
        <w:t xml:space="preserve"> my</w:t>
      </w:r>
      <w:r w:rsidR="00DC00A1">
        <w:t xml:space="preserve"> </w:t>
      </w:r>
      <w:r w:rsidR="007A78A2">
        <w:t xml:space="preserve">good </w:t>
      </w:r>
      <w:r w:rsidR="00DC00A1">
        <w:t>Sir.</w:t>
      </w:r>
    </w:p>
    <w:p w:rsidR="007A78A2" w:rsidRDefault="0027681E">
      <w:pPr>
        <w:jc w:val="both"/>
      </w:pPr>
      <w:r>
        <w:t>Similarly, He</w:t>
      </w:r>
      <w:r w:rsidR="006D11E6">
        <w:t xml:space="preserve"> display</w:t>
      </w:r>
      <w:r>
        <w:t>ed considerable</w:t>
      </w:r>
      <w:r w:rsidR="007A78A2">
        <w:t xml:space="preserve"> interest in the </w:t>
      </w:r>
      <w:r>
        <w:t xml:space="preserve">colony's </w:t>
      </w:r>
      <w:r w:rsidR="007A78A2">
        <w:t>fish farms.  The base had one primary multi-level fish farm, in addition to a number of smaller containment modules scattered throughout the complex</w:t>
      </w:r>
      <w:r>
        <w:t>. This is a</w:t>
      </w:r>
      <w:r w:rsidR="007A78A2">
        <w:t xml:space="preserve"> precautionary measure to ensure that the</w:t>
      </w:r>
      <w:r w:rsidR="00FA176C">
        <w:t xml:space="preserve"> colony's food stocks could be maintain</w:t>
      </w:r>
      <w:r>
        <w:t>ed if anything went wrong</w:t>
      </w:r>
      <w:r w:rsidR="007A78A2">
        <w:t xml:space="preserve"> </w:t>
      </w:r>
      <w:r w:rsidR="006D11E6">
        <w:t xml:space="preserve">in </w:t>
      </w:r>
      <w:r w:rsidR="007A78A2">
        <w:t>the main fish farm.  Again, I demonstrated the structure's purpose by catching a pair of Spadefish and depositing them in</w:t>
      </w:r>
      <w:r w:rsidR="005D26D7">
        <w:t xml:space="preserve"> one of its</w:t>
      </w:r>
      <w:r w:rsidR="007A78A2">
        <w:t xml:space="preserve"> </w:t>
      </w:r>
      <w:r w:rsidR="006D11E6">
        <w:t xml:space="preserve">breeding </w:t>
      </w:r>
      <w:r w:rsidR="005D26D7">
        <w:t xml:space="preserve">tanks.  </w:t>
      </w:r>
      <w:r w:rsidR="005D26D7" w:rsidRPr="005D26D7">
        <w:rPr>
          <w:i/>
        </w:rPr>
        <w:t>Father of Tides</w:t>
      </w:r>
      <w:r w:rsidR="005D26D7">
        <w:t xml:space="preserve"> was able to watch the entire process through one of the facility's viewports. </w:t>
      </w:r>
      <w:r w:rsidR="006F3FAE">
        <w:t xml:space="preserve"> </w:t>
      </w:r>
      <w:r w:rsidR="005D26D7">
        <w:t>Before exit</w:t>
      </w:r>
      <w:r w:rsidR="007A78A2">
        <w:t xml:space="preserve">ing the holding tank, I caught four </w:t>
      </w:r>
      <w:r w:rsidR="006F3FAE">
        <w:t>mature Spadefish a</w:t>
      </w:r>
      <w:r w:rsidR="007A78A2">
        <w:t xml:space="preserve">nd brought them </w:t>
      </w:r>
      <w:r>
        <w:t xml:space="preserve">back out </w:t>
      </w:r>
      <w:r w:rsidR="007A78A2">
        <w:t xml:space="preserve">into open water. </w:t>
      </w:r>
      <w:r>
        <w:t xml:space="preserve"> I released all four in front of </w:t>
      </w:r>
      <w:r w:rsidRPr="0027681E">
        <w:rPr>
          <w:i/>
        </w:rPr>
        <w:t>Father of Tides</w:t>
      </w:r>
      <w:r>
        <w:t>.</w:t>
      </w:r>
    </w:p>
    <w:p w:rsidR="0027681E" w:rsidRDefault="007A78A2">
      <w:pPr>
        <w:jc w:val="both"/>
      </w:pPr>
      <w:r>
        <w:t>"</w:t>
      </w:r>
      <w:r w:rsidRPr="007A78A2">
        <w:rPr>
          <w:i/>
        </w:rPr>
        <w:t>Lost One</w:t>
      </w:r>
      <w:r w:rsidR="0027681E">
        <w:rPr>
          <w:i/>
        </w:rPr>
        <w:t>s</w:t>
      </w:r>
      <w:r w:rsidRPr="007A78A2">
        <w:rPr>
          <w:i/>
        </w:rPr>
        <w:t xml:space="preserve"> eat some, give some back to Father of Tides.</w:t>
      </w:r>
      <w:r w:rsidR="0027681E">
        <w:rPr>
          <w:i/>
        </w:rPr>
        <w:t xml:space="preserve"> More to eat for all in This Place.</w:t>
      </w:r>
      <w:r>
        <w:t>"</w:t>
      </w:r>
      <w:r w:rsidR="0027681E">
        <w:t xml:space="preserve"> I signed. </w:t>
      </w:r>
    </w:p>
    <w:p w:rsidR="00021C00" w:rsidRDefault="0027681E">
      <w:pPr>
        <w:jc w:val="both"/>
      </w:pPr>
      <w:r>
        <w:t xml:space="preserve">Congratulations, </w:t>
      </w:r>
      <w:r w:rsidRPr="0027681E">
        <w:rPr>
          <w:i/>
        </w:rPr>
        <w:t>Father of Tides</w:t>
      </w:r>
      <w:r>
        <w:t xml:space="preserve">. You have completed Lesson Number Two: </w:t>
      </w:r>
      <w:r w:rsidRPr="0027681E">
        <w:rPr>
          <w:i/>
        </w:rPr>
        <w:t>'How Do I Aquaculture?</w:t>
      </w:r>
      <w:r>
        <w:t>'</w:t>
      </w:r>
    </w:p>
    <w:p w:rsidR="00900814" w:rsidRDefault="00021C00">
      <w:pPr>
        <w:jc w:val="both"/>
      </w:pPr>
      <w:r>
        <w:t xml:space="preserve">After one complete circuit of the base, I had shown </w:t>
      </w:r>
      <w:r w:rsidRPr="00021C00">
        <w:rPr>
          <w:i/>
        </w:rPr>
        <w:t>Father of Tides</w:t>
      </w:r>
      <w:r>
        <w:t xml:space="preserve"> everything vaguely worth seeing.  All things considered, He appeared to be intrigued by our technology, drawing comparisons to more familiar objects in order to properly grasp the </w:t>
      </w:r>
      <w:r w:rsidR="0025499E">
        <w:t>nature of our artefacts.  With H</w:t>
      </w:r>
      <w:r>
        <w:t xml:space="preserve">is permission, JUNO launched a camera probe and used it to inspect </w:t>
      </w:r>
      <w:r w:rsidRPr="00021C00">
        <w:rPr>
          <w:i/>
        </w:rPr>
        <w:t>Father of Tides</w:t>
      </w:r>
      <w:r>
        <w:t xml:space="preserve"> and his Dragon Leviathan escorts more closely.  The creatures were surprisi</w:t>
      </w:r>
      <w:r w:rsidR="00900814">
        <w:t>ngly compliant after the function</w:t>
      </w:r>
      <w:r>
        <w:t xml:space="preserve"> of the 'Eye Fish' had been </w:t>
      </w:r>
      <w:r>
        <w:lastRenderedPageBreak/>
        <w:t xml:space="preserve">adequately explained to them.  By way of reciprocation, JUNO held the drone steady so that it could be </w:t>
      </w:r>
      <w:r w:rsidR="00F96416">
        <w:t xml:space="preserve">closely </w:t>
      </w:r>
      <w:r>
        <w:t xml:space="preserve">inspected </w:t>
      </w:r>
      <w:r w:rsidR="00900814">
        <w:t xml:space="preserve">by our guests. </w:t>
      </w:r>
    </w:p>
    <w:p w:rsidR="00021C00" w:rsidRDefault="00900814">
      <w:pPr>
        <w:jc w:val="both"/>
      </w:pPr>
      <w:r>
        <w:t>"JUNO, please designate these four subjects as 'Dragon Leviathans', enco</w:t>
      </w:r>
      <w:r w:rsidR="00C05B24">
        <w:t xml:space="preserve">de individuals </w:t>
      </w:r>
      <w:r>
        <w:t xml:space="preserve">as </w:t>
      </w:r>
      <w:r w:rsidRPr="00900814">
        <w:rPr>
          <w:i/>
        </w:rPr>
        <w:t>Běifēng</w:t>
      </w:r>
      <w:r>
        <w:rPr>
          <w:i/>
        </w:rPr>
        <w:t xml:space="preserve">, </w:t>
      </w:r>
      <w:r w:rsidRPr="00C05B24">
        <w:rPr>
          <w:i/>
        </w:rPr>
        <w:t>Nánfēng</w:t>
      </w:r>
      <w:r>
        <w:t xml:space="preserve">, </w:t>
      </w:r>
      <w:r w:rsidRPr="00900814">
        <w:rPr>
          <w:i/>
        </w:rPr>
        <w:t>Dōngfēng</w:t>
      </w:r>
      <w:r>
        <w:t xml:space="preserve"> and </w:t>
      </w:r>
      <w:r w:rsidRPr="00900814">
        <w:rPr>
          <w:i/>
        </w:rPr>
        <w:t>Xīfēng</w:t>
      </w:r>
      <w:r>
        <w:t>.  Collective reference ID</w:t>
      </w:r>
      <w:r w:rsidR="00B15B70">
        <w:t xml:space="preserve"> to be encoded as</w:t>
      </w:r>
      <w:r>
        <w:t>: 'Four Winds'."</w:t>
      </w:r>
      <w:r w:rsidR="00FE4DE4">
        <w:t xml:space="preserve"> I said.</w:t>
      </w:r>
    </w:p>
    <w:p w:rsidR="00DB2BE3" w:rsidRDefault="00900814">
      <w:pPr>
        <w:jc w:val="both"/>
      </w:pPr>
      <w:r>
        <w:t>"Affirmative, Sir." JUNO responded.</w:t>
      </w:r>
    </w:p>
    <w:p w:rsidR="00B00C1E" w:rsidRDefault="00B15B70">
      <w:pPr>
        <w:jc w:val="both"/>
      </w:pPr>
      <w:r>
        <w:t>In return for</w:t>
      </w:r>
      <w:r w:rsidR="00C05B24">
        <w:t xml:space="preserve"> sitting politely as we took our happy snaps, </w:t>
      </w:r>
      <w:r w:rsidR="00C05B24" w:rsidRPr="00C05B24">
        <w:rPr>
          <w:i/>
        </w:rPr>
        <w:t>Father of Tides</w:t>
      </w:r>
      <w:r w:rsidR="00C05B24">
        <w:t xml:space="preserve"> </w:t>
      </w:r>
      <w:r w:rsidR="004D22B9">
        <w:t xml:space="preserve">now </w:t>
      </w:r>
      <w:r w:rsidR="00C05B24">
        <w:t xml:space="preserve">wanted to see something that I </w:t>
      </w:r>
      <w:r w:rsidR="00FE4DE4">
        <w:t xml:space="preserve">personally </w:t>
      </w:r>
      <w:r w:rsidR="00C05B24">
        <w:t>felt mig</w:t>
      </w:r>
      <w:r w:rsidR="00F51AC4">
        <w:t>ht be a wee bit too much.  I held</w:t>
      </w:r>
      <w:r w:rsidR="00C05B24">
        <w:t xml:space="preserve"> a hasty discussion with JUNO and Co, then handballed the same question over to the committee.  </w:t>
      </w:r>
      <w:r>
        <w:t xml:space="preserve">Although there were some minor reservations, the general consensus was that it should be okay to demonstrate a relatively minor example of </w:t>
      </w:r>
      <w:r w:rsidR="004D22B9">
        <w:t xml:space="preserve">our </w:t>
      </w:r>
      <w:r>
        <w:t xml:space="preserve">advanced technology.  </w:t>
      </w:r>
      <w:r w:rsidR="00B00C1E">
        <w:t xml:space="preserve">After introducing </w:t>
      </w:r>
      <w:r w:rsidR="00B00C1E" w:rsidRPr="004D22B9">
        <w:rPr>
          <w:i/>
        </w:rPr>
        <w:t xml:space="preserve">Father of Tides </w:t>
      </w:r>
      <w:r w:rsidR="00B00C1E">
        <w:t>to the concept</w:t>
      </w:r>
      <w:r w:rsidR="004D22B9">
        <w:t>s</w:t>
      </w:r>
      <w:r w:rsidR="00B00C1E">
        <w:t xml:space="preserve"> of basic crafting and farming, it's</w:t>
      </w:r>
      <w:r w:rsidR="004D22B9">
        <w:t xml:space="preserve"> a </w:t>
      </w:r>
      <w:r w:rsidR="00B00C1E">
        <w:t xml:space="preserve">natural </w:t>
      </w:r>
      <w:r w:rsidR="004D22B9">
        <w:t xml:space="preserve">consequence </w:t>
      </w:r>
      <w:r w:rsidR="00B00C1E">
        <w:t xml:space="preserve">that </w:t>
      </w:r>
      <w:r w:rsidR="004D22B9">
        <w:t>he would want to see</w:t>
      </w:r>
      <w:r w:rsidR="00B00C1E">
        <w:t xml:space="preserve"> the tools we use.  </w:t>
      </w:r>
    </w:p>
    <w:p w:rsidR="00C05B24" w:rsidRDefault="00B00C1E">
      <w:pPr>
        <w:jc w:val="both"/>
      </w:pPr>
      <w:r>
        <w:t>"</w:t>
      </w:r>
      <w:r w:rsidRPr="00B00C1E">
        <w:rPr>
          <w:i/>
        </w:rPr>
        <w:t xml:space="preserve">Make </w:t>
      </w:r>
      <w:r>
        <w:rPr>
          <w:i/>
        </w:rPr>
        <w:t xml:space="preserve">new </w:t>
      </w:r>
      <w:r w:rsidRPr="00B00C1E">
        <w:rPr>
          <w:i/>
        </w:rPr>
        <w:t>Shell</w:t>
      </w:r>
      <w:r w:rsidR="004D22B9">
        <w:rPr>
          <w:i/>
        </w:rPr>
        <w:t>.  Show t</w:t>
      </w:r>
      <w:r w:rsidRPr="00B00C1E">
        <w:rPr>
          <w:i/>
        </w:rPr>
        <w:t>his</w:t>
      </w:r>
      <w:r w:rsidR="004D22B9">
        <w:rPr>
          <w:i/>
        </w:rPr>
        <w:t xml:space="preserve"> o</w:t>
      </w:r>
      <w:r w:rsidRPr="00B00C1E">
        <w:rPr>
          <w:i/>
        </w:rPr>
        <w:t>ne.</w:t>
      </w:r>
      <w:r>
        <w:t>" He gestured.</w:t>
      </w:r>
    </w:p>
    <w:p w:rsidR="00B00C1E" w:rsidRDefault="00B00C1E">
      <w:pPr>
        <w:jc w:val="both"/>
      </w:pPr>
      <w:r>
        <w:t>I swam over to one of the island's smaller stalactites</w:t>
      </w:r>
      <w:r w:rsidR="00FE4DE4">
        <w:t xml:space="preserve">, beckoning </w:t>
      </w:r>
      <w:r>
        <w:t xml:space="preserve">Him to </w:t>
      </w:r>
      <w:r w:rsidR="004D22B9">
        <w:t>follow.  After checking that my</w:t>
      </w:r>
      <w:r>
        <w:t xml:space="preserve"> Builder tool had a </w:t>
      </w:r>
      <w:r w:rsidR="004D22B9">
        <w:t xml:space="preserve">stable </w:t>
      </w:r>
      <w:r>
        <w:t>mat</w:t>
      </w:r>
      <w:r w:rsidR="004D22B9">
        <w:t>ter transmission</w:t>
      </w:r>
      <w:r>
        <w:t xml:space="preserve"> link signal, I constructed a group of four foundation plates</w:t>
      </w:r>
      <w:r w:rsidR="004D22B9">
        <w:t xml:space="preserve"> and placed a basic habitation module upon them.  After adding an entrance hatch, I entered the module and started adding interior fixtures, starting off with a couple of viewports so that </w:t>
      </w:r>
      <w:r w:rsidR="004D22B9" w:rsidRPr="004D22B9">
        <w:rPr>
          <w:i/>
        </w:rPr>
        <w:t xml:space="preserve">Father of Tides </w:t>
      </w:r>
      <w:r w:rsidR="004D22B9">
        <w:t>could watch the whole process.  After allowing sufficient ti</w:t>
      </w:r>
      <w:r w:rsidR="003B3094">
        <w:t>me for the Sea Emperor to process</w:t>
      </w:r>
      <w:r w:rsidR="004D22B9">
        <w:t xml:space="preserve"> w</w:t>
      </w:r>
      <w:r w:rsidR="003B3094">
        <w:t xml:space="preserve">hat had taken place, I commenced dismantling everything I had just built.  A few minutes later, </w:t>
      </w:r>
      <w:r w:rsidR="005D7036">
        <w:t xml:space="preserve">absolutely </w:t>
      </w:r>
      <w:r w:rsidR="003B3094">
        <w:t xml:space="preserve">nothing remained of the structure.  </w:t>
      </w:r>
    </w:p>
    <w:p w:rsidR="003B3094" w:rsidRDefault="003B3094">
      <w:pPr>
        <w:jc w:val="both"/>
      </w:pPr>
      <w:r>
        <w:t>"</w:t>
      </w:r>
      <w:r w:rsidRPr="003B3094">
        <w:rPr>
          <w:i/>
        </w:rPr>
        <w:t>Shell is gone.  Where Shell swim</w:t>
      </w:r>
      <w:r>
        <w:rPr>
          <w:i/>
        </w:rPr>
        <w:t xml:space="preserve"> away This Place</w:t>
      </w:r>
      <w:r w:rsidRPr="003B3094">
        <w:rPr>
          <w:i/>
        </w:rPr>
        <w:t>?</w:t>
      </w:r>
      <w:r>
        <w:t xml:space="preserve">"  </w:t>
      </w:r>
    </w:p>
    <w:p w:rsidR="00332868" w:rsidRDefault="005D7036">
      <w:pPr>
        <w:jc w:val="both"/>
      </w:pPr>
      <w:r>
        <w:t xml:space="preserve">Rather than explain that all </w:t>
      </w:r>
      <w:r w:rsidR="00FE4DE4">
        <w:t>component</w:t>
      </w:r>
      <w:r w:rsidR="00332868">
        <w:t>s had returned to storage bunkers in the base via a matter transmission beam,  I simply held up the Builder and signed that it had 'sent all metal back to first home'</w:t>
      </w:r>
      <w:r w:rsidR="00B66F07">
        <w:t xml:space="preserve">. </w:t>
      </w:r>
      <w:r>
        <w:t>Fortunately, t</w:t>
      </w:r>
      <w:r w:rsidR="00332868">
        <w:t xml:space="preserve">his simplistic explanation appeared to satisfy </w:t>
      </w:r>
      <w:r w:rsidR="00332868" w:rsidRPr="00B66F07">
        <w:rPr>
          <w:i/>
        </w:rPr>
        <w:t>Father of Tides</w:t>
      </w:r>
      <w:r w:rsidR="00332868">
        <w:t xml:space="preserve">' </w:t>
      </w:r>
      <w:r>
        <w:t>insatiable curiosity, or I'd still be figuring out how to b</w:t>
      </w:r>
      <w:r w:rsidR="00B66F07">
        <w:t>reak it down into something he w</w:t>
      </w:r>
      <w:r>
        <w:t>ould understand.  He even came up with a</w:t>
      </w:r>
      <w:r w:rsidR="00B97BD0">
        <w:t>n apt</w:t>
      </w:r>
      <w:r>
        <w:t xml:space="preserve"> name that described the Builder tool in Warper speech... 'Shell Egg'.</w:t>
      </w:r>
    </w:p>
    <w:p w:rsidR="00FE4DE4" w:rsidRDefault="005D7036">
      <w:pPr>
        <w:jc w:val="both"/>
      </w:pPr>
      <w:r>
        <w:t>"</w:t>
      </w:r>
      <w:r w:rsidRPr="005D7036">
        <w:rPr>
          <w:i/>
        </w:rPr>
        <w:t>Lost Ones leave This Place for first home, take all broken Shell away.  This Place swim free (again).</w:t>
      </w:r>
      <w:r>
        <w:t>"</w:t>
      </w:r>
    </w:p>
    <w:p w:rsidR="00B97BD0" w:rsidRDefault="00B97BD0">
      <w:pPr>
        <w:jc w:val="both"/>
      </w:pPr>
      <w:r>
        <w:t xml:space="preserve">From what I could gather from his </w:t>
      </w:r>
      <w:r w:rsidR="00FE4DE4">
        <w:t xml:space="preserve">various </w:t>
      </w:r>
      <w:r>
        <w:t>expression</w:t>
      </w:r>
      <w:r w:rsidR="00FE4DE4">
        <w:t xml:space="preserve">s, </w:t>
      </w:r>
      <w:r>
        <w:t>b</w:t>
      </w:r>
      <w:r w:rsidR="00FE4DE4">
        <w:t xml:space="preserve">ody language and vocalisations, </w:t>
      </w:r>
      <w:r w:rsidR="00FE4DE4" w:rsidRPr="00FE4DE4">
        <w:rPr>
          <w:i/>
        </w:rPr>
        <w:t>Father of Tides</w:t>
      </w:r>
      <w:r w:rsidR="0087152F">
        <w:t xml:space="preserve"> appears to be</w:t>
      </w:r>
      <w:r>
        <w:t xml:space="preserve"> m</w:t>
      </w:r>
      <w:r w:rsidR="0087152F">
        <w:t xml:space="preserve">ightily impressed by most of what He </w:t>
      </w:r>
      <w:r w:rsidR="00FE4DE4">
        <w:t>has</w:t>
      </w:r>
      <w:r>
        <w:t xml:space="preserve"> seen</w:t>
      </w:r>
      <w:r w:rsidR="00FE4DE4">
        <w:t xml:space="preserve"> today</w:t>
      </w:r>
      <w:r>
        <w:t xml:space="preserve">.  </w:t>
      </w:r>
      <w:r w:rsidR="00FE4DE4">
        <w:t>Not so sure about the Four Winds, though.  They're kind of hard to read.  Damnably inscrutable, in fact.</w:t>
      </w:r>
    </w:p>
    <w:p w:rsidR="00B97BD0" w:rsidRDefault="00B97BD0">
      <w:pPr>
        <w:jc w:val="both"/>
      </w:pPr>
      <w:r>
        <w:t>"</w:t>
      </w:r>
      <w:r w:rsidR="00FE4DE4">
        <w:rPr>
          <w:i/>
        </w:rPr>
        <w:t>You feed our mind</w:t>
      </w:r>
      <w:r w:rsidR="006636C4">
        <w:rPr>
          <w:i/>
        </w:rPr>
        <w:t>s</w:t>
      </w:r>
      <w:r w:rsidRPr="00B97BD0">
        <w:rPr>
          <w:i/>
        </w:rPr>
        <w:t>, Father of Shells.  We go now.  Warm seas, friends.  Swim free.</w:t>
      </w:r>
      <w:r>
        <w:t xml:space="preserve">"  He gestured at last.  Héloise and I </w:t>
      </w:r>
      <w:r w:rsidR="00FE4DE4">
        <w:t xml:space="preserve">respectfully </w:t>
      </w:r>
      <w:r>
        <w:t xml:space="preserve">responded in kind, remaining there until </w:t>
      </w:r>
      <w:r w:rsidRPr="00B66F07">
        <w:rPr>
          <w:i/>
        </w:rPr>
        <w:t>Father of Tides</w:t>
      </w:r>
      <w:r>
        <w:t xml:space="preserve"> and his retinue disappeared into the blue-green haze beyond. I only hope that we have not bootstrapped this planet beyond its current capacity to evolve naturally.  Only time will tell.  </w:t>
      </w:r>
    </w:p>
    <w:p w:rsidR="0070590A" w:rsidRDefault="0070590A">
      <w:pPr>
        <w:jc w:val="both"/>
      </w:pPr>
      <w:r>
        <w:t>For one brief, crystalline instant, t</w:t>
      </w:r>
      <w:r w:rsidR="0087152F">
        <w:t>ime itself stood still.  This i</w:t>
      </w:r>
      <w:r>
        <w:t>s the defining moment of my life.</w:t>
      </w:r>
    </w:p>
    <w:p w:rsidR="0070590A" w:rsidRDefault="0070590A">
      <w:pPr>
        <w:jc w:val="both"/>
      </w:pPr>
      <w:r>
        <w:t>"</w:t>
      </w:r>
      <w:r w:rsidRPr="005F7D95">
        <w:rPr>
          <w:i/>
        </w:rPr>
        <w:t>Father of Shells</w:t>
      </w:r>
      <w:r>
        <w:t xml:space="preserve">?" Héloise snickered, seconds before dissolving into a fit of </w:t>
      </w:r>
      <w:r w:rsidR="005F7D95">
        <w:t xml:space="preserve">uncontrollable </w:t>
      </w:r>
      <w:r>
        <w:t>giggles.</w:t>
      </w:r>
    </w:p>
    <w:p w:rsidR="0070590A" w:rsidRDefault="0070590A">
      <w:pPr>
        <w:jc w:val="both"/>
      </w:pPr>
      <w:r>
        <w:t xml:space="preserve">"Thanks </w:t>
      </w:r>
      <w:r w:rsidR="005F7D95">
        <w:t xml:space="preserve">for the reality check, lass. " </w:t>
      </w:r>
      <w:r w:rsidR="00DE1ED5">
        <w:t>I grumped</w:t>
      </w:r>
      <w:r w:rsidR="005F0070">
        <w:t>. "Nice job</w:t>
      </w:r>
      <w:r>
        <w:t xml:space="preserve"> slashing my Floaties, by the way."</w:t>
      </w:r>
    </w:p>
    <w:p w:rsidR="0070590A" w:rsidRDefault="0070590A">
      <w:pPr>
        <w:jc w:val="both"/>
      </w:pPr>
      <w:r>
        <w:lastRenderedPageBreak/>
        <w:t xml:space="preserve">"So, </w:t>
      </w:r>
      <w:r w:rsidRPr="0070590A">
        <w:rPr>
          <w:i/>
        </w:rPr>
        <w:t>Father of Tides</w:t>
      </w:r>
      <w:r>
        <w:t xml:space="preserve"> considers you his equal now?  I wouldn't want you getting a big head,</w:t>
      </w:r>
      <w:r w:rsidR="000563BD" w:rsidRPr="000563BD">
        <w:t xml:space="preserve"> </w:t>
      </w:r>
      <w:r w:rsidR="000563BD" w:rsidRPr="000563BD">
        <w:rPr>
          <w:i/>
        </w:rPr>
        <w:t>Chérie</w:t>
      </w:r>
      <w:r>
        <w:t>."</w:t>
      </w:r>
    </w:p>
    <w:p w:rsidR="005F7D95" w:rsidRDefault="0070590A">
      <w:pPr>
        <w:jc w:val="both"/>
      </w:pPr>
      <w:r>
        <w:t>I shrugged, laughing it off. "</w:t>
      </w:r>
      <w:r w:rsidR="00D00C4F">
        <w:t>I would'</w:t>
      </w:r>
      <w:r w:rsidR="005F7D95">
        <w:t>ve preferred '</w:t>
      </w:r>
      <w:r w:rsidR="005F7D95" w:rsidRPr="005F7D95">
        <w:rPr>
          <w:i/>
        </w:rPr>
        <w:t>Father of Metal'</w:t>
      </w:r>
      <w:r w:rsidR="005F7D95">
        <w:t xml:space="preserve">. </w:t>
      </w:r>
      <w:r w:rsidR="0087152F">
        <w:t xml:space="preserve"> </w:t>
      </w:r>
      <w:r w:rsidR="005F7D95">
        <w:t xml:space="preserve">That would be brutal. </w:t>
      </w:r>
      <w:r w:rsidR="0087152F">
        <w:t xml:space="preserve"> </w:t>
      </w:r>
      <w:r>
        <w:t xml:space="preserve">Still, </w:t>
      </w:r>
      <w:r w:rsidR="005F7D95">
        <w:t>I'm not complaining.  It's not every day you get a chance to parlay with a planetary genius and live to tell the tale.  This one's definitely going into the family album."</w:t>
      </w:r>
    </w:p>
    <w:p w:rsidR="00A636DC" w:rsidRDefault="005F0070">
      <w:pPr>
        <w:jc w:val="both"/>
      </w:pPr>
      <w:r>
        <w:t xml:space="preserve">"I am still shaking, see?  I cannot believe I have done this!" Héloise said excitedly.  "You were so calm, so </w:t>
      </w:r>
      <w:proofErr w:type="spellStart"/>
      <w:r w:rsidRPr="005F0070">
        <w:rPr>
          <w:i/>
        </w:rPr>
        <w:t>magnifique</w:t>
      </w:r>
      <w:proofErr w:type="spellEnd"/>
      <w:r>
        <w:t>!  I almos</w:t>
      </w:r>
      <w:r w:rsidR="000563BD">
        <w:t xml:space="preserve">t shamed myself when he came </w:t>
      </w:r>
      <w:r>
        <w:t xml:space="preserve">close.  </w:t>
      </w:r>
      <w:r w:rsidR="00A636DC">
        <w:t xml:space="preserve">He is very frightening at first, yet </w:t>
      </w:r>
      <w:r w:rsidR="00042258">
        <w:t xml:space="preserve">so </w:t>
      </w:r>
      <w:r w:rsidR="00A636DC">
        <w:t>gentle inside...  Just like you.  You are my own gigantic sea-beast, and</w:t>
      </w:r>
      <w:r w:rsidR="000563BD">
        <w:t>...</w:t>
      </w:r>
      <w:r w:rsidR="00A636DC">
        <w:t xml:space="preserve"> </w:t>
      </w:r>
      <w:r w:rsidR="00A636DC" w:rsidRPr="00FE7DA4">
        <w:rPr>
          <w:i/>
        </w:rPr>
        <w:t>I love you</w:t>
      </w:r>
      <w:r w:rsidR="00A636DC">
        <w:t xml:space="preserve"> </w:t>
      </w:r>
      <w:r w:rsidR="00A636DC" w:rsidRPr="00FE7DA4">
        <w:rPr>
          <w:i/>
        </w:rPr>
        <w:t>so very much</w:t>
      </w:r>
      <w:r w:rsidR="00A636DC">
        <w:t>!"</w:t>
      </w:r>
    </w:p>
    <w:p w:rsidR="00FE7DA4" w:rsidRDefault="00A636DC">
      <w:pPr>
        <w:jc w:val="both"/>
      </w:pPr>
      <w:r>
        <w:t>I laughed, not at</w:t>
      </w:r>
      <w:r w:rsidRPr="00A636DC">
        <w:t xml:space="preserve"> </w:t>
      </w:r>
      <w:r>
        <w:t xml:space="preserve">Héloise's </w:t>
      </w:r>
      <w:r w:rsidR="000563BD">
        <w:t>urgent</w:t>
      </w:r>
      <w:r>
        <w:t xml:space="preserve"> declaration of love, but at the sheer incongruity of this situation.  S</w:t>
      </w:r>
      <w:r w:rsidR="000563BD">
        <w:t>he told me this s</w:t>
      </w:r>
      <w:r>
        <w:t>uspended halfway between Heaven and Hell, surrounded by a</w:t>
      </w:r>
      <w:r w:rsidR="00FE7DA4">
        <w:t>n infinitely</w:t>
      </w:r>
      <w:r>
        <w:t xml:space="preserve"> hostile ocean </w:t>
      </w:r>
      <w:r w:rsidR="000563BD">
        <w:t>and immediately following</w:t>
      </w:r>
      <w:r>
        <w:t xml:space="preserve"> an unbe</w:t>
      </w:r>
      <w:r w:rsidR="00FE7DA4">
        <w:t>lievable encounter with an</w:t>
      </w:r>
      <w:r>
        <w:t xml:space="preserve"> alien demigod</w:t>
      </w:r>
      <w:r w:rsidR="00FE7DA4">
        <w:t xml:space="preserve">.  If that's not the right time to tell someone that you love them, </w:t>
      </w:r>
      <w:r w:rsidR="000563BD">
        <w:t xml:space="preserve">then </w:t>
      </w:r>
      <w:r w:rsidR="00FE7DA4">
        <w:t>you obviously aren't living in the moment.</w:t>
      </w:r>
    </w:p>
    <w:p w:rsidR="005F0070" w:rsidRDefault="00FE7DA4">
      <w:pPr>
        <w:jc w:val="both"/>
      </w:pPr>
      <w:r>
        <w:t xml:space="preserve">"I love you too, </w:t>
      </w:r>
      <w:proofErr w:type="spellStart"/>
      <w:r w:rsidRPr="00FE7DA4">
        <w:rPr>
          <w:i/>
        </w:rPr>
        <w:t>mon</w:t>
      </w:r>
      <w:proofErr w:type="spellEnd"/>
      <w:r w:rsidRPr="00FE7DA4">
        <w:rPr>
          <w:i/>
        </w:rPr>
        <w:t xml:space="preserve"> </w:t>
      </w:r>
      <w:proofErr w:type="spellStart"/>
      <w:r w:rsidRPr="00FE7DA4">
        <w:rPr>
          <w:i/>
        </w:rPr>
        <w:t>chère</w:t>
      </w:r>
      <w:proofErr w:type="spellEnd"/>
      <w:r w:rsidRPr="00FE7DA4">
        <w:t xml:space="preserve"> </w:t>
      </w:r>
      <w:r>
        <w:t xml:space="preserve">Héloise." I said softly. </w:t>
      </w:r>
      <w:r w:rsidR="005F0070">
        <w:t xml:space="preserve"> </w:t>
      </w:r>
    </w:p>
    <w:p w:rsidR="000F7931" w:rsidRDefault="00042258">
      <w:pPr>
        <w:jc w:val="both"/>
      </w:pPr>
      <w:r>
        <w:t>We emerged from the airlock to the sound of jubilant cheering and wild applause.  The colonists thronged around us, forming a gauntlet of outstretched hands eager to congratulate the two of us.  Somehow, we managed to work our way into the bridge</w:t>
      </w:r>
      <w:r w:rsidR="000F7931">
        <w:t>.  Although it was awful</w:t>
      </w:r>
      <w:r w:rsidR="0087152F">
        <w:t>ly</w:t>
      </w:r>
      <w:r w:rsidR="000F7931">
        <w:t xml:space="preserve"> tempting to simply bask in their adulati</w:t>
      </w:r>
      <w:r w:rsidR="0087152F">
        <w:t>on just a spell longer, there i</w:t>
      </w:r>
      <w:r w:rsidR="000F7931">
        <w:t>s some serious business to address first.  I held up my hand, signalling for silence.  Gradually, the general hubbub died down to a reasonable level.</w:t>
      </w:r>
    </w:p>
    <w:p w:rsidR="00042258" w:rsidRDefault="000F7931">
      <w:pPr>
        <w:jc w:val="both"/>
      </w:pPr>
      <w:r>
        <w:t xml:space="preserve">"Thank you.  First of all, I'd like to offer my thanks to Mme. Maida and the colony committee for their valuable contributions during this historic meeting.  I could not have accomplished this mission without your </w:t>
      </w:r>
      <w:r w:rsidR="004D3E9C">
        <w:t xml:space="preserve">unwavering </w:t>
      </w:r>
      <w:r>
        <w:t xml:space="preserve">support. Secondly, the issue of building your own rescue ship was raised during our conversation with </w:t>
      </w:r>
      <w:r w:rsidRPr="006D4D6F">
        <w:rPr>
          <w:i/>
        </w:rPr>
        <w:t>Father of Tides</w:t>
      </w:r>
      <w:r w:rsidR="006D4D6F">
        <w:t>.  This is an undertaking that I have also given serious thought to recently, although you should understand that this project will require consider</w:t>
      </w:r>
      <w:r w:rsidR="0087152F">
        <w:t>able planning, research and a great deal of</w:t>
      </w:r>
      <w:r w:rsidR="006D4D6F">
        <w:t xml:space="preserve"> physical effort before it becomes a reality.</w:t>
      </w:r>
      <w:r w:rsidR="0087152F">
        <w:t xml:space="preserve">   Now, consider the</w:t>
      </w:r>
      <w:r w:rsidR="00E326FF">
        <w:t xml:space="preserve"> </w:t>
      </w:r>
      <w:r w:rsidR="00E204F3">
        <w:t xml:space="preserve">next </w:t>
      </w:r>
      <w:r w:rsidR="00E326FF">
        <w:t xml:space="preserve">question </w:t>
      </w:r>
      <w:r w:rsidR="0087152F">
        <w:t xml:space="preserve">very </w:t>
      </w:r>
      <w:r w:rsidR="00E326FF">
        <w:t xml:space="preserve">carefully.  Once we get started, there will be absolutely no </w:t>
      </w:r>
      <w:r w:rsidR="00E204F3">
        <w:t>turning back. It's an all or nothing proposition that requires total commitment...</w:t>
      </w:r>
      <w:r w:rsidR="00E326FF">
        <w:t xml:space="preserve"> Do you want to return home?"</w:t>
      </w:r>
      <w:r w:rsidR="006D4D6F">
        <w:t xml:space="preserve"> </w:t>
      </w:r>
    </w:p>
    <w:p w:rsidR="00E326FF" w:rsidRDefault="00E326FF">
      <w:pPr>
        <w:jc w:val="both"/>
      </w:pPr>
      <w:r>
        <w:t>Somewhere in the thunderous roar of approval that followed</w:t>
      </w:r>
      <w:r w:rsidR="004D3E9C">
        <w:t>, I distinctly</w:t>
      </w:r>
      <w:r>
        <w:t xml:space="preserve"> heard someone say 'Yes'.</w:t>
      </w:r>
    </w:p>
    <w:p w:rsidR="00E326FF" w:rsidRDefault="00E326FF">
      <w:pPr>
        <w:jc w:val="both"/>
      </w:pPr>
      <w:r>
        <w:t>Most definitely.</w:t>
      </w:r>
    </w:p>
    <w:p w:rsidR="0070590A" w:rsidRDefault="004D3E9C">
      <w:pPr>
        <w:jc w:val="both"/>
      </w:pPr>
      <w:r>
        <w:t xml:space="preserve">Naturally, the entire colony kicked immediately into party mode.  </w:t>
      </w:r>
      <w:r w:rsidR="00BC54CA">
        <w:t>Once they feel it's time to let their hair down, there'</w:t>
      </w:r>
      <w:r w:rsidR="009B4B28">
        <w:t xml:space="preserve">s no stopping them. </w:t>
      </w:r>
      <w:r>
        <w:t>Héloise and I deftly cut the other committee members out of the herd, hustling them into one of the base admin rooms for some serious talk.  Presently, we were joined by JUNO</w:t>
      </w:r>
      <w:r w:rsidR="00BC54CA">
        <w:t>, IANTO and DIGBY.  Now we can</w:t>
      </w:r>
      <w:r>
        <w:t xml:space="preserve"> begin planning this mammoth project in earnest.</w:t>
      </w:r>
    </w:p>
    <w:p w:rsidR="00CD5D5D" w:rsidRDefault="00D97298">
      <w:pPr>
        <w:jc w:val="both"/>
      </w:pPr>
      <w:r>
        <w:t>One inescapable fact</w:t>
      </w:r>
      <w:r w:rsidR="009F2593">
        <w:t xml:space="preserve"> exists</w:t>
      </w:r>
      <w:r>
        <w:t xml:space="preserve">.  We will have to build an industrial complex first.  I'm not taking about some vile, smoke-belching monstrosity from the early 20th. Century, although there will be a reasonably large fission reactor </w:t>
      </w:r>
      <w:r w:rsidR="0087152F">
        <w:t xml:space="preserve">or two </w:t>
      </w:r>
      <w:r>
        <w:t xml:space="preserve">involved somewhere along the line.  Deuterium and tritium are absolutely vital </w:t>
      </w:r>
      <w:r w:rsidR="00027E3D">
        <w:t>pre</w:t>
      </w:r>
      <w:r>
        <w:t>requisites for fuelling the ship's fusion drive</w:t>
      </w:r>
      <w:r w:rsidR="00EB61CF">
        <w:t>s</w:t>
      </w:r>
      <w:r w:rsidR="00CD5D5D">
        <w:t xml:space="preserve">, and </w:t>
      </w:r>
      <w:r w:rsidR="00B14E02">
        <w:t>these hydrogen isotopes</w:t>
      </w:r>
      <w:r w:rsidR="00027E3D">
        <w:t xml:space="preserve"> </w:t>
      </w:r>
      <w:r w:rsidR="00CD5D5D">
        <w:t>can be extracted from seawater with comparative ease</w:t>
      </w:r>
      <w:r>
        <w:t xml:space="preserve">.  Without those two particular isotopes, we might as well build a 1:1 scale model of </w:t>
      </w:r>
      <w:r w:rsidRPr="00CD5D5D">
        <w:rPr>
          <w:i/>
        </w:rPr>
        <w:t>Aurora</w:t>
      </w:r>
      <w:r>
        <w:t xml:space="preserve"> and call it a hotel.  Hydrogen </w:t>
      </w:r>
      <w:r w:rsidR="00CD5D5D">
        <w:t xml:space="preserve">sulphide is also required for the </w:t>
      </w:r>
      <w:r w:rsidR="006D6A51">
        <w:t>deuterium</w:t>
      </w:r>
      <w:r w:rsidR="00CD5D5D">
        <w:t xml:space="preserve"> separation process</w:t>
      </w:r>
      <w:r>
        <w:t xml:space="preserve">, although this can be extracted from </w:t>
      </w:r>
      <w:r w:rsidRPr="006D6A51">
        <w:rPr>
          <w:i/>
        </w:rPr>
        <w:t>Manannán</w:t>
      </w:r>
      <w:r>
        <w:t xml:space="preserve">'s </w:t>
      </w:r>
      <w:r>
        <w:lastRenderedPageBreak/>
        <w:t>hydrothermal</w:t>
      </w:r>
      <w:r w:rsidR="00CD5D5D">
        <w:t xml:space="preserve"> vents.  Lithium is </w:t>
      </w:r>
      <w:r w:rsidR="009F2593">
        <w:t xml:space="preserve">absolutely </w:t>
      </w:r>
      <w:r w:rsidR="00CD5D5D">
        <w:t xml:space="preserve">no problem at all.  </w:t>
      </w:r>
      <w:r w:rsidR="00027E3D">
        <w:t xml:space="preserve">Ultimately, </w:t>
      </w:r>
      <w:r w:rsidR="00CD5D5D" w:rsidRPr="00CD5D5D">
        <w:rPr>
          <w:i/>
        </w:rPr>
        <w:t>Skull Island</w:t>
      </w:r>
      <w:r w:rsidR="00027E3D">
        <w:t xml:space="preserve"> i</w:t>
      </w:r>
      <w:r w:rsidR="00CD5D5D">
        <w:t>s the only viable construction site</w:t>
      </w:r>
      <w:r>
        <w:t xml:space="preserve"> </w:t>
      </w:r>
      <w:r w:rsidR="009F2593">
        <w:t>that we can</w:t>
      </w:r>
      <w:r w:rsidR="00027E3D">
        <w:t xml:space="preserve"> safely use</w:t>
      </w:r>
      <w:r w:rsidR="0087152F">
        <w:t xml:space="preserve">.  Our operations will </w:t>
      </w:r>
      <w:r w:rsidR="00CD5D5D">
        <w:t>generate a fair bit of heat</w:t>
      </w:r>
      <w:r w:rsidR="00027E3D">
        <w:t xml:space="preserve"> over an extended</w:t>
      </w:r>
      <w:r w:rsidR="0087152F">
        <w:t xml:space="preserve"> period of time, and this c</w:t>
      </w:r>
      <w:r w:rsidR="00CD5D5D">
        <w:t xml:space="preserve">ould have a negative impact on </w:t>
      </w:r>
      <w:r w:rsidR="009F2593">
        <w:t xml:space="preserve">the surrounding </w:t>
      </w:r>
      <w:r w:rsidR="00CD5D5D">
        <w:t xml:space="preserve">sea life. </w:t>
      </w:r>
    </w:p>
    <w:p w:rsidR="00EB61CF" w:rsidRDefault="00CD5D5D">
      <w:pPr>
        <w:jc w:val="both"/>
      </w:pPr>
      <w:r>
        <w:t xml:space="preserve">Fortunately, </w:t>
      </w:r>
      <w:r w:rsidRPr="00CD5D5D">
        <w:rPr>
          <w:i/>
        </w:rPr>
        <w:t>Skull Island</w:t>
      </w:r>
      <w:r>
        <w:t xml:space="preserve"> is entirely artificial</w:t>
      </w:r>
      <w:r w:rsidR="009F2593">
        <w:t xml:space="preserve">, and its </w:t>
      </w:r>
      <w:r w:rsidR="0087152F">
        <w:t>waters are almost entirel</w:t>
      </w:r>
      <w:r w:rsidR="00027E3D">
        <w:t>y devoid of any significant life</w:t>
      </w:r>
      <w:r w:rsidR="0087152F">
        <w:t xml:space="preserve"> forms</w:t>
      </w:r>
      <w:r w:rsidR="00027E3D">
        <w:t>.  It's</w:t>
      </w:r>
      <w:r>
        <w:t xml:space="preserve"> a little something I put together with a spare </w:t>
      </w:r>
      <w:r w:rsidR="00027E3D">
        <w:t>weekend and a Terraformer.  The island is</w:t>
      </w:r>
      <w:r>
        <w:t xml:space="preserve"> currently home to the four neutron accelerator silos </w:t>
      </w:r>
      <w:r w:rsidR="0087152F">
        <w:t xml:space="preserve">that </w:t>
      </w:r>
      <w:r>
        <w:t>we</w:t>
      </w:r>
      <w:r w:rsidR="00BC54CA">
        <w:t>re</w:t>
      </w:r>
      <w:r>
        <w:t xml:space="preserve"> removed from </w:t>
      </w:r>
      <w:r w:rsidRPr="00027E3D">
        <w:rPr>
          <w:i/>
        </w:rPr>
        <w:t>Aurora</w:t>
      </w:r>
      <w:r>
        <w:t>,</w:t>
      </w:r>
      <w:r w:rsidR="003D2F13">
        <w:t xml:space="preserve"> plus a couple of tonnes of </w:t>
      </w:r>
      <w:r>
        <w:t>the na</w:t>
      </w:r>
      <w:r w:rsidR="003D2F13">
        <w:t>stier elements</w:t>
      </w:r>
      <w:r>
        <w:t xml:space="preserve"> on the P</w:t>
      </w:r>
      <w:r w:rsidR="005A4F41">
        <w:t xml:space="preserve">eriodic Table locked away and perfectly safe in a </w:t>
      </w:r>
      <w:r w:rsidR="009F2593">
        <w:t xml:space="preserve">purpose-built </w:t>
      </w:r>
      <w:r w:rsidR="005A4F41">
        <w:t>HAZMAT</w:t>
      </w:r>
      <w:r w:rsidR="00027E3D">
        <w:t xml:space="preserve"> fa</w:t>
      </w:r>
      <w:r w:rsidR="005A4F41">
        <w:t>cility.  As a bonus, we can</w:t>
      </w:r>
      <w:r w:rsidR="00027E3D">
        <w:t xml:space="preserve"> </w:t>
      </w:r>
      <w:r w:rsidR="0087152F">
        <w:t xml:space="preserve">now </w:t>
      </w:r>
      <w:r w:rsidR="00027E3D">
        <w:t xml:space="preserve">make good use of everything that's stored there.  </w:t>
      </w:r>
      <w:r w:rsidR="005A4F41">
        <w:t xml:space="preserve">What we can't use straight </w:t>
      </w:r>
      <w:r w:rsidR="00EB61CF">
        <w:t>off the shelves</w:t>
      </w:r>
      <w:r w:rsidR="005A4F41">
        <w:t xml:space="preserve">, we </w:t>
      </w:r>
      <w:r w:rsidR="00EB61CF">
        <w:t xml:space="preserve">simply </w:t>
      </w:r>
      <w:r w:rsidR="005A4F41">
        <w:t xml:space="preserve">feed into a </w:t>
      </w:r>
      <w:r w:rsidR="00EB61CF">
        <w:t xml:space="preserve">nuclear </w:t>
      </w:r>
      <w:r w:rsidR="005A4F41">
        <w:t xml:space="preserve">transmutation furnace and convert </w:t>
      </w:r>
      <w:r w:rsidR="00EB61CF">
        <w:t xml:space="preserve">it </w:t>
      </w:r>
      <w:r w:rsidR="003D2F13">
        <w:t>in</w:t>
      </w:r>
      <w:r w:rsidR="005A4F41">
        <w:t xml:space="preserve">to something </w:t>
      </w:r>
      <w:r w:rsidR="009F2593">
        <w:t xml:space="preserve">far </w:t>
      </w:r>
      <w:r w:rsidR="005A4F41">
        <w:t xml:space="preserve">more useful. </w:t>
      </w:r>
    </w:p>
    <w:p w:rsidR="00D97298" w:rsidRDefault="00EB61CF">
      <w:pPr>
        <w:jc w:val="both"/>
      </w:pPr>
      <w:r>
        <w:t xml:space="preserve">As you </w:t>
      </w:r>
      <w:r w:rsidR="0087152F">
        <w:t xml:space="preserve">may </w:t>
      </w:r>
      <w:r>
        <w:t xml:space="preserve">know, large starships are </w:t>
      </w:r>
      <w:r w:rsidR="007A3968">
        <w:t>typic</w:t>
      </w:r>
      <w:r>
        <w:t xml:space="preserve">ally constructed in </w:t>
      </w:r>
      <w:r w:rsidR="007A3968">
        <w:t xml:space="preserve">an </w:t>
      </w:r>
      <w:r>
        <w:t>orbit</w:t>
      </w:r>
      <w:r w:rsidR="007A3968">
        <w:t xml:space="preserve">al </w:t>
      </w:r>
      <w:r w:rsidR="0065776D">
        <w:t>dry dock</w:t>
      </w:r>
      <w:r>
        <w:t>.  Micro-gravity is a huge help when you're trying to fit those jigsaw pieces together.  We have the next best thing.  An ocean.  The highly complex nature of this project precludes the use of standard nano-lathe construction techniques</w:t>
      </w:r>
      <w:r w:rsidR="003D2F13">
        <w:t>. We</w:t>
      </w:r>
      <w:r>
        <w:t xml:space="preserve"> can't simply make several large VAM gantries</w:t>
      </w:r>
      <w:r w:rsidR="003D2F13">
        <w:t xml:space="preserve">, </w:t>
      </w:r>
      <w:r w:rsidR="007A3968">
        <w:t>link them together</w:t>
      </w:r>
      <w:r w:rsidR="003D2F13">
        <w:t xml:space="preserve"> in software</w:t>
      </w:r>
      <w:r>
        <w:t xml:space="preserve"> </w:t>
      </w:r>
      <w:r w:rsidR="007A3968">
        <w:t xml:space="preserve">then </w:t>
      </w:r>
      <w:r>
        <w:t xml:space="preserve">feed the system a whole bunch of </w:t>
      </w:r>
      <w:r w:rsidR="007A3968">
        <w:t xml:space="preserve">raw </w:t>
      </w:r>
      <w:r>
        <w:t>materials</w:t>
      </w:r>
      <w:r w:rsidR="003D2F13">
        <w:t xml:space="preserve">, cross </w:t>
      </w:r>
      <w:r w:rsidR="0065776D">
        <w:t>our fingers</w:t>
      </w:r>
      <w:r>
        <w:t xml:space="preserve"> </w:t>
      </w:r>
      <w:r w:rsidR="007A3968">
        <w:t xml:space="preserve">and hope that it </w:t>
      </w:r>
      <w:r w:rsidR="009F2593">
        <w:t xml:space="preserve">eventually </w:t>
      </w:r>
      <w:r w:rsidR="007A3968">
        <w:t xml:space="preserve">spits out an </w:t>
      </w:r>
      <w:r w:rsidR="007A3968" w:rsidRPr="007A3968">
        <w:rPr>
          <w:i/>
        </w:rPr>
        <w:t>Antares</w:t>
      </w:r>
      <w:r w:rsidR="007A3968">
        <w:t>-class starship.</w:t>
      </w:r>
      <w:r>
        <w:t xml:space="preserve"> </w:t>
      </w:r>
      <w:r w:rsidR="007A3968">
        <w:t xml:space="preserve"> It doesn't work that way, I'm afraid. </w:t>
      </w:r>
    </w:p>
    <w:p w:rsidR="0087152F" w:rsidRDefault="007A3968">
      <w:pPr>
        <w:jc w:val="both"/>
      </w:pPr>
      <w:r>
        <w:t xml:space="preserve">This </w:t>
      </w:r>
      <w:r w:rsidR="009F2593">
        <w:t xml:space="preserve">build </w:t>
      </w:r>
      <w:r>
        <w:t>will have to be done strictly old-school. Lay the keel first,</w:t>
      </w:r>
      <w:r w:rsidR="003D2F13">
        <w:t xml:space="preserve"> then build up an </w:t>
      </w:r>
      <w:r>
        <w:t xml:space="preserve">entire </w:t>
      </w:r>
      <w:r w:rsidR="003D2F13">
        <w:t xml:space="preserve">inner </w:t>
      </w:r>
      <w:r>
        <w:t>structure girder by girder.  Install bulkheads, walkways and rooms as you go, adding fittings, pipe</w:t>
      </w:r>
      <w:r w:rsidR="0065776D">
        <w:t>-</w:t>
      </w:r>
      <w:r>
        <w:t>work a</w:t>
      </w:r>
      <w:r w:rsidR="0065776D">
        <w:t>nd power conduits exactly where they are needed</w:t>
      </w:r>
      <w:r>
        <w:t xml:space="preserve">.  </w:t>
      </w:r>
      <w:r w:rsidR="00D94ACD">
        <w:t xml:space="preserve">Every component will </w:t>
      </w:r>
      <w:r w:rsidR="003D2F13">
        <w:t xml:space="preserve">have to </w:t>
      </w:r>
      <w:r w:rsidR="00D94ACD">
        <w:t>be placed entirely</w:t>
      </w:r>
      <w:r w:rsidR="003D2F13">
        <w:t xml:space="preserve"> </w:t>
      </w:r>
      <w:r w:rsidR="009F2593">
        <w:t xml:space="preserve">by </w:t>
      </w:r>
      <w:r w:rsidR="0065776D">
        <w:t xml:space="preserve">hand. I admit, it's a construction method more suited to the glory days of </w:t>
      </w:r>
      <w:r>
        <w:t>Harland &amp; Wolff</w:t>
      </w:r>
      <w:r w:rsidR="0065776D">
        <w:t xml:space="preserve"> shipyard in Belfast, but it's the only way we'll get this project off the ground, so to speak.  </w:t>
      </w:r>
      <w:r w:rsidR="00D94ACD">
        <w:t>We'll be adding</w:t>
      </w:r>
      <w:r w:rsidR="0065776D">
        <w:t xml:space="preserve"> one minor twist</w:t>
      </w:r>
      <w:r w:rsidR="00D94ACD">
        <w:t xml:space="preserve"> to this method.  This</w:t>
      </w:r>
      <w:r w:rsidR="0065776D">
        <w:t xml:space="preserve"> ship will be built in a submersible dry-dock</w:t>
      </w:r>
      <w:r w:rsidR="00D94ACD">
        <w:t xml:space="preserve">.  </w:t>
      </w:r>
    </w:p>
    <w:p w:rsidR="009F2593" w:rsidRDefault="00D94ACD">
      <w:pPr>
        <w:jc w:val="both"/>
      </w:pPr>
      <w:r>
        <w:t>As soon as the vessel's outer hull nears compl</w:t>
      </w:r>
      <w:r w:rsidR="003D2F13">
        <w:t>etion, the entire structure will</w:t>
      </w:r>
      <w:r>
        <w:t xml:space="preserve"> be raised from the seafloor.  W</w:t>
      </w:r>
      <w:r w:rsidR="009F2593">
        <w:t>e'll need to w</w:t>
      </w:r>
      <w:r>
        <w:t xml:space="preserve">ait a couple of weeks for the hull to drain out, </w:t>
      </w:r>
      <w:r w:rsidR="003D2F13">
        <w:t xml:space="preserve">then </w:t>
      </w:r>
      <w:r w:rsidR="009F2593">
        <w:t xml:space="preserve">we can </w:t>
      </w:r>
      <w:r>
        <w:t>start hosing off any</w:t>
      </w:r>
      <w:r w:rsidR="003D2F13">
        <w:t xml:space="preserve"> salt residue and </w:t>
      </w:r>
      <w:r>
        <w:t>reclaim</w:t>
      </w:r>
      <w:r w:rsidR="003D2F13">
        <w:t xml:space="preserve"> anything useful from this washout such as salt, stranded fish or</w:t>
      </w:r>
      <w:r>
        <w:t xml:space="preserve"> whatever</w:t>
      </w:r>
      <w:r w:rsidR="003D2F13">
        <w:t>.  Once that's done,</w:t>
      </w:r>
      <w:r>
        <w:t xml:space="preserve"> </w:t>
      </w:r>
      <w:r w:rsidR="003D2F13">
        <w:t xml:space="preserve">we can </w:t>
      </w:r>
      <w:r w:rsidR="0087152F">
        <w:t xml:space="preserve">then </w:t>
      </w:r>
      <w:r>
        <w:t xml:space="preserve">start making the inner hull spaces habitable.  </w:t>
      </w:r>
    </w:p>
    <w:p w:rsidR="00D75D72" w:rsidRDefault="009F2593">
      <w:pPr>
        <w:jc w:val="both"/>
      </w:pPr>
      <w:r>
        <w:t>More than anything else, we ne</w:t>
      </w:r>
      <w:r w:rsidR="00A7089B">
        <w:t>ed</w:t>
      </w:r>
      <w:r>
        <w:t xml:space="preserve"> all the w</w:t>
      </w:r>
      <w:r w:rsidR="00493911">
        <w:t>arm bodies that the colony can</w:t>
      </w:r>
      <w:r>
        <w:t xml:space="preserve"> m</w:t>
      </w:r>
      <w:r w:rsidR="00E50BC6">
        <w:t xml:space="preserve">uster. While it would be </w:t>
      </w:r>
      <w:r>
        <w:t xml:space="preserve">possible for me and the crew to complete this project ourselves, there's </w:t>
      </w:r>
      <w:r w:rsidR="00E50BC6">
        <w:t>only so long the colonists might</w:t>
      </w:r>
      <w:r>
        <w:t xml:space="preserve"> be prepared to sit on </w:t>
      </w:r>
      <w:r w:rsidRPr="009F2593">
        <w:rPr>
          <w:i/>
        </w:rPr>
        <w:t>Margaritaville's</w:t>
      </w:r>
      <w:r>
        <w:t xml:space="preserve"> sun deck, idly sipping </w:t>
      </w:r>
      <w:r w:rsidR="00D75D72">
        <w:t xml:space="preserve">Fluffy Ducks and </w:t>
      </w:r>
      <w:r w:rsidR="00493911">
        <w:t>Mai-</w:t>
      </w:r>
      <w:r>
        <w:t xml:space="preserve">Tais. </w:t>
      </w:r>
      <w:r w:rsidR="00D94ACD">
        <w:t xml:space="preserve"> </w:t>
      </w:r>
      <w:r w:rsidR="00D75D72">
        <w:t>Far b</w:t>
      </w:r>
      <w:r>
        <w:t>etter to have every able body pitching in for this one</w:t>
      </w:r>
      <w:r w:rsidR="00D75D72">
        <w:t xml:space="preserve">.  If nothing else, this activity would prevent </w:t>
      </w:r>
      <w:r w:rsidR="00D75D72" w:rsidRPr="00D75D72">
        <w:rPr>
          <w:i/>
        </w:rPr>
        <w:t>certain</w:t>
      </w:r>
      <w:r w:rsidR="00D75D72">
        <w:t xml:space="preserve"> idle hands in the colony turning to rather less than helpful occupations.  Fortunately, Belters are well accustomed to earning their keep on (or inside) their home soil.  However, I might have to draw the line at using </w:t>
      </w:r>
      <w:r w:rsidR="00E50BC6">
        <w:t>fifte</w:t>
      </w:r>
      <w:r w:rsidR="00D75D72">
        <w:t xml:space="preserve">en-year old reactor technicians.  </w:t>
      </w:r>
      <w:r w:rsidR="0087152F">
        <w:t xml:space="preserve">Incidentally... </w:t>
      </w:r>
      <w:r w:rsidR="00D75D72">
        <w:t>NO BLOODY WAY.</w:t>
      </w:r>
    </w:p>
    <w:p w:rsidR="00CD42C7" w:rsidRDefault="00D75D72">
      <w:pPr>
        <w:jc w:val="both"/>
      </w:pPr>
      <w:r>
        <w:t xml:space="preserve">Four hours later, we gratefully rejoined the </w:t>
      </w:r>
      <w:r w:rsidR="00B14E02">
        <w:t xml:space="preserve">tail end of the </w:t>
      </w:r>
      <w:r>
        <w:t xml:space="preserve">celebration. </w:t>
      </w:r>
      <w:r w:rsidR="00B14E02">
        <w:t>As the festivities started to wind down at last, t</w:t>
      </w:r>
      <w:r>
        <w:t xml:space="preserve">he committee chair </w:t>
      </w:r>
      <w:r w:rsidR="00B14E02">
        <w:t xml:space="preserve">called for silence and </w:t>
      </w:r>
      <w:r>
        <w:t xml:space="preserve">proposed a </w:t>
      </w:r>
      <w:r w:rsidR="00B14E02">
        <w:t xml:space="preserve">simple </w:t>
      </w:r>
      <w:r>
        <w:t xml:space="preserve">toast. </w:t>
      </w:r>
      <w:r w:rsidR="00B14E02">
        <w:t>"</w:t>
      </w:r>
      <w:r w:rsidRPr="00B14E02">
        <w:rPr>
          <w:i/>
        </w:rPr>
        <w:t>To</w:t>
      </w:r>
      <w:r>
        <w:t xml:space="preserve"> </w:t>
      </w:r>
      <w:r w:rsidRPr="00B14E02">
        <w:rPr>
          <w:i/>
        </w:rPr>
        <w:t>Borealis</w:t>
      </w:r>
      <w:r w:rsidR="00B14E02">
        <w:t xml:space="preserve">!" </w:t>
      </w:r>
    </w:p>
    <w:p w:rsidR="00CD42C7" w:rsidRDefault="00CD42C7">
      <w:pPr>
        <w:jc w:val="both"/>
      </w:pPr>
      <w:r>
        <w:t xml:space="preserve">Suffice it to say, there were some </w:t>
      </w:r>
      <w:r w:rsidRPr="00CD42C7">
        <w:rPr>
          <w:i/>
        </w:rPr>
        <w:t>very</w:t>
      </w:r>
      <w:r>
        <w:t xml:space="preserve"> sore heads the following morning.  </w:t>
      </w:r>
      <w:r w:rsidR="00D75D72">
        <w:t xml:space="preserve"> </w:t>
      </w:r>
      <w:r>
        <w:t xml:space="preserve">Polyakov's in particular. </w:t>
      </w:r>
    </w:p>
    <w:p w:rsidR="001C6445" w:rsidRDefault="00CD42C7">
      <w:pPr>
        <w:jc w:val="both"/>
      </w:pPr>
      <w:r>
        <w:t xml:space="preserve">About an hour or so after announcing that phase one of the </w:t>
      </w:r>
      <w:r w:rsidRPr="00CD42C7">
        <w:rPr>
          <w:i/>
        </w:rPr>
        <w:t>Borealis Project</w:t>
      </w:r>
      <w:r>
        <w:t xml:space="preserve"> would commence</w:t>
      </w:r>
      <w:r w:rsidR="00D75D72">
        <w:t xml:space="preserve"> </w:t>
      </w:r>
      <w:r w:rsidR="00F547B9">
        <w:t>the next day</w:t>
      </w:r>
      <w:r>
        <w:t>, Polyakov reeled unsteadily up to our table, looking very much the worse for wear.  Héloise grimaced disgustedly</w:t>
      </w:r>
      <w:r w:rsidR="001C6445">
        <w:t xml:space="preserve"> but wisely resisted speaking her mind, at least on this occasion.</w:t>
      </w:r>
      <w:r>
        <w:t xml:space="preserve"> </w:t>
      </w:r>
    </w:p>
    <w:p w:rsidR="00061BCE" w:rsidRDefault="001C6445">
      <w:pPr>
        <w:jc w:val="both"/>
      </w:pPr>
      <w:r>
        <w:lastRenderedPageBreak/>
        <w:t>"All hail The Great Ss</w:t>
      </w:r>
      <w:r w:rsidR="00F547B9">
        <w:t>-</w:t>
      </w:r>
      <w:proofErr w:type="spellStart"/>
      <w:r>
        <w:t>selkirk</w:t>
      </w:r>
      <w:proofErr w:type="spellEnd"/>
      <w:r>
        <w:t xml:space="preserve">, saviour of Human... </w:t>
      </w:r>
      <w:proofErr w:type="spellStart"/>
      <w:r>
        <w:t>manity</w:t>
      </w:r>
      <w:proofErr w:type="spellEnd"/>
      <w:r w:rsidR="00534DC2">
        <w:t>!" He slurred, raising his beer mug</w:t>
      </w:r>
      <w:r>
        <w:t xml:space="preserve"> in </w:t>
      </w:r>
      <w:r w:rsidR="004F1BE0">
        <w:t xml:space="preserve">a </w:t>
      </w:r>
      <w:r>
        <w:t>mocking salute.</w:t>
      </w:r>
      <w:r w:rsidR="00CD42C7">
        <w:t xml:space="preserve"> </w:t>
      </w:r>
      <w:r w:rsidR="004F1BE0">
        <w:t xml:space="preserve"> </w:t>
      </w:r>
      <w:r>
        <w:t>Wretchedly drunk or no, there was more than a hint of malice in h</w:t>
      </w:r>
      <w:r w:rsidR="00534DC2">
        <w:t>is expression. "We are lucky to be</w:t>
      </w:r>
      <w:r>
        <w:t xml:space="preserve"> saved by this fine robot who ta</w:t>
      </w:r>
      <w:r w:rsidR="00061BCE">
        <w:t xml:space="preserve">lks to monsters as old friends.  Now we have a </w:t>
      </w:r>
      <w:proofErr w:type="spellStart"/>
      <w:r w:rsidR="00061BCE" w:rsidRPr="00061BCE">
        <w:rPr>
          <w:i/>
        </w:rPr>
        <w:t>pravda</w:t>
      </w:r>
      <w:proofErr w:type="spellEnd"/>
      <w:r w:rsidR="00061BCE" w:rsidRPr="00061BCE">
        <w:rPr>
          <w:i/>
        </w:rPr>
        <w:t xml:space="preserve"> </w:t>
      </w:r>
      <w:proofErr w:type="spellStart"/>
      <w:r w:rsidR="00061BCE" w:rsidRPr="00061BCE">
        <w:rPr>
          <w:i/>
        </w:rPr>
        <w:t>bogatyr</w:t>
      </w:r>
      <w:proofErr w:type="spellEnd"/>
      <w:r w:rsidR="00061BCE">
        <w:t xml:space="preserve"> to lead us, not </w:t>
      </w:r>
      <w:r w:rsidR="006B42FF">
        <w:t xml:space="preserve">just </w:t>
      </w:r>
      <w:r w:rsidR="00061BCE">
        <w:t xml:space="preserve">a handful of </w:t>
      </w:r>
      <w:r w:rsidR="00534DC2">
        <w:t>idiot</w:t>
      </w:r>
      <w:r w:rsidR="00061BCE">
        <w:t xml:space="preserve">s and a </w:t>
      </w:r>
      <w:proofErr w:type="spellStart"/>
      <w:r w:rsidR="00061BCE" w:rsidRPr="00061BCE">
        <w:rPr>
          <w:i/>
        </w:rPr>
        <w:t>shlyukha</w:t>
      </w:r>
      <w:proofErr w:type="spellEnd"/>
      <w:r w:rsidR="00061BCE">
        <w:t xml:space="preserve"> with big ambitions."</w:t>
      </w:r>
    </w:p>
    <w:p w:rsidR="00534DC2" w:rsidRDefault="00061BCE">
      <w:pPr>
        <w:jc w:val="both"/>
      </w:pPr>
      <w:r>
        <w:t xml:space="preserve">I leaned forward warningly. "Let it </w:t>
      </w:r>
      <w:proofErr w:type="spellStart"/>
      <w:r>
        <w:t>bide</w:t>
      </w:r>
      <w:proofErr w:type="spellEnd"/>
      <w:r>
        <w:t xml:space="preserve">, man. Go </w:t>
      </w:r>
      <w:r w:rsidR="00534DC2">
        <w:t xml:space="preserve">to your quarters </w:t>
      </w:r>
      <w:r>
        <w:t xml:space="preserve">and sleep it off. </w:t>
      </w:r>
      <w:r w:rsidR="00534DC2">
        <w:t xml:space="preserve"> You're probably about to say something you'll regret later."</w:t>
      </w:r>
    </w:p>
    <w:p w:rsidR="00F85613" w:rsidRDefault="00534DC2">
      <w:pPr>
        <w:jc w:val="both"/>
      </w:pPr>
      <w:r>
        <w:t xml:space="preserve">He snorted derisively, spraying me with Creepvine beer.  At this point, I couldn't care less what else this lout had to say.  Rather than make an issue of it, I calmly wiped my face with a napkin and continued the conversation he'd interrupted.  </w:t>
      </w:r>
      <w:r w:rsidR="00636305">
        <w:t>Unfo</w:t>
      </w:r>
      <w:r w:rsidR="00A7089B">
        <w:t>rtunately, this action entir</w:t>
      </w:r>
      <w:r w:rsidR="00636305">
        <w:t>ely failed to defuse the situation.</w:t>
      </w:r>
      <w:r>
        <w:t xml:space="preserve"> </w:t>
      </w:r>
      <w:r w:rsidR="001C6445" w:rsidRPr="00061BCE">
        <w:t xml:space="preserve"> </w:t>
      </w:r>
      <w:r w:rsidR="00636305">
        <w:t xml:space="preserve">Polyakov </w:t>
      </w:r>
      <w:r w:rsidR="00F85613">
        <w:t>seemed to think about it for a second or two, swore loudly and slammed</w:t>
      </w:r>
      <w:r w:rsidR="00636305">
        <w:t xml:space="preserve"> his </w:t>
      </w:r>
      <w:r w:rsidR="00F85613">
        <w:t xml:space="preserve">mug down on the table.  He lurched forward unsteadily and thrust his troll's </w:t>
      </w:r>
      <w:r w:rsidR="005E2389">
        <w:t>face toward</w:t>
      </w:r>
      <w:r w:rsidR="00F85613">
        <w:t xml:space="preserve"> mine. </w:t>
      </w:r>
    </w:p>
    <w:p w:rsidR="005E2389" w:rsidRDefault="00F85613">
      <w:pPr>
        <w:jc w:val="both"/>
      </w:pPr>
      <w:r>
        <w:t xml:space="preserve">Before I could act, something whistled through the air above my head.  Polyakov </w:t>
      </w:r>
      <w:r w:rsidR="005E2389">
        <w:t>roared in agony</w:t>
      </w:r>
      <w:r>
        <w:t xml:space="preserve"> and staggered backwards, both hands clutching at his face.  Thin rivulets of blood dribbled between his fingers, spattering the deck as he </w:t>
      </w:r>
      <w:r w:rsidR="002D3A57">
        <w:t>blundered about</w:t>
      </w:r>
      <w:r w:rsidR="00A7089B">
        <w:t>,</w:t>
      </w:r>
      <w:r w:rsidR="002D3A57">
        <w:t xml:space="preserve"> </w:t>
      </w:r>
      <w:r w:rsidR="00A7089B">
        <w:t xml:space="preserve">still </w:t>
      </w:r>
      <w:r w:rsidR="005E2389">
        <w:t>howling in pain.  Bewildered, I turned to face Héloise.  Her dark s</w:t>
      </w:r>
      <w:r w:rsidR="00A7089B">
        <w:t>mile was perfectly serene.  It wa</w:t>
      </w:r>
      <w:r w:rsidR="005E2389">
        <w:t>s a smile of complete satisfaction.</w:t>
      </w:r>
    </w:p>
    <w:p w:rsidR="005E2389" w:rsidRDefault="005E2389">
      <w:pPr>
        <w:jc w:val="both"/>
      </w:pPr>
      <w:r>
        <w:t xml:space="preserve">"Bloody hell! </w:t>
      </w:r>
      <w:r w:rsidRPr="00571D5D">
        <w:rPr>
          <w:i/>
        </w:rPr>
        <w:t xml:space="preserve">What </w:t>
      </w:r>
      <w:r w:rsidR="00DA4D9D" w:rsidRPr="00571D5D">
        <w:rPr>
          <w:i/>
        </w:rPr>
        <w:t>the photon</w:t>
      </w:r>
      <w:r w:rsidR="00DA4D9D">
        <w:t xml:space="preserve"> </w:t>
      </w:r>
      <w:r>
        <w:t>just happened?"  I cried.</w:t>
      </w:r>
    </w:p>
    <w:p w:rsidR="00204F25" w:rsidRDefault="005E2389">
      <w:pPr>
        <w:jc w:val="both"/>
      </w:pPr>
      <w:r>
        <w:t>"Me.  He insulted me, so I hit him.  Yes, I know you were about to de</w:t>
      </w:r>
      <w:r w:rsidR="00204F25">
        <w:t xml:space="preserve">fend my honour, although I am quite capable of doing this for myself.  Besides, this has been a very long time coming.  Don't deny me </w:t>
      </w:r>
      <w:r w:rsidR="002D3A57">
        <w:t>that</w:t>
      </w:r>
      <w:r w:rsidR="00204F25">
        <w:t xml:space="preserve"> one small comfort,</w:t>
      </w:r>
      <w:r w:rsidR="00204F25" w:rsidRPr="00204F25">
        <w:rPr>
          <w:i/>
        </w:rPr>
        <w:t xml:space="preserve"> </w:t>
      </w:r>
      <w:r w:rsidR="00204F25" w:rsidRPr="000563BD">
        <w:rPr>
          <w:i/>
        </w:rPr>
        <w:t>Chérie</w:t>
      </w:r>
      <w:r w:rsidR="00204F25">
        <w:rPr>
          <w:i/>
        </w:rPr>
        <w:t>.</w:t>
      </w:r>
      <w:r w:rsidR="00204F25">
        <w:t>"</w:t>
      </w:r>
      <w:r w:rsidR="00204F25">
        <w:rPr>
          <w:i/>
        </w:rPr>
        <w:t xml:space="preserve"> </w:t>
      </w:r>
    </w:p>
    <w:p w:rsidR="003849BA" w:rsidRDefault="00204F25">
      <w:pPr>
        <w:jc w:val="both"/>
      </w:pPr>
      <w:r>
        <w:t xml:space="preserve">IANTO and JUNO </w:t>
      </w:r>
      <w:r w:rsidR="002D3A57">
        <w:t>were already at Polyakov's side and</w:t>
      </w:r>
      <w:r>
        <w:t xml:space="preserve"> attempting to examine his injuries.  Exasperated</w:t>
      </w:r>
      <w:r w:rsidR="004F1BE0">
        <w:t xml:space="preserve"> by his erratic stumbling</w:t>
      </w:r>
      <w:r>
        <w:t xml:space="preserve"> and </w:t>
      </w:r>
      <w:r w:rsidR="005A0F4D">
        <w:t xml:space="preserve">a </w:t>
      </w:r>
      <w:r w:rsidR="00517A8F">
        <w:t xml:space="preserve">stubborn </w:t>
      </w:r>
      <w:r>
        <w:t xml:space="preserve">refusal to stand still, JUNO forcibly restrained him while IANTO peeled </w:t>
      </w:r>
      <w:r w:rsidR="00181ECC">
        <w:t xml:space="preserve">away </w:t>
      </w:r>
      <w:r>
        <w:t>one of hi</w:t>
      </w:r>
      <w:r w:rsidR="00181ECC">
        <w:t>s hands</w:t>
      </w:r>
      <w:r>
        <w:t xml:space="preserve"> to obtain a better look</w:t>
      </w:r>
      <w:r w:rsidR="003849BA">
        <w:t>.</w:t>
      </w:r>
    </w:p>
    <w:p w:rsidR="00DA4D9D" w:rsidRDefault="003849BA">
      <w:pPr>
        <w:jc w:val="both"/>
      </w:pPr>
      <w:r>
        <w:t>"His nose is badly broken, Captain.</w:t>
      </w:r>
      <w:r w:rsidR="00204F25">
        <w:t xml:space="preserve"> </w:t>
      </w:r>
      <w:r>
        <w:t xml:space="preserve"> </w:t>
      </w:r>
      <w:r w:rsidR="00517A8F">
        <w:t>Soft tissue damage and bone fragmentation effects are consistent with</w:t>
      </w:r>
      <w:r>
        <w:t xml:space="preserve"> an </w:t>
      </w:r>
      <w:r w:rsidR="00517A8F">
        <w:t>apparent blunt</w:t>
      </w:r>
      <w:r>
        <w:t xml:space="preserve"> </w:t>
      </w:r>
      <w:r w:rsidR="00517A8F">
        <w:t xml:space="preserve">force impact of 2.5 </w:t>
      </w:r>
      <w:proofErr w:type="spellStart"/>
      <w:r w:rsidR="00517A8F">
        <w:t>kilonewtons</w:t>
      </w:r>
      <w:proofErr w:type="spellEnd"/>
      <w:r w:rsidR="00517A8F">
        <w:t>.</w:t>
      </w:r>
      <w:r>
        <w:t xml:space="preserve">" </w:t>
      </w:r>
      <w:r w:rsidR="00455735">
        <w:t xml:space="preserve">IANTO </w:t>
      </w:r>
      <w:r w:rsidR="00DA4D9D">
        <w:t xml:space="preserve">announced.  "However, I am still unable to determine the </w:t>
      </w:r>
      <w:r w:rsidR="00181ECC">
        <w:t>nature of</w:t>
      </w:r>
      <w:r w:rsidR="00DA4D9D">
        <w:t xml:space="preserve"> </w:t>
      </w:r>
      <w:r w:rsidR="00181ECC">
        <w:t>the</w:t>
      </w:r>
      <w:r w:rsidR="00DA4D9D">
        <w:t xml:space="preserve"> weapon used by Mme. Maida."</w:t>
      </w:r>
    </w:p>
    <w:p w:rsidR="006F34BB" w:rsidRDefault="00DA4D9D">
      <w:pPr>
        <w:jc w:val="both"/>
      </w:pPr>
      <w:r>
        <w:t>"You were sitting beside me the whole time</w:t>
      </w:r>
      <w:r w:rsidR="006F34BB">
        <w:t>..." I said incredulously, "What did you hit him with?"</w:t>
      </w:r>
    </w:p>
    <w:p w:rsidR="006F34BB" w:rsidRDefault="006F34BB">
      <w:pPr>
        <w:jc w:val="both"/>
      </w:pPr>
      <w:r>
        <w:t>Héloise chuckled quietly. "This."</w:t>
      </w:r>
      <w:r w:rsidR="00181ECC">
        <w:t xml:space="preserve">  </w:t>
      </w:r>
      <w:r w:rsidR="00667B1D">
        <w:t>A length of ornately-</w:t>
      </w:r>
      <w:proofErr w:type="spellStart"/>
      <w:r>
        <w:t>plaited</w:t>
      </w:r>
      <w:proofErr w:type="spellEnd"/>
      <w:r>
        <w:t xml:space="preserve"> hair </w:t>
      </w:r>
      <w:r w:rsidR="00667B1D">
        <w:t>rose slowly behind her, then arched menacingly above her head</w:t>
      </w:r>
      <w:r w:rsidR="004F1BE0">
        <w:t xml:space="preserve"> like a scorpion's sting</w:t>
      </w:r>
      <w:r w:rsidR="00667B1D">
        <w:t>.  I watched in fascination as it</w:t>
      </w:r>
      <w:r w:rsidR="00181ECC">
        <w:t>s conical bronze tip</w:t>
      </w:r>
      <w:r w:rsidR="00667B1D">
        <w:t xml:space="preserve"> swayed rhythmically to and fro, as if searching for a target.  Suddenly, it </w:t>
      </w:r>
      <w:r w:rsidR="00181ECC">
        <w:t>lashed out with terrifying speed</w:t>
      </w:r>
      <w:r w:rsidR="00667B1D">
        <w:t xml:space="preserve">, smashing Polyakov's discarded </w:t>
      </w:r>
      <w:r w:rsidR="00181ECC">
        <w:t xml:space="preserve">beer </w:t>
      </w:r>
      <w:r w:rsidR="00667B1D">
        <w:t xml:space="preserve">mug into a glittering spray of pulverised </w:t>
      </w:r>
      <w:r w:rsidR="00181ECC">
        <w:t>polycarbonate</w:t>
      </w:r>
      <w:r w:rsidR="00667B1D">
        <w:t xml:space="preserve">.  </w:t>
      </w:r>
      <w:r w:rsidR="004F1BE0">
        <w:t>According to the numbers, Polyakov was lucky to still have a head on his shoulders.</w:t>
      </w:r>
    </w:p>
    <w:p w:rsidR="006F34BB" w:rsidRPr="006F34BB" w:rsidRDefault="006F34BB">
      <w:pPr>
        <w:jc w:val="both"/>
      </w:pPr>
      <w:r>
        <w:t xml:space="preserve">"It's called a </w:t>
      </w:r>
      <w:r w:rsidRPr="006F34BB">
        <w:rPr>
          <w:i/>
        </w:rPr>
        <w:t>musubime</w:t>
      </w:r>
      <w:r w:rsidR="00571D5D">
        <w:t>.  A</w:t>
      </w:r>
      <w:r>
        <w:t xml:space="preserve"> Guardian's Knot.  The hair braided around it is my own, but it was my mother's melee weapon of choice.  She passed it on to me. </w:t>
      </w:r>
      <w:r w:rsidR="00667B1D">
        <w:t>Now it is my weapon of choice.</w:t>
      </w:r>
      <w:r w:rsidR="00571D5D">
        <w:t xml:space="preserve">  I chose.</w:t>
      </w:r>
      <w:r w:rsidR="00667B1D">
        <w:t>"</w:t>
      </w:r>
      <w:r>
        <w:t xml:space="preserve">  </w:t>
      </w:r>
    </w:p>
    <w:p w:rsidR="00AA7B1D" w:rsidRDefault="00253465">
      <w:pPr>
        <w:jc w:val="both"/>
      </w:pPr>
      <w:r>
        <w:t xml:space="preserve">"Ah. </w:t>
      </w:r>
      <w:r w:rsidR="00A7089B">
        <w:t xml:space="preserve"> </w:t>
      </w:r>
      <w:r>
        <w:t xml:space="preserve">This explains the </w:t>
      </w:r>
      <w:r w:rsidR="00AA7B1D">
        <w:t xml:space="preserve">mysterious </w:t>
      </w:r>
      <w:r w:rsidR="00CB3CD5">
        <w:t>cyber-ware</w:t>
      </w:r>
      <w:r>
        <w:t xml:space="preserve"> I detected during our first meeting."  I said mildly. </w:t>
      </w:r>
      <w:r w:rsidR="00AA7B1D">
        <w:t>"Not that I'd have mentioned</w:t>
      </w:r>
      <w:r>
        <w:t xml:space="preserve"> it, </w:t>
      </w:r>
      <w:r w:rsidR="00AA7B1D">
        <w:t xml:space="preserve">of course.  </w:t>
      </w:r>
      <w:r w:rsidR="00CB3CD5">
        <w:t>I'm not exactly one</w:t>
      </w:r>
      <w:r w:rsidR="00AA7B1D">
        <w:t xml:space="preserve"> to cast aspersions o</w:t>
      </w:r>
      <w:r w:rsidR="00CB3CD5">
        <w:t>n</w:t>
      </w:r>
      <w:r w:rsidR="00116137">
        <w:t xml:space="preserve"> such</w:t>
      </w:r>
      <w:r w:rsidR="00AA7B1D">
        <w:t xml:space="preserve"> matter</w:t>
      </w:r>
      <w:r w:rsidR="00116137">
        <w:t>s</w:t>
      </w:r>
      <w:r w:rsidR="00AA7B1D">
        <w:t>.</w:t>
      </w:r>
      <w:r w:rsidR="00CB3CD5">
        <w:t xml:space="preserve">  Even so</w:t>
      </w:r>
      <w:r w:rsidR="00AA7B1D">
        <w:t>, I've never seen a weapon like this before.</w:t>
      </w:r>
      <w:r w:rsidR="00417028">
        <w:t xml:space="preserve"> I </w:t>
      </w:r>
      <w:r w:rsidR="00CB3CD5">
        <w:t xml:space="preserve">certainly </w:t>
      </w:r>
      <w:r w:rsidR="00417028">
        <w:t>wouldn't want to be on the receiving end.</w:t>
      </w:r>
      <w:r w:rsidR="00AA7B1D">
        <w:t>"</w:t>
      </w:r>
    </w:p>
    <w:p w:rsidR="00375C11" w:rsidRDefault="00AA7B1D">
      <w:pPr>
        <w:jc w:val="both"/>
      </w:pPr>
      <w:r>
        <w:lastRenderedPageBreak/>
        <w:t>Héloise smiled griml</w:t>
      </w:r>
      <w:r w:rsidR="00417028">
        <w:t xml:space="preserve">y. </w:t>
      </w:r>
      <w:r>
        <w:t xml:space="preserve">"Consider yourself </w:t>
      </w:r>
      <w:r w:rsidR="00417028">
        <w:t>lucky</w:t>
      </w:r>
      <w:r>
        <w:t xml:space="preserve">, </w:t>
      </w:r>
      <w:r w:rsidRPr="00AA7B1D">
        <w:rPr>
          <w:i/>
        </w:rPr>
        <w:t>monsieur</w:t>
      </w:r>
      <w:r>
        <w:t xml:space="preserve">. </w:t>
      </w:r>
      <w:r w:rsidR="00417028">
        <w:t xml:space="preserve"> Armin Mikhailovitch is also blessed with good fortune tonight</w:t>
      </w:r>
      <w:r w:rsidR="009B57A3">
        <w:t xml:space="preserve">.  </w:t>
      </w:r>
      <w:r w:rsidR="002D3A57">
        <w:t>For one thing</w:t>
      </w:r>
      <w:r w:rsidR="00E30C66">
        <w:t xml:space="preserve">, </w:t>
      </w:r>
      <w:r w:rsidR="002D3A57">
        <w:t>he is still alive</w:t>
      </w:r>
      <w:r w:rsidR="00375C11">
        <w:t>."</w:t>
      </w:r>
    </w:p>
    <w:p w:rsidR="00C3580B" w:rsidRDefault="00C3580B">
      <w:pPr>
        <w:jc w:val="both"/>
      </w:pPr>
      <w:r>
        <w:t xml:space="preserve">Wordlessly, </w:t>
      </w:r>
      <w:r w:rsidR="00375C11">
        <w:t xml:space="preserve">I took her hands in mine and held them.  Something about her carefully controlled expression told me everything I needed to know. </w:t>
      </w:r>
      <w:r w:rsidR="00E30C66">
        <w:t xml:space="preserve"> I've always found it difficult to </w:t>
      </w:r>
      <w:r w:rsidR="00BC54CA">
        <w:t xml:space="preserve">find the </w:t>
      </w:r>
      <w:r w:rsidR="00D57D8F">
        <w:t>appropriate</w:t>
      </w:r>
      <w:r w:rsidR="00E30C66">
        <w:t xml:space="preserve"> w</w:t>
      </w:r>
      <w:r w:rsidR="00F42C32">
        <w:t xml:space="preserve">ords </w:t>
      </w:r>
      <w:r w:rsidR="00D57D8F">
        <w:t xml:space="preserve">to say </w:t>
      </w:r>
      <w:r w:rsidR="00F42C32">
        <w:t>in similar situations</w:t>
      </w:r>
      <w:r w:rsidR="00E30C66">
        <w:t xml:space="preserve">, so I </w:t>
      </w:r>
      <w:r w:rsidR="00A7089B">
        <w:t xml:space="preserve">wisely </w:t>
      </w:r>
      <w:r w:rsidR="00E30C66">
        <w:t>chose to say nothin</w:t>
      </w:r>
      <w:r w:rsidR="00F42C32">
        <w:t xml:space="preserve">g.  </w:t>
      </w:r>
      <w:r w:rsidR="00BC54CA">
        <w:t>I can</w:t>
      </w:r>
      <w:r w:rsidR="00F42C32">
        <w:t xml:space="preserve"> only guess at the history</w:t>
      </w:r>
      <w:r w:rsidR="00E30C66">
        <w:t xml:space="preserve"> </w:t>
      </w:r>
      <w:r w:rsidR="00BC54CA">
        <w:t xml:space="preserve">that exists </w:t>
      </w:r>
      <w:r w:rsidR="00E30C66">
        <w:t xml:space="preserve">between Héloise and Polyakov. </w:t>
      </w:r>
      <w:r w:rsidR="00F42C32">
        <w:t xml:space="preserve">Even with </w:t>
      </w:r>
      <w:r w:rsidR="00861788">
        <w:t xml:space="preserve">a </w:t>
      </w:r>
      <w:r>
        <w:t xml:space="preserve">top-notch android CPU </w:t>
      </w:r>
      <w:r w:rsidR="00116137">
        <w:t xml:space="preserve">helpfully </w:t>
      </w:r>
      <w:r>
        <w:t xml:space="preserve">putting my </w:t>
      </w:r>
      <w:r w:rsidR="00D57D8F">
        <w:t xml:space="preserve">scattered </w:t>
      </w:r>
      <w:r>
        <w:t>thoughts in order, there'</w:t>
      </w:r>
      <w:r w:rsidR="00F42C32">
        <w:t xml:space="preserve">s no point </w:t>
      </w:r>
      <w:r w:rsidR="00861788">
        <w:t xml:space="preserve">in </w:t>
      </w:r>
      <w:r w:rsidR="00F42C32">
        <w:t>running the</w:t>
      </w:r>
      <w:r w:rsidR="00861788">
        <w:t xml:space="preserve"> numbers on that unspoken question</w:t>
      </w:r>
      <w:r w:rsidR="00F42C32">
        <w:t xml:space="preserve">. </w:t>
      </w:r>
    </w:p>
    <w:p w:rsidR="00F10FC0" w:rsidRDefault="00861788">
      <w:pPr>
        <w:jc w:val="both"/>
      </w:pPr>
      <w:r>
        <w:t xml:space="preserve">This was another one of life's little knife-edge moments. </w:t>
      </w:r>
      <w:r w:rsidR="00E30C66">
        <w:t>One wrong word, one singl</w:t>
      </w:r>
      <w:r w:rsidR="00F10FC0">
        <w:t>e gesture taken out of context</w:t>
      </w:r>
      <w:r w:rsidR="00E30C66">
        <w:t xml:space="preserve"> would ruin everything. </w:t>
      </w:r>
      <w:r w:rsidR="00F10FC0">
        <w:t xml:space="preserve"> There is a correct time and place for playing The White Knight, and this definitely wasn't it.  </w:t>
      </w:r>
    </w:p>
    <w:p w:rsidR="00F42C32" w:rsidRDefault="00F10FC0">
      <w:pPr>
        <w:jc w:val="both"/>
      </w:pPr>
      <w:r>
        <w:t xml:space="preserve">Héloise tugged playfully at my hands, breaking the tension before it could grow </w:t>
      </w:r>
      <w:r w:rsidR="00C3580B">
        <w:t>more noticeable.</w:t>
      </w:r>
    </w:p>
    <w:p w:rsidR="00C3580B" w:rsidRDefault="00C3580B">
      <w:pPr>
        <w:jc w:val="both"/>
      </w:pPr>
      <w:r>
        <w:t>"You are too quiet, my Captain.</w:t>
      </w:r>
      <w:r w:rsidR="00270B87">
        <w:t>" she said firmly. "</w:t>
      </w:r>
      <w:r w:rsidR="00F640C8">
        <w:t>Far t</w:t>
      </w:r>
      <w:r w:rsidR="00116137">
        <w:t>oo serious. We should be dancing. Come."</w:t>
      </w:r>
      <w:r>
        <w:t xml:space="preserve">  </w:t>
      </w:r>
    </w:p>
    <w:p w:rsidR="00F87397" w:rsidRDefault="00116137">
      <w:pPr>
        <w:jc w:val="both"/>
      </w:pPr>
      <w:r>
        <w:t>IANTO and JUNO returned just in time to watch me making a complete fool of myself.  I've never been muc</w:t>
      </w:r>
      <w:r w:rsidR="00A008D1">
        <w:t xml:space="preserve">h of a dancer, and the thought of letting the CPU kick in seemed too much like cheating.  Naturally, I found myself instantly outclassed by Héloise's spirited version of </w:t>
      </w:r>
      <w:r w:rsidR="00F87397">
        <w:t xml:space="preserve">belly-dancing.  After only </w:t>
      </w:r>
      <w:r w:rsidR="00A008D1">
        <w:t>five minutes of utterly shambolic effort, I stood to one side and clapped in ti</w:t>
      </w:r>
      <w:r w:rsidR="002D3A57">
        <w:t>me to the music.  DIGBY appears</w:t>
      </w:r>
      <w:r w:rsidR="00A008D1">
        <w:t xml:space="preserve"> to be enjoying himself immensely, </w:t>
      </w:r>
      <w:r w:rsidR="00F87397">
        <w:t>much to the delight of his</w:t>
      </w:r>
      <w:r w:rsidR="00D57D8F">
        <w:t xml:space="preserve"> gorgeous</w:t>
      </w:r>
      <w:r w:rsidR="00A008D1">
        <w:t xml:space="preserve"> </w:t>
      </w:r>
      <w:r w:rsidR="00F87397">
        <w:t xml:space="preserve">Belter </w:t>
      </w:r>
      <w:r w:rsidR="00A008D1">
        <w:t xml:space="preserve">companion.  </w:t>
      </w:r>
      <w:r w:rsidR="00F640C8">
        <w:t>Presently, the other two AIs strode</w:t>
      </w:r>
      <w:r w:rsidR="00A008D1">
        <w:t xml:space="preserve"> </w:t>
      </w:r>
      <w:r w:rsidR="00F87397">
        <w:t xml:space="preserve">confidently </w:t>
      </w:r>
      <w:r w:rsidR="00A008D1">
        <w:t>onto the dance floor</w:t>
      </w:r>
      <w:r>
        <w:t xml:space="preserve"> </w:t>
      </w:r>
      <w:r w:rsidR="00A008D1">
        <w:t>and</w:t>
      </w:r>
      <w:r w:rsidR="002D3A57">
        <w:t xml:space="preserve"> shamelessly </w:t>
      </w:r>
      <w:r w:rsidR="00F87397">
        <w:t xml:space="preserve">started to carve it up. Héloise beckoned seductively, calling me back.  To rub salt into my wounds, JUNO followed Héloise's lead, </w:t>
      </w:r>
      <w:r w:rsidR="00D57D8F">
        <w:t>activating her holofield to display</w:t>
      </w:r>
      <w:r w:rsidR="00DC014F">
        <w:t xml:space="preserve"> </w:t>
      </w:r>
      <w:r w:rsidR="00F87397">
        <w:t xml:space="preserve">traditional Middle-Eastern </w:t>
      </w:r>
      <w:r w:rsidR="0098127D">
        <w:t>dancing garb</w:t>
      </w:r>
      <w:r w:rsidR="00F87397">
        <w:t xml:space="preserve">. </w:t>
      </w:r>
    </w:p>
    <w:p w:rsidR="00F87397" w:rsidRDefault="00F640C8">
      <w:pPr>
        <w:jc w:val="both"/>
      </w:pPr>
      <w:r>
        <w:t>"Mutinous dogs</w:t>
      </w:r>
      <w:r w:rsidR="00F87397">
        <w:t xml:space="preserve">."  I muttered.  </w:t>
      </w:r>
      <w:r w:rsidRPr="00F640C8">
        <w:rPr>
          <w:i/>
        </w:rPr>
        <w:t>Wet blanket mode disengaged</w:t>
      </w:r>
      <w:r>
        <w:t xml:space="preserve">. </w:t>
      </w:r>
    </w:p>
    <w:p w:rsidR="007111F5" w:rsidRDefault="00F640C8">
      <w:pPr>
        <w:jc w:val="both"/>
      </w:pPr>
      <w:r>
        <w:t xml:space="preserve">After </w:t>
      </w:r>
      <w:r w:rsidR="00D0094B">
        <w:t xml:space="preserve">a very late </w:t>
      </w:r>
      <w:r>
        <w:t>breakfast, I stopped by the medical ba</w:t>
      </w:r>
      <w:r w:rsidR="00B319C2">
        <w:t xml:space="preserve">y to check on Polyakov.  </w:t>
      </w:r>
      <w:r w:rsidR="007111F5">
        <w:t xml:space="preserve">The few hours of daylight that remained were </w:t>
      </w:r>
      <w:r w:rsidR="00A7089B">
        <w:t xml:space="preserve">now </w:t>
      </w:r>
      <w:r w:rsidR="0046516A">
        <w:t>complete</w:t>
      </w:r>
      <w:r w:rsidR="00B319C2">
        <w:t xml:space="preserve">ly down the tubes, since most of the colonists weren't in the mood for anything </w:t>
      </w:r>
      <w:r w:rsidR="0046516A">
        <w:t xml:space="preserve">else </w:t>
      </w:r>
      <w:r w:rsidR="00B319C2">
        <w:t xml:space="preserve">but sleep. </w:t>
      </w:r>
      <w:r w:rsidR="007111F5">
        <w:t xml:space="preserve"> Even the indomitable Héloise had refused to budge from</w:t>
      </w:r>
      <w:r w:rsidR="00F83528">
        <w:t xml:space="preserve"> her </w:t>
      </w:r>
      <w:r w:rsidR="00D57D8F">
        <w:t xml:space="preserve">cosy </w:t>
      </w:r>
      <w:r w:rsidR="00F83528">
        <w:t>cocoon, m</w:t>
      </w:r>
      <w:r w:rsidR="007111F5">
        <w:t>umb</w:t>
      </w:r>
      <w:r w:rsidR="0046516A">
        <w:t xml:space="preserve">ling sleepy entreaties and </w:t>
      </w:r>
      <w:r w:rsidR="00F83528">
        <w:t xml:space="preserve">lukewarm </w:t>
      </w:r>
      <w:r w:rsidR="0046516A">
        <w:t xml:space="preserve">threats as I reluctantly dressed and departed.  </w:t>
      </w:r>
    </w:p>
    <w:p w:rsidR="00F640C8" w:rsidRDefault="00BC54CA">
      <w:pPr>
        <w:jc w:val="both"/>
      </w:pPr>
      <w:r>
        <w:t>IANTO has</w:t>
      </w:r>
      <w:r w:rsidR="00A7089B">
        <w:t xml:space="preserve"> been able to reconstruct Polyakov's</w:t>
      </w:r>
      <w:r w:rsidR="00D0094B">
        <w:t xml:space="preserve"> shattered nose, although the collateral damage to the surrounding soft tissue was something that would require time to heal more than anything else.  Even after extensive </w:t>
      </w:r>
      <w:r w:rsidR="00AD3A7E">
        <w:t>sub-</w:t>
      </w:r>
      <w:r w:rsidR="00D0094B">
        <w:t xml:space="preserve">dermal regeneration therapy, Polyakov's face was still a grotesque mass of purple and yellow bruises. </w:t>
      </w:r>
      <w:r w:rsidR="004F096B">
        <w:t xml:space="preserve"> His eyes a</w:t>
      </w:r>
      <w:r w:rsidR="00F83528">
        <w:t>re a pair of</w:t>
      </w:r>
      <w:r w:rsidR="00D57D8F">
        <w:t xml:space="preserve"> </w:t>
      </w:r>
      <w:r w:rsidR="00F83528">
        <w:t>swollen slits, their lids incapable of opening more than a few millimetres</w:t>
      </w:r>
      <w:r w:rsidR="00D0094B">
        <w:t xml:space="preserve"> </w:t>
      </w:r>
      <w:r w:rsidR="00F83528">
        <w:t xml:space="preserve">without causing excruciating pain.  </w:t>
      </w:r>
      <w:r w:rsidR="00AD3A7E">
        <w:t>I stood in the doorway looking at this sorry excuse for a man, trying to see beyond his currently pathetic condition.  Not entirely sure what I was looking</w:t>
      </w:r>
      <w:r w:rsidR="00F640C8">
        <w:t xml:space="preserve"> </w:t>
      </w:r>
      <w:r w:rsidR="00AD3A7E">
        <w:t>for, and I wasn't at all certain</w:t>
      </w:r>
      <w:r w:rsidR="00993B8C">
        <w:t xml:space="preserve"> what </w:t>
      </w:r>
      <w:r w:rsidR="00AD3A7E">
        <w:t>I expected to find there.  Polyak</w:t>
      </w:r>
      <w:r w:rsidR="00993B8C">
        <w:t>ov didn't strike me as a fellow</w:t>
      </w:r>
      <w:r w:rsidR="00AD3A7E">
        <w:t xml:space="preserve"> who had any redeeming qualities, so I felt a bit foolish for even bothering to look</w:t>
      </w:r>
      <w:r w:rsidR="00993B8C">
        <w:t xml:space="preserve">.  </w:t>
      </w:r>
      <w:r w:rsidR="00D57D8F">
        <w:t xml:space="preserve">In truth, </w:t>
      </w:r>
      <w:r w:rsidR="00993B8C">
        <w:t xml:space="preserve">Polyakov and Tomar were worlds apart.  Tomar may have been totally insane at the end of it, although he truly believed in what he was doing.  Polyakov is simply a common thug wrapped in the </w:t>
      </w:r>
      <w:r w:rsidR="00D57D8F">
        <w:t xml:space="preserve">threadbare </w:t>
      </w:r>
      <w:r w:rsidR="00993B8C">
        <w:t xml:space="preserve">guise of a peace-keeper.  </w:t>
      </w:r>
      <w:r w:rsidR="0098127D">
        <w:t xml:space="preserve">I think it's </w:t>
      </w:r>
      <w:r w:rsidR="00A57160">
        <w:t>about</w:t>
      </w:r>
      <w:r w:rsidR="0098127D">
        <w:t xml:space="preserve"> time for</w:t>
      </w:r>
      <w:r w:rsidR="00D57D8F">
        <w:t xml:space="preserve"> another </w:t>
      </w:r>
      <w:r w:rsidR="00D57D8F" w:rsidRPr="0098127D">
        <w:rPr>
          <w:i/>
        </w:rPr>
        <w:t>friendly</w:t>
      </w:r>
      <w:r w:rsidR="00D57D8F">
        <w:t xml:space="preserve"> chat.</w:t>
      </w:r>
    </w:p>
    <w:p w:rsidR="00BC54CA" w:rsidRDefault="00BC54CA">
      <w:pPr>
        <w:jc w:val="both"/>
      </w:pPr>
    </w:p>
    <w:p w:rsidR="00F640C8" w:rsidRDefault="006F5BDA">
      <w:pPr>
        <w:jc w:val="both"/>
      </w:pPr>
      <w:r>
        <w:lastRenderedPageBreak/>
        <w:t xml:space="preserve">Polyakov regained consciousness several hours later.  His first reaction was to struggle weakly against the bed's restraint webbing.  After a few minutes of </w:t>
      </w:r>
      <w:r w:rsidR="00527D66">
        <w:t xml:space="preserve">grunting and </w:t>
      </w:r>
      <w:r w:rsidR="009366E3">
        <w:t>futile straining against the near-unbreakable Kevlar bands, he simpl</w:t>
      </w:r>
      <w:r w:rsidR="00A7089B">
        <w:t>y gave up.  By my reckoning, an</w:t>
      </w:r>
      <w:r w:rsidR="009366E3">
        <w:t xml:space="preserve"> </w:t>
      </w:r>
      <w:r w:rsidR="00241E44">
        <w:t xml:space="preserve">outburst of </w:t>
      </w:r>
      <w:r w:rsidR="009366E3">
        <w:t xml:space="preserve">furious </w:t>
      </w:r>
      <w:r w:rsidR="00241E44">
        <w:t>yelling w</w:t>
      </w:r>
      <w:r w:rsidR="009366E3">
        <w:t>ould start any minute</w:t>
      </w:r>
      <w:r w:rsidR="00241E44">
        <w:t xml:space="preserve"> now.  Rather than let</w:t>
      </w:r>
      <w:r w:rsidR="009366E3">
        <w:t xml:space="preserve"> him raise a ruckus for no real reason, I poured out a beaker of water and carefully handed it to him.  He flinched in near-panic, almost knocking the beaker out of my guiding hands. </w:t>
      </w:r>
    </w:p>
    <w:p w:rsidR="00527D66" w:rsidRDefault="009366E3">
      <w:pPr>
        <w:jc w:val="both"/>
      </w:pPr>
      <w:r>
        <w:t xml:space="preserve">"Who's there?  </w:t>
      </w:r>
      <w:r w:rsidRPr="009366E3">
        <w:rPr>
          <w:i/>
        </w:rPr>
        <w:t>Chert voz'mi!</w:t>
      </w:r>
      <w:r>
        <w:t xml:space="preserve"> I can't see you!</w:t>
      </w:r>
      <w:r w:rsidR="00527D66">
        <w:t>" He snarled.</w:t>
      </w:r>
    </w:p>
    <w:p w:rsidR="00527D66" w:rsidRDefault="00527D66">
      <w:pPr>
        <w:jc w:val="both"/>
      </w:pPr>
      <w:r>
        <w:t>"</w:t>
      </w:r>
      <w:r w:rsidR="00FF0009">
        <w:t>Just as well.  I'm p</w:t>
      </w:r>
      <w:r>
        <w:t xml:space="preserve">robably the last person you ever wanted to see, </w:t>
      </w:r>
      <w:r w:rsidRPr="00527D66">
        <w:rPr>
          <w:i/>
        </w:rPr>
        <w:t>Gospodin</w:t>
      </w:r>
      <w:r>
        <w:t>.</w:t>
      </w:r>
      <w:r w:rsidR="00BD6F94">
        <w:t>"  I said amiab</w:t>
      </w:r>
      <w:r>
        <w:t xml:space="preserve">ly. </w:t>
      </w:r>
    </w:p>
    <w:p w:rsidR="00F07B72" w:rsidRDefault="00527D66">
      <w:pPr>
        <w:jc w:val="both"/>
      </w:pPr>
      <w:r>
        <w:t xml:space="preserve">Polyakov's expression soured. "Ah, hell. You've come to finish me off, Robot.  I expected no less from you.  You hide behind your machines, now you hide behind our women. </w:t>
      </w:r>
      <w:r w:rsidR="00F07B72">
        <w:t xml:space="preserve">I am thinking you were no </w:t>
      </w:r>
      <w:r w:rsidR="00F07B72" w:rsidRPr="00924099">
        <w:rPr>
          <w:i/>
        </w:rPr>
        <w:t>real</w:t>
      </w:r>
      <w:r w:rsidR="00F07B72">
        <w:t xml:space="preserve"> man even when you were alive.  You disgust me, Selkirk."</w:t>
      </w:r>
    </w:p>
    <w:p w:rsidR="00527D66" w:rsidRDefault="00F07B72">
      <w:pPr>
        <w:jc w:val="both"/>
      </w:pPr>
      <w:r>
        <w:t xml:space="preserve">"The feeling's </w:t>
      </w:r>
      <w:r w:rsidR="00854548">
        <w:t xml:space="preserve">entirely </w:t>
      </w:r>
      <w:r>
        <w:t xml:space="preserve">mutual, </w:t>
      </w:r>
      <w:r w:rsidRPr="00F07B72">
        <w:rPr>
          <w:i/>
        </w:rPr>
        <w:t>bratets</w:t>
      </w:r>
      <w:r>
        <w:t>.</w:t>
      </w:r>
      <w:r w:rsidR="00527D66">
        <w:t xml:space="preserve"> </w:t>
      </w:r>
      <w:r w:rsidR="003063B9">
        <w:t xml:space="preserve"> I must admit, I </w:t>
      </w:r>
      <w:r>
        <w:t>briefly consider</w:t>
      </w:r>
      <w:r w:rsidR="003063B9">
        <w:t>ed</w:t>
      </w:r>
      <w:r>
        <w:t xml:space="preserve"> injecting you</w:t>
      </w:r>
      <w:r w:rsidR="00A7089B">
        <w:t>r IV line</w:t>
      </w:r>
      <w:r>
        <w:t xml:space="preserve"> with an air-filled syringe as you lay there.  Woul</w:t>
      </w:r>
      <w:r w:rsidR="00854548">
        <w:t>d have prevent</w:t>
      </w:r>
      <w:r>
        <w:t xml:space="preserve">ed a whole mess of future problems." </w:t>
      </w:r>
      <w:r w:rsidR="00854548">
        <w:t xml:space="preserve">I sighed wearily. "To be honest, I'm feeling a bit uncomfortable about the </w:t>
      </w:r>
      <w:r w:rsidR="00BD6F94">
        <w:t xml:space="preserve">inordinate </w:t>
      </w:r>
      <w:r w:rsidR="00854548">
        <w:t xml:space="preserve">time I've spent </w:t>
      </w:r>
      <w:r w:rsidR="00BD6F94">
        <w:t xml:space="preserve">dreaming up </w:t>
      </w:r>
      <w:r w:rsidR="00854548">
        <w:t>novel ways to snap your twig. I guess my humanity simulation subsystems might be acting up again. Still, here we are...  What do you reckon, Armin Mikhailovitch? What should I do?"</w:t>
      </w:r>
      <w:r>
        <w:t xml:space="preserve"> </w:t>
      </w:r>
      <w:r w:rsidR="00527D66">
        <w:t xml:space="preserve"> </w:t>
      </w:r>
    </w:p>
    <w:p w:rsidR="00A7704C" w:rsidRDefault="00A7704C">
      <w:pPr>
        <w:jc w:val="both"/>
      </w:pPr>
      <w:r>
        <w:t xml:space="preserve">"You don't have the guts to kill me, Selkirk.  </w:t>
      </w:r>
      <w:r w:rsidR="0017585B">
        <w:t>Any fool can see that. Your</w:t>
      </w:r>
      <w:r>
        <w:t xml:space="preserve"> fairy story abo</w:t>
      </w:r>
      <w:r w:rsidR="0017585B">
        <w:t>ut this</w:t>
      </w:r>
      <w:r w:rsidR="00924099">
        <w:t>...</w:t>
      </w:r>
      <w:r w:rsidR="0017585B">
        <w:t xml:space="preserve"> Valkyrie Field </w:t>
      </w:r>
      <w:proofErr w:type="spellStart"/>
      <w:r w:rsidR="0017585B" w:rsidRPr="0017585B">
        <w:rPr>
          <w:i/>
        </w:rPr>
        <w:t>apparat</w:t>
      </w:r>
      <w:proofErr w:type="spellEnd"/>
      <w:r w:rsidR="0017585B">
        <w:t xml:space="preserve"> </w:t>
      </w:r>
      <w:r>
        <w:t xml:space="preserve">might </w:t>
      </w:r>
      <w:r w:rsidR="000C52D5">
        <w:t xml:space="preserve">have </w:t>
      </w:r>
      <w:r>
        <w:t>fool</w:t>
      </w:r>
      <w:r w:rsidR="000C52D5">
        <w:t>ed</w:t>
      </w:r>
      <w:r>
        <w:t xml:space="preserve"> the others, but not this one.  It's just a cheap trick</w:t>
      </w:r>
      <w:r w:rsidR="005A5D2E">
        <w:t xml:space="preserve"> to control the workers</w:t>
      </w:r>
      <w:r>
        <w:t xml:space="preserve">, keep us </w:t>
      </w:r>
      <w:r w:rsidR="0017585B">
        <w:t xml:space="preserve">all docile </w:t>
      </w:r>
      <w:r>
        <w:t>under</w:t>
      </w:r>
      <w:r w:rsidR="000C52D5">
        <w:t xml:space="preserve"> the fist</w:t>
      </w:r>
      <w:r>
        <w:t xml:space="preserve"> of our </w:t>
      </w:r>
      <w:r w:rsidR="005A5D2E">
        <w:t xml:space="preserve">new </w:t>
      </w:r>
      <w:r>
        <w:t>robot masters, no?"</w:t>
      </w:r>
    </w:p>
    <w:p w:rsidR="00A7704C" w:rsidRDefault="00A7704C">
      <w:pPr>
        <w:jc w:val="both"/>
      </w:pPr>
      <w:r>
        <w:t xml:space="preserve">I </w:t>
      </w:r>
      <w:r w:rsidR="005A5D2E">
        <w:t>tutted</w:t>
      </w:r>
      <w:r w:rsidR="000C52D5">
        <w:t xml:space="preserve"> reproachfully, slowly shaking my head</w:t>
      </w:r>
      <w:r w:rsidR="005A5D2E">
        <w:t>.  "Don't be stupid. It's absolutely nothing to do with your half-arsed</w:t>
      </w:r>
      <w:r w:rsidR="0017585B">
        <w:t xml:space="preserve"> grasp</w:t>
      </w:r>
      <w:r w:rsidR="000C52D5">
        <w:t xml:space="preserve"> of</w:t>
      </w:r>
      <w:r w:rsidR="005A5D2E">
        <w:t xml:space="preserve"> </w:t>
      </w:r>
      <w:r w:rsidR="0017585B">
        <w:t xml:space="preserve">mouldy </w:t>
      </w:r>
      <w:r w:rsidR="005A5D2E">
        <w:t>Marxist</w:t>
      </w:r>
      <w:r w:rsidR="0017585B">
        <w:t>-Leninist</w:t>
      </w:r>
      <w:r w:rsidR="005A5D2E">
        <w:t xml:space="preserve"> dogma. You've missed the point entirely, it seems.  We don't actually </w:t>
      </w:r>
      <w:r w:rsidR="005A5D2E" w:rsidRPr="005A5D2E">
        <w:rPr>
          <w:i/>
        </w:rPr>
        <w:t>need</w:t>
      </w:r>
      <w:r w:rsidR="005A5D2E">
        <w:t xml:space="preserve"> any outside help with the </w:t>
      </w:r>
      <w:r w:rsidR="005A5D2E" w:rsidRPr="005A5D2E">
        <w:rPr>
          <w:i/>
        </w:rPr>
        <w:t>Borealis Project</w:t>
      </w:r>
      <w:r w:rsidR="005A5D2E">
        <w:rPr>
          <w:i/>
        </w:rPr>
        <w:t xml:space="preserve">.  </w:t>
      </w:r>
      <w:r w:rsidR="005A5D2E">
        <w:t xml:space="preserve">The only reason we've involved the colonists at all is to give them something </w:t>
      </w:r>
      <w:r w:rsidR="000C52D5">
        <w:t xml:space="preserve">to keep them occupied, something </w:t>
      </w:r>
      <w:r w:rsidR="005A5D2E">
        <w:t>meaningful to work toward.  A common goal</w:t>
      </w:r>
      <w:r w:rsidR="000C52D5">
        <w:t>.</w:t>
      </w:r>
      <w:r w:rsidR="005A5D2E">
        <w:t xml:space="preserve"> </w:t>
      </w:r>
      <w:r w:rsidR="000C52D5">
        <w:t xml:space="preserve"> You're making it sound like we're running some kind of forced labour camp.  How did you figure that one out?  I'm genuinely curious </w:t>
      </w:r>
      <w:r w:rsidR="00183A62">
        <w:t xml:space="preserve">as to </w:t>
      </w:r>
      <w:r w:rsidR="000C52D5">
        <w:t>how you reach</w:t>
      </w:r>
      <w:r w:rsidR="0017585B">
        <w:t>ed this</w:t>
      </w:r>
      <w:r w:rsidR="000C52D5">
        <w:t xml:space="preserve"> conclusion."</w:t>
      </w:r>
    </w:p>
    <w:p w:rsidR="00924099" w:rsidRDefault="00924099">
      <w:pPr>
        <w:jc w:val="both"/>
      </w:pPr>
      <w:r>
        <w:t>"A cage with golden bars is still a cage. A well-fed slave is still a slave." He answered sullenly.</w:t>
      </w:r>
    </w:p>
    <w:p w:rsidR="004D3037" w:rsidRDefault="00924099">
      <w:pPr>
        <w:jc w:val="both"/>
      </w:pPr>
      <w:r>
        <w:t>I sighed with resignation</w:t>
      </w:r>
      <w:r w:rsidR="00361A95">
        <w:t>.  "Fine. Keep thinking that, Pally</w:t>
      </w:r>
      <w:r>
        <w:t xml:space="preserve">. So what happens when </w:t>
      </w:r>
      <w:r w:rsidRPr="00924099">
        <w:rPr>
          <w:i/>
        </w:rPr>
        <w:t>Borealis</w:t>
      </w:r>
      <w:r>
        <w:t xml:space="preserve"> </w:t>
      </w:r>
      <w:r w:rsidR="00BD6F94">
        <w:t xml:space="preserve">finally </w:t>
      </w:r>
      <w:r>
        <w:t>makes planetfall on Terra</w:t>
      </w:r>
      <w:r w:rsidR="00BD6F94">
        <w:t xml:space="preserve">?  Should I drive you </w:t>
      </w:r>
      <w:r>
        <w:t xml:space="preserve">out </w:t>
      </w:r>
      <w:r w:rsidR="00BD6F94">
        <w:t>at whip's end, then</w:t>
      </w:r>
      <w:r>
        <w:t xml:space="preserve"> set up a Creepvine plantation in the Caribbean?  Work with me here, Armin.  You are my only unqualified</w:t>
      </w:r>
      <w:r w:rsidR="004D3037">
        <w:t xml:space="preserve"> </w:t>
      </w:r>
      <w:r>
        <w:t xml:space="preserve">failure in this </w:t>
      </w:r>
      <w:r w:rsidR="004D3037">
        <w:t xml:space="preserve">devious </w:t>
      </w:r>
      <w:r>
        <w:t>campaign to win the hearts and minds of your fellow colonists</w:t>
      </w:r>
      <w:r w:rsidR="00BD6F94">
        <w:t xml:space="preserve">, </w:t>
      </w:r>
      <w:r w:rsidR="00361A95">
        <w:t xml:space="preserve">only </w:t>
      </w:r>
      <w:r w:rsidR="00BD6F94">
        <w:t>made possible</w:t>
      </w:r>
      <w:r w:rsidR="004D3037">
        <w:t xml:space="preserve"> by treating them with common decency</w:t>
      </w:r>
      <w:r>
        <w:t xml:space="preserve">.  What am I doing so </w:t>
      </w:r>
      <w:r w:rsidR="00361A95">
        <w:t xml:space="preserve">bloody </w:t>
      </w:r>
      <w:r>
        <w:t>poorly</w:t>
      </w:r>
      <w:r w:rsidR="00361A95">
        <w:t xml:space="preserve"> that you need to </w:t>
      </w:r>
      <w:r>
        <w:t>undermine my efforts?</w:t>
      </w:r>
      <w:r w:rsidR="004D3037">
        <w:t>"</w:t>
      </w:r>
    </w:p>
    <w:p w:rsidR="004D3037" w:rsidRDefault="004D3037">
      <w:pPr>
        <w:jc w:val="both"/>
      </w:pPr>
      <w:r>
        <w:t>"You are treating us like cattle, like pets.  True Men cannot live this way."</w:t>
      </w:r>
      <w:r w:rsidR="00924099">
        <w:t xml:space="preserve"> </w:t>
      </w:r>
      <w:r w:rsidR="00BD6F94">
        <w:t>Polyakov grunted.</w:t>
      </w:r>
      <w:r w:rsidR="00924099">
        <w:t xml:space="preserve"> </w:t>
      </w:r>
    </w:p>
    <w:p w:rsidR="008333B9" w:rsidRDefault="004D3037">
      <w:pPr>
        <w:jc w:val="both"/>
      </w:pPr>
      <w:r>
        <w:t xml:space="preserve">"Is this another </w:t>
      </w:r>
      <w:r w:rsidR="00361A95">
        <w:t xml:space="preserve">Cruel </w:t>
      </w:r>
      <w:r>
        <w:t>Robot Thing, Armin?</w:t>
      </w:r>
      <w:r w:rsidR="00924099">
        <w:t xml:space="preserve"> </w:t>
      </w:r>
      <w:r w:rsidR="003063B9">
        <w:t xml:space="preserve"> </w:t>
      </w:r>
      <w:r w:rsidR="000F4CC0">
        <w:t>Okay. Have it your way."  I leaned over him just close enough to whisper. "I'm not even remotely human.  In fact, since you brought up the Valkyrie Field, I'll tell you exactly ho</w:t>
      </w:r>
      <w:r w:rsidR="00D64816">
        <w:t xml:space="preserve">w inhuman I can be </w:t>
      </w:r>
      <w:r w:rsidR="00BD6F94">
        <w:t>beneath this</w:t>
      </w:r>
      <w:r w:rsidR="000F4CC0">
        <w:t xml:space="preserve"> amazingly lifelike polymer skin.  Yes, the Valkyrie Field</w:t>
      </w:r>
      <w:r w:rsidR="006502A6">
        <w:t xml:space="preserve"> is real.  You and your pack of </w:t>
      </w:r>
      <w:r w:rsidR="000F4CC0">
        <w:t xml:space="preserve">shaved apes have been </w:t>
      </w:r>
      <w:r w:rsidR="006502A6">
        <w:t>singled out for special treatment.</w:t>
      </w:r>
      <w:r w:rsidR="000F4CC0">
        <w:t xml:space="preserve">  </w:t>
      </w:r>
      <w:r w:rsidR="000F4CC0">
        <w:lastRenderedPageBreak/>
        <w:t xml:space="preserve">If you die, you will indeed be reborn to learn from </w:t>
      </w:r>
      <w:r w:rsidR="006502A6">
        <w:t>your mistakes</w:t>
      </w:r>
      <w:r w:rsidR="000F4CC0">
        <w:t>.  However</w:t>
      </w:r>
      <w:r w:rsidR="00BD6F94">
        <w:t>, there's a catch</w:t>
      </w:r>
      <w:r w:rsidR="006502A6">
        <w:t>... You are limited to</w:t>
      </w:r>
      <w:r w:rsidR="00BD6F94">
        <w:t xml:space="preserve"> only three lives each.  You </w:t>
      </w:r>
      <w:r w:rsidR="006502A6">
        <w:t xml:space="preserve">will also </w:t>
      </w:r>
      <w:r w:rsidR="00BD6F94">
        <w:t>regenerate back in the Lava Castle.</w:t>
      </w:r>
      <w:r w:rsidR="006502A6">
        <w:t xml:space="preserve">  Take care, now.</w:t>
      </w:r>
      <w:r w:rsidR="000F4CC0">
        <w:t xml:space="preserve">"  </w:t>
      </w:r>
    </w:p>
    <w:p w:rsidR="00290829" w:rsidRDefault="008333B9">
      <w:pPr>
        <w:jc w:val="both"/>
      </w:pPr>
      <w:r>
        <w:t xml:space="preserve">A week later, we were ready to begin work </w:t>
      </w:r>
      <w:r w:rsidR="00AE25B0">
        <w:t>in earnest.  Roughly a third</w:t>
      </w:r>
      <w:r w:rsidR="00506C36">
        <w:t xml:space="preserve"> of the colonists who volunteered for the </w:t>
      </w:r>
      <w:r w:rsidR="00506C36" w:rsidRPr="00506C36">
        <w:rPr>
          <w:i/>
        </w:rPr>
        <w:t>Borealis Project</w:t>
      </w:r>
      <w:r w:rsidR="00E009B0">
        <w:t xml:space="preserve"> had to be gently turned away</w:t>
      </w:r>
      <w:r w:rsidR="00506C36">
        <w:t xml:space="preserve"> for </w:t>
      </w:r>
      <w:r w:rsidR="0076500E">
        <w:t xml:space="preserve">reasons of </w:t>
      </w:r>
      <w:r w:rsidR="00506C36">
        <w:t>physical suitability.  Our youn</w:t>
      </w:r>
      <w:r w:rsidR="00E009B0">
        <w:t>gest volunteer is 12</w:t>
      </w:r>
      <w:r w:rsidR="00506C36">
        <w:t xml:space="preserve"> years old, the oldest, 85.  Many of </w:t>
      </w:r>
      <w:r w:rsidR="00E009B0">
        <w:t>the rejected volunteers were suffering from</w:t>
      </w:r>
      <w:r w:rsidR="00506C36">
        <w:t xml:space="preserve"> </w:t>
      </w:r>
      <w:r w:rsidR="00E009B0">
        <w:t xml:space="preserve">serious vitamin </w:t>
      </w:r>
      <w:r w:rsidR="00506C36">
        <w:t>deficiency-relat</w:t>
      </w:r>
      <w:r w:rsidR="00E009B0">
        <w:t>ed conditions.  Given time, most</w:t>
      </w:r>
      <w:r w:rsidR="00506C36">
        <w:t xml:space="preserve"> of them would respond </w:t>
      </w:r>
      <w:r w:rsidR="009A093B">
        <w:t xml:space="preserve">well </w:t>
      </w:r>
      <w:r w:rsidR="00506C36">
        <w:t xml:space="preserve">to </w:t>
      </w:r>
      <w:r w:rsidR="00AE25B0">
        <w:t>medical treatment and a great</w:t>
      </w:r>
      <w:r w:rsidR="00E009B0">
        <w:t xml:space="preserve">ly improved diet, although we were unwilling to expose these people to the harsh </w:t>
      </w:r>
      <w:r w:rsidR="00290829">
        <w:t xml:space="preserve">environmental </w:t>
      </w:r>
      <w:r w:rsidR="00E009B0">
        <w:t>conditions they would encounter while working on this project.  JUNO and IANTO have been extremely particular about their selection criteria</w:t>
      </w:r>
      <w:r w:rsidR="00290829">
        <w:t xml:space="preserve">. </w:t>
      </w:r>
      <w:r w:rsidR="009A093B">
        <w:t xml:space="preserve"> </w:t>
      </w:r>
    </w:p>
    <w:p w:rsidR="007A3968" w:rsidRDefault="00290829">
      <w:pPr>
        <w:jc w:val="both"/>
      </w:pPr>
      <w:r>
        <w:t>I'</w:t>
      </w:r>
      <w:r w:rsidR="009A093B">
        <w:t xml:space="preserve">ve designed </w:t>
      </w:r>
      <w:r>
        <w:t xml:space="preserve">an improved dive suit and SCUBA system to make conditions a wee bit more tolerable for our human helpers.  The dive suit is electrically heated and reinforced with a flexible </w:t>
      </w:r>
      <w:r w:rsidR="00171503">
        <w:t xml:space="preserve">polarised ceramic </w:t>
      </w:r>
      <w:r>
        <w:t xml:space="preserve">that has similar properties to chitin, offering </w:t>
      </w:r>
      <w:r w:rsidR="00171503">
        <w:t>superb protection against most of the hostile marine life</w:t>
      </w:r>
      <w:r>
        <w:t xml:space="preserve"> </w:t>
      </w:r>
      <w:r w:rsidR="00171503">
        <w:t xml:space="preserve">on </w:t>
      </w:r>
      <w:r w:rsidR="00171503" w:rsidRPr="0049666F">
        <w:rPr>
          <w:i/>
        </w:rPr>
        <w:t>Manannán</w:t>
      </w:r>
      <w:r w:rsidR="00171503">
        <w:t xml:space="preserve">, although a Reaper might find its texture slightly more chewy than usual.  The suit's armour reacts instantly to any increase in external pressure, solidifying to prevent penetration or crushing injuries, such as might be encountered during a Stalker attack.  </w:t>
      </w:r>
      <w:r w:rsidR="00473502">
        <w:t xml:space="preserve">The suit is also equipped with a personal electrical defence field, powered by the same </w:t>
      </w:r>
      <w:r w:rsidR="0049666F">
        <w:t xml:space="preserve">compact </w:t>
      </w:r>
      <w:r w:rsidR="00473502">
        <w:t xml:space="preserve">isotopic power source that </w:t>
      </w:r>
      <w:r w:rsidR="0049666F">
        <w:t xml:space="preserve">runs the SCUBA rig's various onboard systems.  It's nowhere near as powerful as the </w:t>
      </w:r>
      <w:r w:rsidR="0049666F" w:rsidRPr="0049666F">
        <w:rPr>
          <w:i/>
        </w:rPr>
        <w:t>Seamoth</w:t>
      </w:r>
      <w:r w:rsidR="0049666F">
        <w:t xml:space="preserve"> EDF, although there's </w:t>
      </w:r>
      <w:r w:rsidR="001E773D">
        <w:t xml:space="preserve">more than </w:t>
      </w:r>
      <w:r w:rsidR="0049666F">
        <w:t xml:space="preserve">enough juice to give </w:t>
      </w:r>
      <w:r w:rsidR="009866D5">
        <w:t xml:space="preserve">a predator </w:t>
      </w:r>
      <w:r w:rsidR="00D92CB2">
        <w:t>a number</w:t>
      </w:r>
      <w:r w:rsidR="001E773D">
        <w:t xml:space="preserve"> of </w:t>
      </w:r>
      <w:r w:rsidR="0049666F">
        <w:t xml:space="preserve">hefty zaps.  </w:t>
      </w:r>
      <w:r w:rsidR="00473502">
        <w:t xml:space="preserve"> </w:t>
      </w:r>
    </w:p>
    <w:p w:rsidR="00171503" w:rsidRDefault="00AE25B0">
      <w:pPr>
        <w:jc w:val="both"/>
      </w:pPr>
      <w:r>
        <w:t>The new SCUBA gear</w:t>
      </w:r>
      <w:r w:rsidR="00171503">
        <w:t xml:space="preserve"> is something th</w:t>
      </w:r>
      <w:r w:rsidR="007436BF">
        <w:t>at I'm particularly proud of</w:t>
      </w:r>
      <w:r w:rsidR="00171503">
        <w:t xml:space="preserve">.  </w:t>
      </w:r>
      <w:r w:rsidR="007436BF">
        <w:t xml:space="preserve">It's an artificial gill/rebreather </w:t>
      </w:r>
      <w:r w:rsidR="009866D5">
        <w:t xml:space="preserve">system that extracts </w:t>
      </w:r>
      <w:r w:rsidR="007436BF">
        <w:t>oxygen directly from seawater</w:t>
      </w:r>
      <w:r w:rsidR="009866D5">
        <w:t>,</w:t>
      </w:r>
      <w:r w:rsidR="007436BF">
        <w:t xml:space="preserve"> using </w:t>
      </w:r>
      <w:r w:rsidR="001E773D">
        <w:t xml:space="preserve">a combination of electrolysis and </w:t>
      </w:r>
      <w:r w:rsidR="007436BF">
        <w:t>highly efficient molecular filters</w:t>
      </w:r>
      <w:r w:rsidR="001E773D">
        <w:t>. The O2</w:t>
      </w:r>
      <w:r w:rsidR="007436BF">
        <w:t xml:space="preserve"> </w:t>
      </w:r>
      <w:r w:rsidR="001E773D">
        <w:t xml:space="preserve">is mixed </w:t>
      </w:r>
      <w:r w:rsidR="007436BF">
        <w:t xml:space="preserve">with precisely monitored </w:t>
      </w:r>
      <w:r>
        <w:t xml:space="preserve">and adjusted </w:t>
      </w:r>
      <w:r w:rsidR="007436BF">
        <w:t xml:space="preserve">proportions of nitrogen and hydrogen </w:t>
      </w:r>
      <w:r w:rsidR="001E773D">
        <w:t xml:space="preserve">to buffer the breathing mix, </w:t>
      </w:r>
      <w:r w:rsidR="007436BF">
        <w:t>prevent</w:t>
      </w:r>
      <w:r w:rsidR="001E773D">
        <w:t>ing</w:t>
      </w:r>
      <w:r w:rsidR="007436BF">
        <w:t xml:space="preserve"> oxygen toxicity effects at extreme depths.  </w:t>
      </w:r>
      <w:r w:rsidR="00473502">
        <w:t>Its endurance rating is</w:t>
      </w:r>
      <w:r w:rsidR="007436BF">
        <w:t xml:space="preserve"> well in excess of eight hours at a depth of 500 metres, and post-dive decompression is significantly reduced. </w:t>
      </w:r>
      <w:r w:rsidR="00473502">
        <w:t xml:space="preserve"> The </w:t>
      </w:r>
      <w:r w:rsidR="009866D5">
        <w:t xml:space="preserve">whole </w:t>
      </w:r>
      <w:r w:rsidR="00473502">
        <w:t>unit</w:t>
      </w:r>
      <w:r w:rsidR="00DF3B4A">
        <w:t xml:space="preserve"> is about</w:t>
      </w:r>
      <w:r w:rsidR="00473502">
        <w:t xml:space="preserve"> the size of a hiker's day-pack</w:t>
      </w:r>
      <w:r w:rsidR="0049666F">
        <w:t>, and its mass is approxim</w:t>
      </w:r>
      <w:r w:rsidR="00CE0CB1">
        <w:t xml:space="preserve">ately the same as a single high </w:t>
      </w:r>
      <w:r w:rsidR="0049666F">
        <w:t>capacity dive tank.</w:t>
      </w:r>
      <w:r w:rsidR="00473502">
        <w:t xml:space="preserve"> </w:t>
      </w:r>
      <w:r w:rsidR="007436BF">
        <w:t xml:space="preserve"> </w:t>
      </w:r>
      <w:r w:rsidR="00473502">
        <w:t>I've tested this rig</w:t>
      </w:r>
      <w:r w:rsidR="00CE0CB1">
        <w:t xml:space="preserve"> to 2</w:t>
      </w:r>
      <w:r w:rsidR="007436BF">
        <w:t xml:space="preserve">,500 metres and the tech is </w:t>
      </w:r>
      <w:r w:rsidR="001E773D">
        <w:t xml:space="preserve">absolutely </w:t>
      </w:r>
      <w:r w:rsidR="007436BF">
        <w:t xml:space="preserve">rock-solid, I'm </w:t>
      </w:r>
      <w:r w:rsidR="00473502">
        <w:t xml:space="preserve">rather </w:t>
      </w:r>
      <w:r w:rsidR="007436BF">
        <w:t xml:space="preserve">pleased to say.  </w:t>
      </w:r>
    </w:p>
    <w:p w:rsidR="00CE0CB1" w:rsidRDefault="001E773D">
      <w:pPr>
        <w:jc w:val="both"/>
      </w:pPr>
      <w:r>
        <w:t xml:space="preserve">Naturally, we've equipped the colonists with their own </w:t>
      </w:r>
      <w:r w:rsidRPr="001E773D">
        <w:rPr>
          <w:i/>
        </w:rPr>
        <w:t>Cyclops</w:t>
      </w:r>
      <w:r>
        <w:t xml:space="preserve"> and a fleet of six </w:t>
      </w:r>
      <w:r w:rsidRPr="001E773D">
        <w:rPr>
          <w:i/>
        </w:rPr>
        <w:t>Seamoths</w:t>
      </w:r>
      <w:r>
        <w:rPr>
          <w:i/>
        </w:rPr>
        <w:t xml:space="preserve">. </w:t>
      </w:r>
      <w:r>
        <w:t xml:space="preserve"> I've given considerable though</w:t>
      </w:r>
      <w:r w:rsidR="00AE25B0">
        <w:t>t</w:t>
      </w:r>
      <w:r>
        <w:t xml:space="preserve"> to the question of whether they should have ExoSuits as well, ultimately deciding that </w:t>
      </w:r>
      <w:r w:rsidR="00CE0CB1">
        <w:t>this would constitute</w:t>
      </w:r>
      <w:r>
        <w:t xml:space="preserve"> a huge security risk.  Even a Gen I ExoSuit can be used as</w:t>
      </w:r>
      <w:r w:rsidR="00CE0CB1">
        <w:t xml:space="preserve"> a deadly weapon</w:t>
      </w:r>
      <w:r>
        <w:t xml:space="preserve">.  If Polyakov </w:t>
      </w:r>
      <w:r w:rsidR="00CE0CB1">
        <w:t xml:space="preserve">ever </w:t>
      </w:r>
      <w:r>
        <w:t>got his greasy mitts on one</w:t>
      </w:r>
      <w:r w:rsidR="00CE0CB1">
        <w:t xml:space="preserve">, there's no telling what kind of havoc he could wreak. Speaking of which, our resident trouble-maker has finally risen from his enforced repose and is currently sulking in his security centre.  The Blue Meanies have been tasked with patrolling the seabed around </w:t>
      </w:r>
      <w:r w:rsidR="00CE0CB1" w:rsidRPr="00CE0CB1">
        <w:rPr>
          <w:i/>
        </w:rPr>
        <w:t>Kaori-san no-shima</w:t>
      </w:r>
      <w:r w:rsidR="00CE0CB1">
        <w:rPr>
          <w:i/>
        </w:rPr>
        <w:t xml:space="preserve">, </w:t>
      </w:r>
      <w:r w:rsidR="00CE0CB1" w:rsidRPr="00CE0CB1">
        <w:t>so</w:t>
      </w:r>
      <w:r w:rsidR="00AE25B0">
        <w:t xml:space="preserve"> those bruisers</w:t>
      </w:r>
      <w:r w:rsidR="00CE0CB1">
        <w:t xml:space="preserve"> are effectively out of play for the time being.  </w:t>
      </w:r>
    </w:p>
    <w:p w:rsidR="00CE0CB1" w:rsidRDefault="00CE0CB1">
      <w:pPr>
        <w:jc w:val="both"/>
      </w:pPr>
      <w:r>
        <w:t>It's said that the Devil finds work for idle hands, although JUNO is a far more efficient HR manager.</w:t>
      </w:r>
      <w:r>
        <w:rPr>
          <w:i/>
        </w:rPr>
        <w:t xml:space="preserve"> </w:t>
      </w:r>
      <w:r>
        <w:t xml:space="preserve"> </w:t>
      </w:r>
    </w:p>
    <w:p w:rsidR="001E773D" w:rsidRDefault="009866D5">
      <w:pPr>
        <w:jc w:val="both"/>
      </w:pPr>
      <w:r>
        <w:t xml:space="preserve">Our first day on </w:t>
      </w:r>
      <w:r w:rsidRPr="008531E3">
        <w:rPr>
          <w:i/>
        </w:rPr>
        <w:t>Skull Island</w:t>
      </w:r>
      <w:r>
        <w:t xml:space="preserve"> was spent enlarging the island and reinforcing its foundations.  DIGBY and I were working topside, constructing </w:t>
      </w:r>
      <w:r w:rsidR="008A6792">
        <w:t>the island</w:t>
      </w:r>
      <w:r w:rsidR="006323E8">
        <w:t>'s</w:t>
      </w:r>
      <w:r>
        <w:t xml:space="preserve"> support facilities, reactor containment building and </w:t>
      </w:r>
      <w:r w:rsidR="008A6792">
        <w:t>preparing the proposed site of</w:t>
      </w:r>
      <w:r w:rsidR="006323E8">
        <w:t xml:space="preserve"> the deute</w:t>
      </w:r>
      <w:r w:rsidR="008A6792">
        <w:t xml:space="preserve">rium/tritium extraction plant. </w:t>
      </w:r>
      <w:r w:rsidR="006323E8">
        <w:t xml:space="preserve">JUNO and IANTO were </w:t>
      </w:r>
      <w:r w:rsidR="008A6792">
        <w:t xml:space="preserve">working </w:t>
      </w:r>
      <w:r w:rsidR="006323E8">
        <w:t xml:space="preserve">underwater, mainly supervising </w:t>
      </w:r>
      <w:r w:rsidR="00DA5D70">
        <w:t xml:space="preserve">and assisting in </w:t>
      </w:r>
      <w:r w:rsidR="006323E8">
        <w:t xml:space="preserve">the </w:t>
      </w:r>
      <w:r w:rsidR="00DA5D70">
        <w:t>colonists'</w:t>
      </w:r>
      <w:r w:rsidR="006323E8">
        <w:t xml:space="preserve"> terraforming operation, but also keeping a sharp eye out for any wandering wildlife. </w:t>
      </w:r>
      <w:r>
        <w:t xml:space="preserve"> </w:t>
      </w:r>
      <w:r w:rsidR="006323E8" w:rsidRPr="006323E8">
        <w:rPr>
          <w:i/>
        </w:rPr>
        <w:t>Aegis</w:t>
      </w:r>
      <w:r w:rsidR="006323E8">
        <w:t xml:space="preserve"> and </w:t>
      </w:r>
      <w:r w:rsidR="006323E8" w:rsidRPr="006323E8">
        <w:rPr>
          <w:i/>
        </w:rPr>
        <w:t>Red Dragon</w:t>
      </w:r>
      <w:r w:rsidR="006011FF">
        <w:t xml:space="preserve"> cruised</w:t>
      </w:r>
      <w:r w:rsidR="006323E8">
        <w:t xml:space="preserve"> </w:t>
      </w:r>
      <w:r w:rsidR="008A6792">
        <w:t xml:space="preserve">continuous </w:t>
      </w:r>
      <w:r w:rsidR="006323E8">
        <w:t xml:space="preserve">patrol circuits around the island under </w:t>
      </w:r>
      <w:r w:rsidR="00DA5D70">
        <w:t xml:space="preserve">their </w:t>
      </w:r>
      <w:r w:rsidR="006323E8">
        <w:t xml:space="preserve">remote control, ready to repel any potentially hostile life forms that </w:t>
      </w:r>
      <w:r w:rsidR="00DA5D70">
        <w:t xml:space="preserve">approached too closely. </w:t>
      </w:r>
      <w:r w:rsidR="006323E8">
        <w:t xml:space="preserve">By day's end, </w:t>
      </w:r>
      <w:r w:rsidR="00DA5D70">
        <w:t xml:space="preserve">there was something substantial and tangible to </w:t>
      </w:r>
      <w:r w:rsidR="00DA5D70">
        <w:lastRenderedPageBreak/>
        <w:t xml:space="preserve">show for </w:t>
      </w:r>
      <w:r w:rsidR="006323E8">
        <w:t>our combined ef</w:t>
      </w:r>
      <w:r w:rsidR="008A6792">
        <w:t>forts</w:t>
      </w:r>
      <w:r w:rsidR="006011FF">
        <w:t>. A</w:t>
      </w:r>
      <w:r w:rsidR="001E5C51">
        <w:t xml:space="preserve"> crucial first step has been taken without incident. </w:t>
      </w:r>
      <w:r w:rsidR="006011FF">
        <w:t xml:space="preserve">One </w:t>
      </w:r>
      <w:r w:rsidR="001E5C51">
        <w:t xml:space="preserve">milestone </w:t>
      </w:r>
      <w:r w:rsidR="006011FF">
        <w:t xml:space="preserve">behind us </w:t>
      </w:r>
      <w:r w:rsidR="001E5C51">
        <w:t xml:space="preserve">in the long journey </w:t>
      </w:r>
      <w:r w:rsidR="006011FF">
        <w:t>we'</w:t>
      </w:r>
      <w:r w:rsidR="00035BE1">
        <w:t>ve commenced</w:t>
      </w:r>
      <w:r w:rsidR="001E5C51">
        <w:t xml:space="preserve">.  </w:t>
      </w:r>
      <w:r w:rsidR="00DA5D70" w:rsidRPr="00DA5D70">
        <w:rPr>
          <w:i/>
        </w:rPr>
        <w:t>Project Borealis</w:t>
      </w:r>
      <w:r w:rsidR="00DA5D70">
        <w:t xml:space="preserve"> is off to a flying start.</w:t>
      </w:r>
      <w:r w:rsidR="008A6792">
        <w:t xml:space="preserve">  </w:t>
      </w:r>
    </w:p>
    <w:p w:rsidR="00B417E9" w:rsidRDefault="00B417E9">
      <w:pPr>
        <w:jc w:val="both"/>
      </w:pPr>
      <w:r>
        <w:t xml:space="preserve">We have company.  Unwanted company.  </w:t>
      </w:r>
    </w:p>
    <w:p w:rsidR="00B417E9" w:rsidRDefault="00B417E9">
      <w:pPr>
        <w:jc w:val="both"/>
      </w:pPr>
      <w:r>
        <w:t xml:space="preserve">The three juvenile Reapers </w:t>
      </w:r>
      <w:r w:rsidRPr="00B417E9">
        <w:rPr>
          <w:i/>
        </w:rPr>
        <w:t>Moe</w:t>
      </w:r>
      <w:r>
        <w:t xml:space="preserve">, </w:t>
      </w:r>
      <w:r w:rsidRPr="00B417E9">
        <w:rPr>
          <w:i/>
        </w:rPr>
        <w:t>Larry</w:t>
      </w:r>
      <w:r>
        <w:t xml:space="preserve"> and </w:t>
      </w:r>
      <w:r w:rsidRPr="00B417E9">
        <w:rPr>
          <w:i/>
        </w:rPr>
        <w:t>Curly</w:t>
      </w:r>
      <w:r>
        <w:t xml:space="preserve"> have </w:t>
      </w:r>
      <w:r w:rsidR="00D51436">
        <w:t xml:space="preserve">recently </w:t>
      </w:r>
      <w:r>
        <w:t xml:space="preserve">set up their bachelor pad </w:t>
      </w:r>
      <w:r w:rsidR="00D51436">
        <w:t xml:space="preserve">750 metres NNE of </w:t>
      </w:r>
      <w:r w:rsidR="00D51436" w:rsidRPr="008531E3">
        <w:rPr>
          <w:i/>
        </w:rPr>
        <w:t>Skull Island</w:t>
      </w:r>
      <w:r w:rsidR="00D51436">
        <w:t xml:space="preserve">.  Until we can get the dry dock built, I've had to assign all four of our </w:t>
      </w:r>
      <w:r w:rsidR="00D51436" w:rsidRPr="00D51436">
        <w:rPr>
          <w:i/>
        </w:rPr>
        <w:t>Cyclops</w:t>
      </w:r>
      <w:r w:rsidR="00D51436">
        <w:t xml:space="preserve"> to perimeter patrols.  There have been no serious incursions as yet, but I'm fairly certain that all </w:t>
      </w:r>
      <w:r w:rsidR="00BC54CA">
        <w:t xml:space="preserve">of </w:t>
      </w:r>
      <w:r w:rsidR="00D51436">
        <w:t xml:space="preserve">this </w:t>
      </w:r>
      <w:r w:rsidR="00884FAE">
        <w:t xml:space="preserve">human </w:t>
      </w:r>
      <w:r w:rsidR="00D51436">
        <w:t xml:space="preserve">activity has piqued their curiosity.  </w:t>
      </w:r>
      <w:r w:rsidR="00A5656C">
        <w:t>That's all we need.  Three young bucks full of pith and vinegar, all out to make a name for themselves.  If there's any level of complex communication between</w:t>
      </w:r>
      <w:r w:rsidR="00D51436">
        <w:t xml:space="preserve"> </w:t>
      </w:r>
      <w:r w:rsidR="00A5656C">
        <w:t>Reapers, you can bet your last Credit Daddy</w:t>
      </w:r>
      <w:r w:rsidR="00D51436">
        <w:t xml:space="preserve"> </w:t>
      </w:r>
      <w:r w:rsidR="00A5656C">
        <w:t xml:space="preserve">Ahab's been sharing his war stories with these guys.  Could make life rather </w:t>
      </w:r>
      <w:r w:rsidR="00A5656C" w:rsidRPr="00A5656C">
        <w:rPr>
          <w:i/>
        </w:rPr>
        <w:t>interesting</w:t>
      </w:r>
      <w:r w:rsidR="00A5656C">
        <w:t xml:space="preserve"> in these parts. </w:t>
      </w:r>
      <w:r w:rsidR="00D51436">
        <w:t xml:space="preserve"> </w:t>
      </w:r>
    </w:p>
    <w:p w:rsidR="006B09B8" w:rsidRDefault="00A5656C">
      <w:pPr>
        <w:jc w:val="both"/>
      </w:pPr>
      <w:r>
        <w:t xml:space="preserve">Suffice it to say, the colonists have heard them kicking up a fuss over yonder, and they're none too pleased about it. </w:t>
      </w:r>
      <w:r w:rsidR="0090717B">
        <w:t xml:space="preserve"> They've never actually seen a Reaper</w:t>
      </w:r>
      <w:r>
        <w:t xml:space="preserve"> in the flesh yet, but those distant roars begin to sound awful close when you've got your back turned toward an open ocean.  </w:t>
      </w:r>
      <w:r w:rsidR="00884FAE">
        <w:t>Having been in similar</w:t>
      </w:r>
      <w:r w:rsidR="006B09B8">
        <w:t xml:space="preserve"> situation</w:t>
      </w:r>
      <w:r w:rsidR="00884FAE">
        <w:t>s</w:t>
      </w:r>
      <w:r w:rsidR="0090717B">
        <w:t xml:space="preserve"> myself</w:t>
      </w:r>
      <w:r w:rsidR="006B09B8">
        <w:t xml:space="preserve">, </w:t>
      </w:r>
      <w:r w:rsidR="002D376B">
        <w:t>I can't say as I blame them for getting a collective attack of the willies</w:t>
      </w:r>
      <w:r w:rsidR="00884FAE">
        <w:t>.  Rather than place</w:t>
      </w:r>
      <w:r w:rsidR="002D376B">
        <w:t xml:space="preserve"> our volunteers under too much stress, I called a halt to construction on the dry dock</w:t>
      </w:r>
      <w:r w:rsidR="00884FAE">
        <w:t xml:space="preserve"> while we set up </w:t>
      </w:r>
      <w:r w:rsidR="006B09B8">
        <w:t>automated defence system</w:t>
      </w:r>
      <w:r w:rsidR="00884FAE">
        <w:t>s</w:t>
      </w:r>
      <w:r w:rsidR="006B09B8">
        <w:t>.  The dry dock would also need some defensive firepower</w:t>
      </w:r>
      <w:r w:rsidR="00C2060C">
        <w:t xml:space="preserve"> of its own</w:t>
      </w:r>
      <w:r w:rsidR="00884FAE">
        <w:t>, although</w:t>
      </w:r>
      <w:r w:rsidR="006B09B8">
        <w:t xml:space="preserve"> that issue can be addressed while we're building its support gantries.  </w:t>
      </w:r>
    </w:p>
    <w:p w:rsidR="001369B1" w:rsidRDefault="006B09B8">
      <w:pPr>
        <w:jc w:val="both"/>
      </w:pPr>
      <w:r>
        <w:t xml:space="preserve">Another </w:t>
      </w:r>
      <w:r w:rsidR="00C2060C">
        <w:t xml:space="preserve">significant </w:t>
      </w:r>
      <w:r>
        <w:t>milestone.  The deuterium extractors are up and running.  The fi</w:t>
      </w:r>
      <w:r w:rsidR="00C72EDC">
        <w:t>rst production cycle yielded 40</w:t>
      </w:r>
      <w:r>
        <w:t xml:space="preserve"> litres of deuterium</w:t>
      </w:r>
      <w:r w:rsidR="00C72EDC">
        <w:t xml:space="preserve">, supercooled to a cryogenic liquid state </w:t>
      </w:r>
      <w:r w:rsidR="00C24507">
        <w:t>and transferred to</w:t>
      </w:r>
      <w:r w:rsidR="00C72EDC">
        <w:t xml:space="preserve"> one of the island's high-pressure storage tanks</w:t>
      </w:r>
      <w:r w:rsidR="00C24507">
        <w:t>.  Although that initial product discharge seems barely enough to create a decent puddle, slightly more than 2</w:t>
      </w:r>
      <w:r w:rsidR="00C2060C">
        <w:t>,</w:t>
      </w:r>
      <w:r w:rsidR="00C24507">
        <w:t>50</w:t>
      </w:r>
      <w:r w:rsidR="00C2060C">
        <w:t>0</w:t>
      </w:r>
      <w:r w:rsidR="00C24507">
        <w:t>,000 litres of seawater had to pass through the extraction processors to produce those 4</w:t>
      </w:r>
      <w:r w:rsidR="00D85BF9">
        <w:t>0 litres.  Tritium production i</w:t>
      </w:r>
      <w:r w:rsidR="00C24507">
        <w:t>s even more modest</w:t>
      </w:r>
      <w:r w:rsidR="0090717B">
        <w:t>.  The conversion process we're using requires t</w:t>
      </w:r>
      <w:r w:rsidR="00C24507">
        <w:t xml:space="preserve">en thousand litres of heavy water </w:t>
      </w:r>
      <w:r w:rsidR="0090717B">
        <w:t xml:space="preserve">to produce 10 kilograms of tritium.  These quantities might seem ridiculously trivial, but it all eventually adds up.  As we Scots say, </w:t>
      </w:r>
      <w:r w:rsidR="0090717B" w:rsidRPr="00C2060C">
        <w:rPr>
          <w:i/>
        </w:rPr>
        <w:t>'Many a mickle makes a muckle</w:t>
      </w:r>
      <w:r w:rsidR="0090717B">
        <w:t xml:space="preserve">.' </w:t>
      </w:r>
      <w:r>
        <w:t xml:space="preserve"> </w:t>
      </w:r>
      <w:r w:rsidR="001B31AF">
        <w:t xml:space="preserve">This is why </w:t>
      </w:r>
      <w:r w:rsidR="00C2060C">
        <w:t xml:space="preserve">fusion </w:t>
      </w:r>
      <w:r w:rsidR="0090717B">
        <w:t xml:space="preserve">fuel production </w:t>
      </w:r>
      <w:r w:rsidR="00CB7BFC">
        <w:t xml:space="preserve">has </w:t>
      </w:r>
      <w:r w:rsidR="001B31AF">
        <w:t xml:space="preserve">commenced </w:t>
      </w:r>
      <w:r w:rsidR="0090717B">
        <w:t xml:space="preserve">well in advance of </w:t>
      </w:r>
      <w:r w:rsidR="00C2060C" w:rsidRPr="0090717B">
        <w:t>construction</w:t>
      </w:r>
      <w:r w:rsidR="00C2060C" w:rsidRPr="0090717B">
        <w:rPr>
          <w:i/>
        </w:rPr>
        <w:t xml:space="preserve"> </w:t>
      </w:r>
      <w:r w:rsidR="00C2060C">
        <w:t>on</w:t>
      </w:r>
      <w:r w:rsidR="00C2060C">
        <w:rPr>
          <w:i/>
        </w:rPr>
        <w:t xml:space="preserve"> </w:t>
      </w:r>
      <w:r w:rsidR="0090717B" w:rsidRPr="0090717B">
        <w:rPr>
          <w:i/>
        </w:rPr>
        <w:t>Borealis</w:t>
      </w:r>
      <w:r w:rsidR="0090717B">
        <w:t xml:space="preserve">. </w:t>
      </w:r>
      <w:r w:rsidR="00C2060C">
        <w:t xml:space="preserve"> </w:t>
      </w:r>
      <w:r w:rsidR="0090717B">
        <w:t>It's a damnably slow process.</w:t>
      </w:r>
    </w:p>
    <w:p w:rsidR="001369B1" w:rsidRDefault="001B31AF">
      <w:pPr>
        <w:jc w:val="both"/>
      </w:pPr>
      <w:r>
        <w:t>I'm certain</w:t>
      </w:r>
      <w:r w:rsidR="001369B1">
        <w:t xml:space="preserve"> there's a</w:t>
      </w:r>
      <w:r w:rsidR="00C2060C">
        <w:t xml:space="preserve"> </w:t>
      </w:r>
      <w:r w:rsidR="001369B1">
        <w:t xml:space="preserve">smug </w:t>
      </w:r>
      <w:r w:rsidR="00C2060C">
        <w:t xml:space="preserve">armchair Nobel Laureate </w:t>
      </w:r>
      <w:r w:rsidR="00150221">
        <w:t xml:space="preserve">out there </w:t>
      </w:r>
      <w:r w:rsidR="00C2060C">
        <w:t xml:space="preserve">having a quiet chuckle over our </w:t>
      </w:r>
      <w:r w:rsidR="001369B1">
        <w:t xml:space="preserve">piddling little operation. </w:t>
      </w:r>
      <w:r w:rsidR="00C2060C">
        <w:t xml:space="preserve">Sure, we can </w:t>
      </w:r>
      <w:r w:rsidR="001369B1">
        <w:t xml:space="preserve">easily </w:t>
      </w:r>
      <w:r w:rsidR="00C2060C">
        <w:t>build more reactors</w:t>
      </w:r>
      <w:r w:rsidR="001369B1">
        <w:t xml:space="preserve"> and speed up the fuel production</w:t>
      </w:r>
      <w:r>
        <w:t xml:space="preserve">, although when dead fish start popping up on the surface because we've jacked up the local water temperature, </w:t>
      </w:r>
      <w:r w:rsidRPr="001B31AF">
        <w:rPr>
          <w:i/>
        </w:rPr>
        <w:t>Father of Tides</w:t>
      </w:r>
      <w:r>
        <w:t xml:space="preserve"> will be sending us a </w:t>
      </w:r>
      <w:r w:rsidR="00CB7BFC">
        <w:t>rather pointed</w:t>
      </w:r>
      <w:r>
        <w:t xml:space="preserve"> 'Please Explain' note.  That's something I'd rather avoid.  We'll simply content ourselves with </w:t>
      </w:r>
      <w:r w:rsidR="001369B1">
        <w:t xml:space="preserve">running </w:t>
      </w:r>
      <w:r w:rsidR="00150221">
        <w:t>only</w:t>
      </w:r>
      <w:r>
        <w:t xml:space="preserve"> four reactors and play nicely with the planet for a change.</w:t>
      </w:r>
      <w:r w:rsidR="001369B1">
        <w:t xml:space="preserve"> </w:t>
      </w:r>
    </w:p>
    <w:p w:rsidR="00C2060C" w:rsidRDefault="00D85BF9">
      <w:pPr>
        <w:jc w:val="both"/>
      </w:pPr>
      <w:r>
        <w:t>Although I have</w:t>
      </w:r>
      <w:r w:rsidR="00150221">
        <w:t xml:space="preserve"> the design of </w:t>
      </w:r>
      <w:r w:rsidR="00150221" w:rsidRPr="00150221">
        <w:rPr>
          <w:i/>
        </w:rPr>
        <w:t>Borealis</w:t>
      </w:r>
      <w:r w:rsidR="00150221">
        <w:t xml:space="preserve"> completely worked o</w:t>
      </w:r>
      <w:r w:rsidR="008531E3">
        <w:t>ut</w:t>
      </w:r>
      <w:r w:rsidR="002E2810">
        <w:t>, there was still one detail</w:t>
      </w:r>
      <w:r w:rsidR="00150221">
        <w:t xml:space="preserve"> that caused me no end of grief.  While trawling through the mass of data </w:t>
      </w:r>
      <w:r w:rsidR="002E2810">
        <w:t xml:space="preserve">I'd </w:t>
      </w:r>
      <w:r w:rsidR="00150221">
        <w:t xml:space="preserve">salvaged from </w:t>
      </w:r>
      <w:r w:rsidR="00150221" w:rsidRPr="00150221">
        <w:rPr>
          <w:i/>
        </w:rPr>
        <w:t>Aurora</w:t>
      </w:r>
      <w:r w:rsidR="00150221">
        <w:rPr>
          <w:i/>
        </w:rPr>
        <w:t xml:space="preserve"> </w:t>
      </w:r>
      <w:r w:rsidR="00150221">
        <w:t>over a century ago</w:t>
      </w:r>
      <w:r w:rsidR="00150221" w:rsidRPr="00150221">
        <w:t>,</w:t>
      </w:r>
      <w:r w:rsidR="00150221">
        <w:t xml:space="preserve"> I encountered a fragment of some comm</w:t>
      </w:r>
      <w:r w:rsidR="00D93B27">
        <w:t>and-level mission briefing mentioning</w:t>
      </w:r>
      <w:r w:rsidR="00150221">
        <w:t xml:space="preserve"> the construction of a Phase Gate in the </w:t>
      </w:r>
      <w:r w:rsidR="00150221" w:rsidRPr="00D85BF9">
        <w:rPr>
          <w:i/>
        </w:rPr>
        <w:t xml:space="preserve">Alphard </w:t>
      </w:r>
      <w:r w:rsidR="00150221">
        <w:t>system.  I can only assume that this was Aurora's original primary mission</w:t>
      </w:r>
      <w:r w:rsidR="002A2566">
        <w:t xml:space="preserve"> in this system</w:t>
      </w:r>
      <w:r w:rsidR="00150221">
        <w:t xml:space="preserve">, and all </w:t>
      </w:r>
      <w:r w:rsidR="002E73BB">
        <w:t>that under-the-table business</w:t>
      </w:r>
      <w:r w:rsidR="00150221">
        <w:t xml:space="preserve"> with the STARFISH mining platform was </w:t>
      </w:r>
      <w:r w:rsidR="002A2566">
        <w:t>merely a sneaky little money-spinner for Alterra and Torgaljin Corp.  Unfortunately, all technical dat</w:t>
      </w:r>
      <w:r w:rsidR="008531E3">
        <w:t>a on Phase Gate construction has</w:t>
      </w:r>
      <w:r w:rsidR="002A2566">
        <w:t xml:space="preserve"> been corrupted beyond any hope of recovery.  Maybe it was just as well, be</w:t>
      </w:r>
      <w:r>
        <w:t>cause the technology involved i</w:t>
      </w:r>
      <w:r w:rsidR="002A2566">
        <w:t xml:space="preserve">s </w:t>
      </w:r>
      <w:proofErr w:type="spellStart"/>
      <w:r w:rsidR="002A2566" w:rsidRPr="0025557B">
        <w:rPr>
          <w:i/>
        </w:rPr>
        <w:t>wa</w:t>
      </w:r>
      <w:r w:rsidR="0025557B" w:rsidRPr="0025557B">
        <w:rPr>
          <w:i/>
        </w:rPr>
        <w:t>aa</w:t>
      </w:r>
      <w:r w:rsidR="002A2566" w:rsidRPr="0025557B">
        <w:rPr>
          <w:i/>
        </w:rPr>
        <w:t>y</w:t>
      </w:r>
      <w:proofErr w:type="spellEnd"/>
      <w:r w:rsidR="001F4C10">
        <w:t xml:space="preserve"> over</w:t>
      </w:r>
      <w:r w:rsidR="002A2566">
        <w:t xml:space="preserve"> my former pay grade. </w:t>
      </w:r>
      <w:r w:rsidR="0025557B">
        <w:t xml:space="preserve"> As it was, I k</w:t>
      </w:r>
      <w:r w:rsidR="001F4C10">
        <w:t>new just</w:t>
      </w:r>
      <w:r w:rsidR="0025557B">
        <w:t xml:space="preserve"> enough about Phase Gate theory to convince me </w:t>
      </w:r>
      <w:r w:rsidR="002E2810">
        <w:t xml:space="preserve">that </w:t>
      </w:r>
      <w:r w:rsidR="0025557B">
        <w:t xml:space="preserve">this tech was best left to the experts.  </w:t>
      </w:r>
      <w:r w:rsidR="0025557B">
        <w:lastRenderedPageBreak/>
        <w:t xml:space="preserve">Construction's not the problem.  Calibration and </w:t>
      </w:r>
      <w:r w:rsidR="002E2810">
        <w:t xml:space="preserve">temporal-spatial </w:t>
      </w:r>
      <w:r w:rsidR="0025557B">
        <w:t xml:space="preserve">alignment </w:t>
      </w:r>
      <w:r w:rsidR="002E2810">
        <w:t xml:space="preserve">of Phase Gates </w:t>
      </w:r>
      <w:r w:rsidR="0025557B">
        <w:t>requires</w:t>
      </w:r>
      <w:r w:rsidR="002E2810">
        <w:t xml:space="preserve"> considerably</w:t>
      </w:r>
      <w:r w:rsidR="0025557B">
        <w:t xml:space="preserve"> more finesse.</w:t>
      </w:r>
      <w:r w:rsidR="002E2810">
        <w:t xml:space="preserve">  Definitely </w:t>
      </w:r>
      <w:r w:rsidR="002E2810" w:rsidRPr="002E2810">
        <w:rPr>
          <w:i/>
        </w:rPr>
        <w:t>not</w:t>
      </w:r>
      <w:r w:rsidR="002E2810">
        <w:t xml:space="preserve"> a job for a lowly Spanner Monkey like me. </w:t>
      </w:r>
    </w:p>
    <w:p w:rsidR="00EF2630" w:rsidRDefault="002A2566">
      <w:pPr>
        <w:jc w:val="both"/>
      </w:pPr>
      <w:r>
        <w:t>Phase Gate</w:t>
      </w:r>
      <w:r w:rsidR="00E66518">
        <w:t xml:space="preserve">s are artificial wormholes </w:t>
      </w:r>
      <w:r>
        <w:t>connect</w:t>
      </w:r>
      <w:r w:rsidR="00E66518">
        <w:t>ing</w:t>
      </w:r>
      <w:r>
        <w:t xml:space="preserve"> </w:t>
      </w:r>
      <w:r w:rsidR="00DD17FA">
        <w:t>two synchronis</w:t>
      </w:r>
      <w:r>
        <w:t>ed points in space/time.  I</w:t>
      </w:r>
      <w:r w:rsidR="002E2810">
        <w:t>f you've got a reasonable head on your shoulders, i</w:t>
      </w:r>
      <w:r>
        <w:t xml:space="preserve">t's </w:t>
      </w:r>
      <w:r w:rsidR="002E2810">
        <w:t xml:space="preserve">entirely </w:t>
      </w:r>
      <w:r>
        <w:t>possibl</w:t>
      </w:r>
      <w:r w:rsidR="00DD17FA">
        <w:t xml:space="preserve">e to build a Phase Gate </w:t>
      </w:r>
      <w:r>
        <w:t xml:space="preserve">according to the instructions </w:t>
      </w:r>
      <w:r w:rsidR="00DD17FA">
        <w:t xml:space="preserve">printed </w:t>
      </w:r>
      <w:r>
        <w:t>on the box</w:t>
      </w:r>
      <w:r w:rsidR="00DD17FA">
        <w:t>-top</w:t>
      </w:r>
      <w:r>
        <w:t xml:space="preserve">.  </w:t>
      </w:r>
      <w:r w:rsidR="0025557B">
        <w:t xml:space="preserve">Getting it to work </w:t>
      </w:r>
      <w:r w:rsidR="004539D9">
        <w:t>precisely as intend</w:t>
      </w:r>
      <w:r w:rsidR="002E2810">
        <w:t xml:space="preserve">ed </w:t>
      </w:r>
      <w:r w:rsidR="00E66518">
        <w:t>is much</w:t>
      </w:r>
      <w:r w:rsidR="0025557B">
        <w:t xml:space="preserve"> harder</w:t>
      </w:r>
      <w:r w:rsidR="002E2810">
        <w:t>.</w:t>
      </w:r>
      <w:r w:rsidR="008C16CD">
        <w:t xml:space="preserve">  For a start, you'll need a </w:t>
      </w:r>
      <w:r w:rsidR="00E66518">
        <w:t>rock-</w:t>
      </w:r>
      <w:r w:rsidR="008C16CD">
        <w:t>solid positional fix on the last Phase Gate you passed through.  If you haven't got that</w:t>
      </w:r>
      <w:r w:rsidR="0060727C">
        <w:t xml:space="preserve"> fix</w:t>
      </w:r>
      <w:r w:rsidR="008C16CD">
        <w:t>, don't even both</w:t>
      </w:r>
      <w:r w:rsidR="0060727C">
        <w:t xml:space="preserve">er </w:t>
      </w:r>
      <w:r w:rsidR="004539D9">
        <w:t>about making the next</w:t>
      </w:r>
      <w:r w:rsidR="00DD17FA">
        <w:t xml:space="preserve"> gate</w:t>
      </w:r>
      <w:r w:rsidR="008C16CD">
        <w:t xml:space="preserve">.  I suppose the closest analogy would be the titanium tubes used for piping </w:t>
      </w:r>
      <w:r w:rsidR="00E66518">
        <w:t xml:space="preserve">compressed </w:t>
      </w:r>
      <w:r w:rsidR="008C16CD">
        <w:t xml:space="preserve">air down to particularly deep caves.  If you remove </w:t>
      </w:r>
      <w:r w:rsidR="00DD17FA">
        <w:t xml:space="preserve">any </w:t>
      </w:r>
      <w:r w:rsidR="008C16CD">
        <w:t>one section</w:t>
      </w:r>
      <w:r w:rsidR="004539D9">
        <w:t xml:space="preserve"> at random from the pipeline,</w:t>
      </w:r>
      <w:r w:rsidR="00DD17FA">
        <w:t xml:space="preserve"> the </w:t>
      </w:r>
      <w:r w:rsidR="004539D9">
        <w:t xml:space="preserve">system </w:t>
      </w:r>
      <w:r w:rsidR="00630504">
        <w:t xml:space="preserve">simply </w:t>
      </w:r>
      <w:r w:rsidR="004539D9">
        <w:t>ceases to work</w:t>
      </w:r>
      <w:r w:rsidR="00DD17FA">
        <w:t>.  The s</w:t>
      </w:r>
      <w:r w:rsidR="004539D9">
        <w:t xml:space="preserve">ame </w:t>
      </w:r>
      <w:r w:rsidR="00DD17FA">
        <w:t xml:space="preserve">basic </w:t>
      </w:r>
      <w:r w:rsidR="004539D9">
        <w:t xml:space="preserve">principle applies to Phase Gates. </w:t>
      </w:r>
      <w:r w:rsidR="00574241">
        <w:t xml:space="preserve"> </w:t>
      </w:r>
      <w:r w:rsidR="00DD17FA">
        <w:t xml:space="preserve">It's a </w:t>
      </w:r>
      <w:r w:rsidR="004539D9">
        <w:t xml:space="preserve">useful </w:t>
      </w:r>
      <w:r w:rsidR="00DD17FA">
        <w:t xml:space="preserve">feature </w:t>
      </w:r>
      <w:r w:rsidR="004539D9">
        <w:t>if yo</w:t>
      </w:r>
      <w:r w:rsidR="006A66C1">
        <w:t>u're not intend</w:t>
      </w:r>
      <w:r w:rsidR="004539D9">
        <w:t xml:space="preserve">ing to pass through a stellar core at any stage in your journey.  Rather than have the system </w:t>
      </w:r>
      <w:r w:rsidR="00D85BF9">
        <w:t xml:space="preserve">take its best guess and </w:t>
      </w:r>
      <w:r w:rsidR="004539D9">
        <w:t>attempt to 'bridge the gap'</w:t>
      </w:r>
      <w:r w:rsidR="00D85BF9">
        <w:t xml:space="preserve"> to avoid</w:t>
      </w:r>
      <w:r w:rsidR="000C7292">
        <w:t xml:space="preserve"> a missing </w:t>
      </w:r>
      <w:r w:rsidR="00E66518">
        <w:t xml:space="preserve">or disabled </w:t>
      </w:r>
      <w:r w:rsidR="000C7292">
        <w:t>gate</w:t>
      </w:r>
      <w:r w:rsidR="004539D9">
        <w:t>, it was</w:t>
      </w:r>
      <w:r w:rsidR="00DD17FA">
        <w:t xml:space="preserve"> found to be infinitely</w:t>
      </w:r>
      <w:r w:rsidR="004539D9">
        <w:t xml:space="preserve"> safe</w:t>
      </w:r>
      <w:r w:rsidR="00D85BF9">
        <w:t>r to drop out of hyperspace, grit one's</w:t>
      </w:r>
      <w:r w:rsidR="00DD17FA">
        <w:t xml:space="preserve"> teeth</w:t>
      </w:r>
      <w:r w:rsidR="00D85BF9">
        <w:t xml:space="preserve"> </w:t>
      </w:r>
      <w:r w:rsidR="00DD17FA">
        <w:t xml:space="preserve">and take the slow-boat route to reach the next operational Phase Gate.  </w:t>
      </w:r>
    </w:p>
    <w:p w:rsidR="0060727C" w:rsidRDefault="00DD17FA">
      <w:pPr>
        <w:jc w:val="both"/>
      </w:pPr>
      <w:r>
        <w:t xml:space="preserve">The last gate that </w:t>
      </w:r>
      <w:r w:rsidRPr="00392F8A">
        <w:rPr>
          <w:i/>
        </w:rPr>
        <w:t>Aurora</w:t>
      </w:r>
      <w:r w:rsidR="001B09F7">
        <w:t xml:space="preserve"> passed through was</w:t>
      </w:r>
      <w:r w:rsidR="00EF2630">
        <w:t xml:space="preserve"> </w:t>
      </w:r>
      <w:r w:rsidR="002E10F4" w:rsidRPr="001B09F7">
        <w:rPr>
          <w:i/>
        </w:rPr>
        <w:t>Omicron Leonis</w:t>
      </w:r>
      <w:r w:rsidR="002E10F4">
        <w:t>, 130</w:t>
      </w:r>
      <w:r w:rsidR="000C7292">
        <w:t>.3</w:t>
      </w:r>
      <w:r w:rsidR="00392F8A">
        <w:t xml:space="preserve"> light years from </w:t>
      </w:r>
      <w:r w:rsidR="00392F8A" w:rsidRPr="001B09F7">
        <w:rPr>
          <w:i/>
        </w:rPr>
        <w:t>Terra</w:t>
      </w:r>
      <w:r w:rsidR="002E10F4">
        <w:t xml:space="preserve"> and roughly 50 light years from </w:t>
      </w:r>
      <w:r w:rsidR="002E10F4" w:rsidRPr="001B09F7">
        <w:rPr>
          <w:i/>
        </w:rPr>
        <w:t>Alphard</w:t>
      </w:r>
      <w:r w:rsidR="002E10F4">
        <w:t xml:space="preserve">, give or take a parsec.  </w:t>
      </w:r>
      <w:r w:rsidR="000C7292">
        <w:t xml:space="preserve">This means that </w:t>
      </w:r>
      <w:r w:rsidR="000C7292" w:rsidRPr="000C7292">
        <w:rPr>
          <w:i/>
        </w:rPr>
        <w:t>Borealis</w:t>
      </w:r>
      <w:r w:rsidR="000C7292">
        <w:t xml:space="preserve"> still has a long journey ahead of her.  I've worked </w:t>
      </w:r>
      <w:r w:rsidR="00E66518">
        <w:t xml:space="preserve">through </w:t>
      </w:r>
      <w:r w:rsidR="000C7292">
        <w:t>th</w:t>
      </w:r>
      <w:r w:rsidR="006A66C1">
        <w:t>e numbers, and the best she can manage</w:t>
      </w:r>
      <w:r w:rsidR="000C7292">
        <w:t xml:space="preserve"> </w:t>
      </w:r>
      <w:r w:rsidR="006A66C1">
        <w:t>is 1.05C, barely a gnat's whisker over light-speed</w:t>
      </w:r>
      <w:r w:rsidR="00201CC6">
        <w:t xml:space="preserve"> after</w:t>
      </w:r>
      <w:r w:rsidR="006A66C1">
        <w:t xml:space="preserve"> five years of constant acceleration. Then comes forty-plus years of slogging through The Black to reach the gate at </w:t>
      </w:r>
      <w:r w:rsidR="006A66C1" w:rsidRPr="00FE308E">
        <w:rPr>
          <w:i/>
        </w:rPr>
        <w:t>Omicron Leonis</w:t>
      </w:r>
      <w:r w:rsidR="006A66C1">
        <w:t xml:space="preserve">. </w:t>
      </w:r>
      <w:r w:rsidR="00F14EC6">
        <w:t xml:space="preserve"> Fortunately, it's pretty much clear sailing beyond that point.  Our next gate is at </w:t>
      </w:r>
      <w:r w:rsidR="00F14EC6" w:rsidRPr="00FE308E">
        <w:rPr>
          <w:i/>
        </w:rPr>
        <w:t xml:space="preserve">Gamma </w:t>
      </w:r>
      <w:proofErr w:type="spellStart"/>
      <w:r w:rsidR="00F14EC6" w:rsidRPr="00FE308E">
        <w:rPr>
          <w:i/>
        </w:rPr>
        <w:t>Crucis</w:t>
      </w:r>
      <w:proofErr w:type="spellEnd"/>
      <w:r w:rsidR="00F14EC6">
        <w:t xml:space="preserve">, 88.5 light years from Sol, then on to </w:t>
      </w:r>
      <w:r w:rsidR="00F14EC6" w:rsidRPr="00FE308E">
        <w:rPr>
          <w:i/>
        </w:rPr>
        <w:t xml:space="preserve">Alpha </w:t>
      </w:r>
      <w:proofErr w:type="spellStart"/>
      <w:r w:rsidR="00F14EC6" w:rsidRPr="00FE308E">
        <w:rPr>
          <w:i/>
        </w:rPr>
        <w:t>Geminorum</w:t>
      </w:r>
      <w:proofErr w:type="spellEnd"/>
      <w:r w:rsidR="006A66C1">
        <w:t xml:space="preserve"> </w:t>
      </w:r>
      <w:r w:rsidR="00F14EC6">
        <w:t xml:space="preserve">(Castor), </w:t>
      </w:r>
      <w:r w:rsidR="0060727C">
        <w:t xml:space="preserve">jumping through </w:t>
      </w:r>
      <w:r w:rsidR="00EF2630">
        <w:t xml:space="preserve">the gates at </w:t>
      </w:r>
      <w:proofErr w:type="spellStart"/>
      <w:r w:rsidR="00F14EC6" w:rsidRPr="00FE308E">
        <w:rPr>
          <w:i/>
        </w:rPr>
        <w:t>Procyon</w:t>
      </w:r>
      <w:proofErr w:type="spellEnd"/>
      <w:r w:rsidR="00F14EC6">
        <w:t xml:space="preserve">, </w:t>
      </w:r>
      <w:r w:rsidR="00F14EC6" w:rsidRPr="00FE308E">
        <w:rPr>
          <w:i/>
        </w:rPr>
        <w:t>Sirius</w:t>
      </w:r>
      <w:r w:rsidR="00F14EC6">
        <w:t xml:space="preserve"> and finally back to </w:t>
      </w:r>
      <w:r w:rsidR="00F14EC6" w:rsidRPr="00FE308E">
        <w:rPr>
          <w:i/>
        </w:rPr>
        <w:t>Sol</w:t>
      </w:r>
      <w:r w:rsidR="00F14EC6">
        <w:t>.</w:t>
      </w:r>
      <w:r w:rsidR="006A66C1">
        <w:t xml:space="preserve"> </w:t>
      </w:r>
      <w:r w:rsidR="00EF2630">
        <w:t>Once we're back in the gate system, our subjective travel time can be measured in weeks.  Many of t</w:t>
      </w:r>
      <w:r w:rsidR="0060727C">
        <w:t xml:space="preserve">hese </w:t>
      </w:r>
      <w:r w:rsidR="00EF2630">
        <w:t>colonists</w:t>
      </w:r>
      <w:r w:rsidR="00E66518">
        <w:t xml:space="preserve"> won't</w:t>
      </w:r>
      <w:r w:rsidR="0060727C">
        <w:t xml:space="preserve"> live to witness our arrival on</w:t>
      </w:r>
      <w:r w:rsidR="00EF2630">
        <w:t xml:space="preserve"> </w:t>
      </w:r>
      <w:r w:rsidR="00EF2630" w:rsidRPr="00FE308E">
        <w:rPr>
          <w:i/>
        </w:rPr>
        <w:t>Terra</w:t>
      </w:r>
      <w:r w:rsidR="00EF2630">
        <w:t>, although they</w:t>
      </w:r>
      <w:r w:rsidR="0060727C">
        <w:t xml:space="preserve"> are content to</w:t>
      </w:r>
      <w:r w:rsidR="00EF2630">
        <w:t xml:space="preserve"> </w:t>
      </w:r>
      <w:r w:rsidR="0060727C">
        <w:t>pass their legacy on to</w:t>
      </w:r>
      <w:r w:rsidR="00EF2630">
        <w:t xml:space="preserve"> </w:t>
      </w:r>
      <w:r w:rsidR="00E66518">
        <w:t>the next</w:t>
      </w:r>
      <w:r w:rsidR="00EF2630">
        <w:t xml:space="preserve"> generation. </w:t>
      </w:r>
    </w:p>
    <w:p w:rsidR="008560C3" w:rsidRDefault="00D0496F">
      <w:pPr>
        <w:jc w:val="both"/>
      </w:pPr>
      <w:r>
        <w:t xml:space="preserve">I'm pleased to report that </w:t>
      </w:r>
      <w:r w:rsidR="0060727C">
        <w:t>the colony's 'quarantine' period ended today.</w:t>
      </w:r>
      <w:r w:rsidR="004539D9">
        <w:t xml:space="preserve"> </w:t>
      </w:r>
      <w:r>
        <w:t xml:space="preserve"> The atmospheric mix inside the base </w:t>
      </w:r>
      <w:r w:rsidR="00460578">
        <w:t xml:space="preserve">now </w:t>
      </w:r>
      <w:r>
        <w:t xml:space="preserve">precisely matches that of </w:t>
      </w:r>
      <w:r w:rsidRPr="00D0496F">
        <w:rPr>
          <w:i/>
        </w:rPr>
        <w:t>Manannán</w:t>
      </w:r>
      <w:r>
        <w:rPr>
          <w:i/>
        </w:rPr>
        <w:t xml:space="preserve">, </w:t>
      </w:r>
      <w:r>
        <w:t xml:space="preserve">allowing the colonists to move freely about </w:t>
      </w:r>
      <w:r w:rsidR="00E66518">
        <w:t>on its</w:t>
      </w:r>
      <w:r>
        <w:t xml:space="preserve"> surface without </w:t>
      </w:r>
      <w:r w:rsidR="00460578">
        <w:t>any adverse effects</w:t>
      </w:r>
      <w:r>
        <w:t>.  The crew and I were waiting to greet them as they emerge</w:t>
      </w:r>
      <w:r w:rsidR="00460578">
        <w:t>d from the airlock.  Some came out</w:t>
      </w:r>
      <w:r w:rsidR="00201CC6">
        <w:t xml:space="preserve"> almost fearfully</w:t>
      </w:r>
      <w:r w:rsidR="00460578">
        <w:t xml:space="preserve"> at first, while others rushed out </w:t>
      </w:r>
      <w:r w:rsidR="00201CC6">
        <w:t xml:space="preserve">like kids </w:t>
      </w:r>
      <w:r w:rsidR="00460578">
        <w:t>to explore the island.  We had taken the precaution of evicting most of the island's Crawler population</w:t>
      </w:r>
      <w:r>
        <w:t xml:space="preserve"> </w:t>
      </w:r>
      <w:r w:rsidR="00201CC6">
        <w:t xml:space="preserve">with </w:t>
      </w:r>
      <w:r w:rsidR="00460578">
        <w:t xml:space="preserve">repulsion cannons, although it wouldn't be too long before they returned.  For today at any rate, the island of </w:t>
      </w:r>
      <w:r w:rsidR="00460578" w:rsidRPr="00460578">
        <w:rPr>
          <w:i/>
        </w:rPr>
        <w:t>Kaori-san no-shima</w:t>
      </w:r>
      <w:r>
        <w:t xml:space="preserve"> </w:t>
      </w:r>
      <w:r w:rsidR="00201CC6">
        <w:t>i</w:t>
      </w:r>
      <w:r w:rsidR="00460578">
        <w:t xml:space="preserve">s </w:t>
      </w:r>
      <w:r w:rsidR="00201CC6">
        <w:t xml:space="preserve">a completely </w:t>
      </w:r>
      <w:r w:rsidR="00460578">
        <w:t>safe</w:t>
      </w:r>
      <w:r>
        <w:rPr>
          <w:i/>
        </w:rPr>
        <w:t xml:space="preserve"> </w:t>
      </w:r>
      <w:r w:rsidR="00460578">
        <w:t>environment for the colonists to explore.</w:t>
      </w:r>
      <w:r>
        <w:t xml:space="preserve"> </w:t>
      </w:r>
      <w:r w:rsidR="004539D9">
        <w:t xml:space="preserve"> </w:t>
      </w:r>
    </w:p>
    <w:p w:rsidR="00A5656C" w:rsidRDefault="00E66518">
      <w:pPr>
        <w:jc w:val="both"/>
      </w:pPr>
      <w:r>
        <w:t>Naturally, the colonists have</w:t>
      </w:r>
      <w:r w:rsidR="00C3332C">
        <w:t xml:space="preserve"> been fully briefed on the island's ecosystems and </w:t>
      </w:r>
      <w:r w:rsidR="00201CC6">
        <w:t>inform</w:t>
      </w:r>
      <w:r w:rsidR="00C3332C">
        <w:t xml:space="preserve">ed of its potential dangers.  Their PDAs would helpfully advise them what </w:t>
      </w:r>
      <w:r w:rsidR="00B22B50">
        <w:t xml:space="preserve">features </w:t>
      </w:r>
      <w:r w:rsidR="00C3332C">
        <w:t xml:space="preserve">to see next, describe any life forms they encountered and generally enhance their experience of being topside for the very first time. </w:t>
      </w:r>
      <w:r w:rsidR="007C7F95">
        <w:t xml:space="preserve"> </w:t>
      </w:r>
      <w:r w:rsidR="00C3332C">
        <w:t>I</w:t>
      </w:r>
      <w:r w:rsidR="007C7F95">
        <w:t xml:space="preserve">n an emergency, </w:t>
      </w:r>
      <w:r w:rsidR="00C3332C">
        <w:t>PDA</w:t>
      </w:r>
      <w:r w:rsidR="007C7F95">
        <w:t xml:space="preserve">s also served as </w:t>
      </w:r>
      <w:r w:rsidR="00B22B50">
        <w:t xml:space="preserve">personal communicators and </w:t>
      </w:r>
      <w:r w:rsidR="007C7F95">
        <w:t>tracking beacons,</w:t>
      </w:r>
      <w:r w:rsidR="00B22B50">
        <w:t xml:space="preserve"> although absolutely nothing has</w:t>
      </w:r>
      <w:r w:rsidR="007C7F95">
        <w:t xml:space="preserve"> been left to chance with the colonists' safety in mind</w:t>
      </w:r>
      <w:r>
        <w:t>.  We have</w:t>
      </w:r>
      <w:r w:rsidR="007C7F95">
        <w:t xml:space="preserve"> a couple of aerial surveillance drones </w:t>
      </w:r>
      <w:r w:rsidR="00B22B50">
        <w:t xml:space="preserve">disguised as Skyrays </w:t>
      </w:r>
      <w:r w:rsidR="007C7F95">
        <w:t>flying top cover, just in case.</w:t>
      </w:r>
      <w:r w:rsidR="00B22B50">
        <w:t xml:space="preserve">  </w:t>
      </w:r>
    </w:p>
    <w:p w:rsidR="007C7F95" w:rsidRDefault="007C7F95">
      <w:pPr>
        <w:jc w:val="both"/>
      </w:pPr>
      <w:r>
        <w:t xml:space="preserve">What </w:t>
      </w:r>
      <w:r w:rsidR="00574241">
        <w:t>amazed me the most were</w:t>
      </w:r>
      <w:r w:rsidR="00B22B50">
        <w:t xml:space="preserve"> their</w:t>
      </w:r>
      <w:r>
        <w:t xml:space="preserve"> </w:t>
      </w:r>
      <w:r w:rsidR="00574241">
        <w:t xml:space="preserve">varied </w:t>
      </w:r>
      <w:r>
        <w:t>reac</w:t>
      </w:r>
      <w:r w:rsidR="00574241">
        <w:t xml:space="preserve">tions to </w:t>
      </w:r>
      <w:r w:rsidR="00E66518">
        <w:t>this</w:t>
      </w:r>
      <w:r w:rsidR="00574241">
        <w:t xml:space="preserve"> experience. </w:t>
      </w:r>
      <w:r w:rsidR="00E66518">
        <w:t>T</w:t>
      </w:r>
      <w:r>
        <w:t>he most poignant moment of all was when</w:t>
      </w:r>
      <w:r w:rsidRPr="007C7F95">
        <w:t xml:space="preserve"> </w:t>
      </w:r>
      <w:r>
        <w:t xml:space="preserve">Héloise and I climbed a small hill and saw an elderly couple standing hand in hand, gazing out over the island's lush foliage to the ocean beyond.  Their faces were streaked with tears. </w:t>
      </w:r>
    </w:p>
    <w:p w:rsidR="00B22B50" w:rsidRDefault="007C7F95">
      <w:pPr>
        <w:jc w:val="both"/>
      </w:pPr>
      <w:r>
        <w:t xml:space="preserve">"Please excuse us.  We didn't mean to intrude."  </w:t>
      </w:r>
      <w:r w:rsidR="00B22B50">
        <w:t>I said hastily, turning to leave.</w:t>
      </w:r>
    </w:p>
    <w:p w:rsidR="007C7F95" w:rsidRDefault="00B22B50">
      <w:pPr>
        <w:jc w:val="both"/>
      </w:pPr>
      <w:r>
        <w:lastRenderedPageBreak/>
        <w:t>"Don't go, Captain Selkirk.  We'd like to thank you."  The man said softly. "For giving us all of this."</w:t>
      </w:r>
    </w:p>
    <w:p w:rsidR="00527025" w:rsidRDefault="00527025">
      <w:pPr>
        <w:jc w:val="both"/>
      </w:pPr>
      <w:r>
        <w:t>"It'</w:t>
      </w:r>
      <w:r w:rsidR="006C2956">
        <w:t>s your birthright.  We were never</w:t>
      </w:r>
      <w:r>
        <w:t xml:space="preserve"> meant to live our lives shut away from the sun." I said gently.</w:t>
      </w:r>
    </w:p>
    <w:p w:rsidR="00574241" w:rsidRDefault="00527025">
      <w:pPr>
        <w:jc w:val="both"/>
      </w:pPr>
      <w:r>
        <w:t>The woman's eyes brimmed with tears once more.  He</w:t>
      </w:r>
      <w:r w:rsidR="00A60D0A">
        <w:t>r partner drew her close, soft</w:t>
      </w:r>
      <w:r>
        <w:t xml:space="preserve">ly stroking her </w:t>
      </w:r>
      <w:r w:rsidR="00591844">
        <w:t>white</w:t>
      </w:r>
      <w:r w:rsidR="00A60D0A">
        <w:t xml:space="preserve"> </w:t>
      </w:r>
      <w:r w:rsidR="00591844">
        <w:t xml:space="preserve">hair, </w:t>
      </w:r>
      <w:r>
        <w:t xml:space="preserve">whispering </w:t>
      </w:r>
      <w:r w:rsidR="00A60D0A">
        <w:t xml:space="preserve">tender </w:t>
      </w:r>
      <w:r w:rsidR="00591844">
        <w:t>words of comfort</w:t>
      </w:r>
      <w:r w:rsidR="006C2956">
        <w:t xml:space="preserve"> as she sobbed quietly</w:t>
      </w:r>
      <w:r w:rsidR="00AF5ADD">
        <w:t xml:space="preserve"> against his shoulder</w:t>
      </w:r>
      <w:r w:rsidR="006C2956">
        <w:t>.</w:t>
      </w:r>
      <w:r>
        <w:t xml:space="preserve">  </w:t>
      </w:r>
      <w:r w:rsidR="006C2956">
        <w:t xml:space="preserve">I wasn't sure if she was shedding tears of gratitude or grief, although I was deeply touched by this </w:t>
      </w:r>
      <w:r w:rsidR="00AF5ADD">
        <w:t xml:space="preserve">unexpected </w:t>
      </w:r>
      <w:r w:rsidR="008531E3">
        <w:t>outpouring of emotion.  This</w:t>
      </w:r>
      <w:r w:rsidR="006C2956">
        <w:t xml:space="preserve"> was an entirely human moment, utterly naked and devoid of any pretence.  Given my situation, it was easy to forget the small things </w:t>
      </w:r>
      <w:r w:rsidR="00822BBC">
        <w:t>that mak</w:t>
      </w:r>
      <w:r w:rsidR="00BF5088">
        <w:t>e us human.  I suspect</w:t>
      </w:r>
      <w:r w:rsidR="006C2956">
        <w:t xml:space="preserve"> that certain facets of my personality </w:t>
      </w:r>
      <w:r w:rsidR="00BF5088">
        <w:t xml:space="preserve">may </w:t>
      </w:r>
      <w:r w:rsidR="006C2956">
        <w:t>have slipped away</w:t>
      </w:r>
      <w:r w:rsidR="00BF5088">
        <w:t xml:space="preserve"> or diminished imperceptibly over the years, </w:t>
      </w:r>
      <w:r w:rsidR="00AA50F3">
        <w:t xml:space="preserve">mostly </w:t>
      </w:r>
      <w:r w:rsidR="00BF5088">
        <w:t xml:space="preserve">through lack of any </w:t>
      </w:r>
      <w:r w:rsidR="00133124">
        <w:t xml:space="preserve">truly </w:t>
      </w:r>
      <w:r w:rsidR="00BF5088">
        <w:t xml:space="preserve">meaningful </w:t>
      </w:r>
      <w:r w:rsidR="00AF5ADD">
        <w:t>human interactions</w:t>
      </w:r>
      <w:r w:rsidR="00BF5088">
        <w:t xml:space="preserve">.  It's not immediately noticeable to others, although I can </w:t>
      </w:r>
      <w:r w:rsidR="00822BBC">
        <w:t xml:space="preserve">distinctly </w:t>
      </w:r>
      <w:r w:rsidR="00BF5088">
        <w:t>feel</w:t>
      </w:r>
      <w:r w:rsidR="00822BBC">
        <w:t xml:space="preserve"> vague, blurry voids</w:t>
      </w:r>
      <w:r w:rsidR="00BF5088">
        <w:t xml:space="preserve"> </w:t>
      </w:r>
      <w:r w:rsidR="00822BBC">
        <w:t xml:space="preserve">forming where deeper emotional nuances used to be.  </w:t>
      </w:r>
      <w:r w:rsidR="00892976">
        <w:t>A loss of definition</w:t>
      </w:r>
      <w:r w:rsidR="00AF5ADD">
        <w:t>; a sort of creeping emotional dementia</w:t>
      </w:r>
      <w:r w:rsidR="00892976">
        <w:t>.</w:t>
      </w:r>
      <w:r>
        <w:t xml:space="preserve"> </w:t>
      </w:r>
    </w:p>
    <w:p w:rsidR="004C6322" w:rsidRDefault="00AF5ADD">
      <w:pPr>
        <w:jc w:val="both"/>
      </w:pPr>
      <w:r>
        <w:t>The w</w:t>
      </w:r>
      <w:r w:rsidR="00892976">
        <w:t xml:space="preserve">ay I conjure it, </w:t>
      </w:r>
      <w:r w:rsidR="00822BBC">
        <w:t xml:space="preserve">Héloise may have arrived just in the nick of time.  Before then, the only emotions I could muster with any </w:t>
      </w:r>
      <w:r w:rsidR="00892976">
        <w:t xml:space="preserve">real </w:t>
      </w:r>
      <w:r w:rsidR="00822BBC">
        <w:t xml:space="preserve">certainty were anger, loneliness and despair. </w:t>
      </w:r>
      <w:r w:rsidR="008531E3">
        <w:t xml:space="preserve"> </w:t>
      </w:r>
      <w:r w:rsidR="00892976">
        <w:t>Genuine joy has been a rare commodity</w:t>
      </w:r>
      <w:r w:rsidR="004C6322">
        <w:t xml:space="preserve"> since Day One</w:t>
      </w:r>
      <w:r w:rsidR="00892976">
        <w:t>.</w:t>
      </w:r>
      <w:r w:rsidR="00822BBC">
        <w:t xml:space="preserve"> Having the crew as company </w:t>
      </w:r>
      <w:r w:rsidR="00892976">
        <w:t xml:space="preserve">has </w:t>
      </w:r>
      <w:r w:rsidR="00822BBC">
        <w:t xml:space="preserve">certainly kept me sane, although there was little </w:t>
      </w:r>
      <w:r w:rsidR="00892976">
        <w:t xml:space="preserve">dynamic range to the experience as a whole.  My companions simulated the human emotional spectrum convincingly, but there was always a feeling that it was well... </w:t>
      </w:r>
      <w:r w:rsidR="00892976" w:rsidRPr="00892976">
        <w:rPr>
          <w:i/>
        </w:rPr>
        <w:t>artificial</w:t>
      </w:r>
      <w:r w:rsidR="00892976">
        <w:t>.  A particularly clever mimicry of stimul</w:t>
      </w:r>
      <w:r w:rsidR="004C6322">
        <w:t>us and response, but you could feel there was no</w:t>
      </w:r>
      <w:r w:rsidR="00892976">
        <w:t xml:space="preserve"> real passion to </w:t>
      </w:r>
      <w:r w:rsidR="004C6322">
        <w:t xml:space="preserve">any of </w:t>
      </w:r>
      <w:r w:rsidR="00892976">
        <w:t>it.</w:t>
      </w:r>
      <w:r w:rsidR="004C6322">
        <w:t xml:space="preserve"> </w:t>
      </w:r>
      <w:r w:rsidR="004A0900">
        <w:t xml:space="preserve"> JUNO w</w:t>
      </w:r>
      <w:r w:rsidR="004C6322">
        <w:t xml:space="preserve">ould blow your head off for a thoughtless word or </w:t>
      </w:r>
      <w:r w:rsidR="004A0900">
        <w:t>action, then be as sweet as honey the very second</w:t>
      </w:r>
      <w:r w:rsidR="004C6322">
        <w:t xml:space="preserve"> </w:t>
      </w:r>
      <w:r w:rsidR="00133124">
        <w:t xml:space="preserve">that </w:t>
      </w:r>
      <w:r w:rsidR="004C6322">
        <w:t>you apologised.  There was absolutely no follow-through, no brooding silences, no tentative attempts to heal the peace. Pure binary</w:t>
      </w:r>
      <w:r w:rsidR="00623C50">
        <w:t xml:space="preserve"> emotion</w:t>
      </w:r>
      <w:r w:rsidR="004C6322">
        <w:t xml:space="preserve">. Good/Bad. </w:t>
      </w:r>
      <w:r w:rsidR="00623C50">
        <w:t>Happy/Sad.</w:t>
      </w:r>
      <w:r w:rsidR="004A0900">
        <w:t xml:space="preserve">  Even so, I don't regret one second of that </w:t>
      </w:r>
      <w:r>
        <w:t xml:space="preserve">gloriously </w:t>
      </w:r>
      <w:r w:rsidR="00133124">
        <w:t>imperfect, desert-island</w:t>
      </w:r>
      <w:r w:rsidR="004A0900">
        <w:t xml:space="preserve"> substitute for </w:t>
      </w:r>
      <w:r w:rsidR="00133124">
        <w:t xml:space="preserve">genuine </w:t>
      </w:r>
      <w:r>
        <w:t xml:space="preserve">human </w:t>
      </w:r>
      <w:r w:rsidR="004A0900">
        <w:t xml:space="preserve">friendship.  It saved me. </w:t>
      </w:r>
    </w:p>
    <w:p w:rsidR="00B23383" w:rsidRDefault="008531E3">
      <w:pPr>
        <w:jc w:val="both"/>
      </w:pPr>
      <w:r>
        <w:t>The pair</w:t>
      </w:r>
      <w:r w:rsidR="00133124">
        <w:t xml:space="preserve"> were </w:t>
      </w:r>
      <w:r w:rsidR="00D60246">
        <w:t xml:space="preserve">painfully </w:t>
      </w:r>
      <w:r w:rsidR="00133124">
        <w:t>shy at first</w:t>
      </w:r>
      <w:r w:rsidR="00D60246">
        <w:t xml:space="preserve">, introducing themselves as </w:t>
      </w:r>
      <w:r w:rsidR="006A377A">
        <w:t xml:space="preserve">Kwame and Monifa </w:t>
      </w:r>
      <w:proofErr w:type="spellStart"/>
      <w:r w:rsidR="006A377A">
        <w:t>Enilo</w:t>
      </w:r>
      <w:proofErr w:type="spellEnd"/>
      <w:r w:rsidR="006A377A">
        <w:t xml:space="preserve">.  Second-generation Belters, born and raised in the Lava Castle.  They had been denied the sun's warmth on their faces for </w:t>
      </w:r>
      <w:r w:rsidR="00AF5ADD">
        <w:t>over seven</w:t>
      </w:r>
      <w:r w:rsidR="006A377A">
        <w:t xml:space="preserve">ty years, so it was only natural that </w:t>
      </w:r>
      <w:r w:rsidR="000E3B32">
        <w:t xml:space="preserve">they were </w:t>
      </w:r>
      <w:r w:rsidR="00AF5ADD">
        <w:t xml:space="preserve">completely </w:t>
      </w:r>
      <w:r w:rsidR="000E3B32">
        <w:t>overwhelm</w:t>
      </w:r>
      <w:r w:rsidR="00AA50F3">
        <w:t>ed by their first taste of</w:t>
      </w:r>
      <w:r w:rsidR="000E3B32">
        <w:t xml:space="preserve"> life on the surface.  I was genuinely shocked to learn that the base observatories were considered an unbearable form of torture by some of the colonists, so enticing was the view</w:t>
      </w:r>
      <w:r w:rsidR="006A377A">
        <w:t xml:space="preserve"> </w:t>
      </w:r>
      <w:r w:rsidR="009B4552">
        <w:t>they offered.  Honestly, I had not even considered this as a possible reaction, so I felt like a bit of a bastard for having tantalised these poor buggers with the sight of something they couldn't reach.</w:t>
      </w:r>
      <w:r w:rsidR="00AF5ADD">
        <w:t xml:space="preserve"> </w:t>
      </w:r>
      <w:r w:rsidR="009E4C7B">
        <w:t>F</w:t>
      </w:r>
      <w:r w:rsidR="00E94064">
        <w:t>eeling s</w:t>
      </w:r>
      <w:r w:rsidR="009B4552">
        <w:t xml:space="preserve">omewhat ashamed of myself, </w:t>
      </w:r>
      <w:r w:rsidR="000E3B32">
        <w:t xml:space="preserve">I explained my </w:t>
      </w:r>
      <w:r w:rsidR="00D9148D">
        <w:t>genuine</w:t>
      </w:r>
      <w:r w:rsidR="000E3B32">
        <w:t xml:space="preserve"> motive for imposing the 30-day quarantine, </w:t>
      </w:r>
      <w:r w:rsidR="00F3110C">
        <w:t xml:space="preserve">in that I felt </w:t>
      </w:r>
      <w:r w:rsidR="000E3B32">
        <w:t>it would be extremely dangerous to allow the colonists to simply scatter to the four winds immediately after leaving the Lava Castle.  By allowing</w:t>
      </w:r>
      <w:r w:rsidR="00B23383">
        <w:t xml:space="preserve"> sufficient</w:t>
      </w:r>
      <w:r w:rsidR="000E3B32">
        <w:t xml:space="preserve"> time to become </w:t>
      </w:r>
      <w:r w:rsidR="009B4552">
        <w:t>more</w:t>
      </w:r>
      <w:r w:rsidR="000E3B32">
        <w:t xml:space="preserve"> accustomed</w:t>
      </w:r>
      <w:r>
        <w:t xml:space="preserve"> to</w:t>
      </w:r>
      <w:r w:rsidR="000E3B32">
        <w:t xml:space="preserve"> their new environment, they would (theoretically, at least) be better prepared to deal with its many hazards. </w:t>
      </w:r>
      <w:r>
        <w:t xml:space="preserve"> </w:t>
      </w:r>
      <w:r w:rsidR="00B23383">
        <w:t xml:space="preserve">After a fashion, this </w:t>
      </w:r>
      <w:r w:rsidR="009B4552">
        <w:t xml:space="preserve">line of </w:t>
      </w:r>
      <w:r w:rsidR="00B23383">
        <w:t xml:space="preserve">reasoning </w:t>
      </w:r>
      <w:r>
        <w:t xml:space="preserve">had </w:t>
      </w:r>
      <w:r w:rsidR="00B23383">
        <w:t xml:space="preserve">worked.  </w:t>
      </w:r>
    </w:p>
    <w:p w:rsidR="00A60D0A" w:rsidRDefault="00B23383">
      <w:pPr>
        <w:jc w:val="both"/>
      </w:pPr>
      <w:r>
        <w:t xml:space="preserve">To their credit, Kwame and Monifa immediately saw the sense of it.  Our encounter with </w:t>
      </w:r>
      <w:r w:rsidRPr="00B23383">
        <w:rPr>
          <w:i/>
        </w:rPr>
        <w:t>Father of Tides</w:t>
      </w:r>
      <w:r w:rsidR="000E3B32" w:rsidRPr="00B23383">
        <w:rPr>
          <w:i/>
        </w:rPr>
        <w:t xml:space="preserve"> </w:t>
      </w:r>
      <w:r>
        <w:t>only served to underscore how dangerous this p</w:t>
      </w:r>
      <w:r w:rsidR="006A15DD">
        <w:t>lanet could be for the unwary. Incidentally</w:t>
      </w:r>
      <w:r w:rsidR="009B4552">
        <w:t xml:space="preserve">, a </w:t>
      </w:r>
      <w:r w:rsidR="00AF5ADD">
        <w:t xml:space="preserve">rather interesting </w:t>
      </w:r>
      <w:r w:rsidR="009B4552">
        <w:t>snippet of information surfaced</w:t>
      </w:r>
      <w:r w:rsidR="00AF5ADD">
        <w:t xml:space="preserve"> </w:t>
      </w:r>
      <w:r w:rsidR="009B4552">
        <w:t>dur</w:t>
      </w:r>
      <w:r w:rsidR="00AF5ADD">
        <w:t>in</w:t>
      </w:r>
      <w:r w:rsidR="009B4552">
        <w:t>g</w:t>
      </w:r>
      <w:r w:rsidR="00AF5ADD">
        <w:t xml:space="preserve"> the course of our conversation. </w:t>
      </w:r>
      <w:r>
        <w:t xml:space="preserve">The fact that Héloise and I were willing to face Him alone and unarmed for the sake of the colony has apparently done our </w:t>
      </w:r>
      <w:r w:rsidRPr="00B23383">
        <w:rPr>
          <w:i/>
        </w:rPr>
        <w:t>mana</w:t>
      </w:r>
      <w:r>
        <w:t xml:space="preserve"> no end of good</w:t>
      </w:r>
      <w:r w:rsidR="00A60D0A">
        <w:t xml:space="preserve"> in the eyes of the colonists</w:t>
      </w:r>
      <w:r>
        <w:t>.  We're practically regarded as mythological beings, it s</w:t>
      </w:r>
      <w:r w:rsidR="00A60D0A">
        <w:t xml:space="preserve">eems... </w:t>
      </w:r>
      <w:r w:rsidR="00A60D0A" w:rsidRPr="00A60D0A">
        <w:rPr>
          <w:i/>
        </w:rPr>
        <w:t>'</w:t>
      </w:r>
      <w:r w:rsidR="00591844">
        <w:rPr>
          <w:i/>
        </w:rPr>
        <w:t xml:space="preserve">The </w:t>
      </w:r>
      <w:r w:rsidR="00A60D0A" w:rsidRPr="00A60D0A">
        <w:rPr>
          <w:i/>
        </w:rPr>
        <w:t>Dead Man and The Guardian</w:t>
      </w:r>
      <w:r w:rsidR="00A60D0A">
        <w:t xml:space="preserve">.' </w:t>
      </w:r>
      <w:r w:rsidR="00591844">
        <w:t xml:space="preserve">  That's the s</w:t>
      </w:r>
      <w:r w:rsidR="00A60D0A">
        <w:t>tuff of legends.</w:t>
      </w:r>
    </w:p>
    <w:p w:rsidR="00822BBC" w:rsidRDefault="00B23383">
      <w:pPr>
        <w:jc w:val="both"/>
      </w:pPr>
      <w:r>
        <w:t xml:space="preserve">We all had a good laugh over that one.  </w:t>
      </w:r>
      <w:r w:rsidR="000E3B32" w:rsidRPr="00B23383">
        <w:t xml:space="preserve"> </w:t>
      </w:r>
      <w:r w:rsidR="006A377A" w:rsidRPr="00B23383">
        <w:t xml:space="preserve">   </w:t>
      </w:r>
    </w:p>
    <w:p w:rsidR="00461C14" w:rsidRDefault="00461C14">
      <w:pPr>
        <w:jc w:val="both"/>
      </w:pPr>
      <w:r>
        <w:lastRenderedPageBreak/>
        <w:t xml:space="preserve">We took our leave of Kwame and Monifa shortly before sunset.  It seemed like the most appropriate time to make ourselves scarce.  The island was still alive with the sound of </w:t>
      </w:r>
      <w:r w:rsidR="00507F2B">
        <w:t xml:space="preserve">delighted </w:t>
      </w:r>
      <w:r>
        <w:t>human voices, and it took a certain amount of caution on our part to avoi</w:t>
      </w:r>
      <w:r w:rsidR="00507F2B">
        <w:t xml:space="preserve">d any potentially awkward encounters.  For delicacy's sake, let's just say that the open air </w:t>
      </w:r>
      <w:r w:rsidR="00455A37">
        <w:t>and exotic</w:t>
      </w:r>
      <w:r w:rsidR="008B6D65">
        <w:t xml:space="preserve"> surroundings </w:t>
      </w:r>
      <w:r w:rsidR="00507F2B">
        <w:t xml:space="preserve">may have exacerbated </w:t>
      </w:r>
      <w:r w:rsidR="007C4D91">
        <w:t xml:space="preserve">certain </w:t>
      </w:r>
      <w:r w:rsidR="00507F2B">
        <w:t>*</w:t>
      </w:r>
      <w:r w:rsidR="00507F2B" w:rsidRPr="00507F2B">
        <w:rPr>
          <w:i/>
        </w:rPr>
        <w:t>ahem</w:t>
      </w:r>
      <w:r w:rsidR="00507F2B">
        <w:t>* amorous propensities among some of the colonists, and we'll leave it at that.</w:t>
      </w:r>
      <w:r>
        <w:t xml:space="preserve">   </w:t>
      </w:r>
    </w:p>
    <w:p w:rsidR="008B6D65" w:rsidRDefault="009D4409">
      <w:pPr>
        <w:jc w:val="both"/>
      </w:pPr>
      <w:r>
        <w:t>Eventually, Héloise and I found</w:t>
      </w:r>
      <w:r w:rsidR="00507F2B">
        <w:t xml:space="preserve"> our way back to </w:t>
      </w:r>
      <w:r w:rsidR="00507F2B" w:rsidRPr="00507F2B">
        <w:rPr>
          <w:i/>
        </w:rPr>
        <w:t>Margaritaville</w:t>
      </w:r>
      <w:r w:rsidR="00507F2B">
        <w:t xml:space="preserve">. </w:t>
      </w:r>
      <w:r w:rsidR="008B6D65">
        <w:t xml:space="preserve"> The place was almost deserted, so I stepped behind the bar and fashioned </w:t>
      </w:r>
      <w:r w:rsidR="00763752">
        <w:t xml:space="preserve">a </w:t>
      </w:r>
      <w:r w:rsidR="008B6D65">
        <w:t>pitcher of frosty Lantern Fruit daiquiris.  Héloise drew up a stool and sat at the counter</w:t>
      </w:r>
      <w:r w:rsidR="005F7EA5">
        <w:t xml:space="preserve">, assuming the air of a </w:t>
      </w:r>
      <w:r w:rsidR="009F5A64">
        <w:t xml:space="preserve">dejected, </w:t>
      </w:r>
      <w:r w:rsidR="005F7EA5">
        <w:t>world-weary</w:t>
      </w:r>
      <w:r w:rsidR="008B6D65">
        <w:t xml:space="preserve"> </w:t>
      </w:r>
      <w:r w:rsidR="008B6D65" w:rsidRPr="008B6D65">
        <w:rPr>
          <w:i/>
        </w:rPr>
        <w:t>mademoiselle</w:t>
      </w:r>
      <w:r w:rsidR="008B6D65">
        <w:t>.  I picked up a dishtowel and draped it over my shoulder, playing along</w:t>
      </w:r>
      <w:r w:rsidR="007C4D91">
        <w:t xml:space="preserve"> as the sympathetic barkeep</w:t>
      </w:r>
      <w:r w:rsidR="008B6D65">
        <w:t>.</w:t>
      </w:r>
    </w:p>
    <w:p w:rsidR="00763752" w:rsidRDefault="008B6D65">
      <w:pPr>
        <w:jc w:val="both"/>
      </w:pPr>
      <w:r>
        <w:t>"Care to talk</w:t>
      </w:r>
      <w:r w:rsidR="00763752">
        <w:t xml:space="preserve">, </w:t>
      </w:r>
      <w:r w:rsidR="00763752" w:rsidRPr="00763752">
        <w:rPr>
          <w:i/>
        </w:rPr>
        <w:t>M</w:t>
      </w:r>
      <w:r w:rsidRPr="00763752">
        <w:rPr>
          <w:i/>
        </w:rPr>
        <w:t>adame</w:t>
      </w:r>
      <w:r w:rsidR="00763752">
        <w:t>?  Lo</w:t>
      </w:r>
      <w:r w:rsidR="007C4D91">
        <w:t>oks like it's going to be a quiet</w:t>
      </w:r>
      <w:r w:rsidR="00763752">
        <w:t xml:space="preserve"> night tonight, and I'm a good listener</w:t>
      </w:r>
      <w:r>
        <w:t>."</w:t>
      </w:r>
    </w:p>
    <w:p w:rsidR="00763752" w:rsidRDefault="00763752">
      <w:pPr>
        <w:jc w:val="both"/>
      </w:pPr>
      <w:r>
        <w:t xml:space="preserve">"You are too kind, </w:t>
      </w:r>
      <w:r w:rsidRPr="00763752">
        <w:rPr>
          <w:i/>
        </w:rPr>
        <w:t>M'sieur</w:t>
      </w:r>
      <w:r>
        <w:t>. I have not come to drown my sorrows, but to teach them how to swim."</w:t>
      </w:r>
    </w:p>
    <w:p w:rsidR="00763752" w:rsidRDefault="00763752">
      <w:pPr>
        <w:jc w:val="both"/>
      </w:pPr>
      <w:r>
        <w:t xml:space="preserve">"A lovely lady </w:t>
      </w:r>
      <w:r w:rsidR="005F7EA5">
        <w:t>shoul</w:t>
      </w:r>
      <w:r w:rsidR="009D4409">
        <w:t xml:space="preserve">d have no sorrows.  Tell me </w:t>
      </w:r>
      <w:r w:rsidR="005F7EA5">
        <w:t xml:space="preserve">about them, and I may be able to help." </w:t>
      </w:r>
    </w:p>
    <w:p w:rsidR="005F7EA5" w:rsidRDefault="005F7EA5">
      <w:pPr>
        <w:jc w:val="both"/>
      </w:pPr>
      <w:r>
        <w:t>Héloise arched an eyebrow</w:t>
      </w:r>
      <w:r w:rsidR="004179F5">
        <w:t xml:space="preserve"> sceptically</w:t>
      </w:r>
      <w:r>
        <w:t xml:space="preserve"> and took a dainty sip of her daiquiri.  </w:t>
      </w:r>
      <w:r w:rsidR="005A3613">
        <w:t>She gasped.</w:t>
      </w:r>
    </w:p>
    <w:p w:rsidR="005F7EA5" w:rsidRDefault="005F7EA5">
      <w:pPr>
        <w:jc w:val="both"/>
      </w:pPr>
      <w:r>
        <w:t xml:space="preserve">"Oh, </w:t>
      </w:r>
      <w:r w:rsidRPr="005F7EA5">
        <w:rPr>
          <w:i/>
        </w:rPr>
        <w:t>M'sieur</w:t>
      </w:r>
      <w:r w:rsidR="009F5A64">
        <w:t xml:space="preserve">! This is </w:t>
      </w:r>
      <w:r w:rsidR="003F536A">
        <w:t xml:space="preserve">far </w:t>
      </w:r>
      <w:r w:rsidR="009F5A64">
        <w:t>too</w:t>
      </w:r>
      <w:r>
        <w:t xml:space="preserve"> strong!"  She cried. "Are you tryi</w:t>
      </w:r>
      <w:r w:rsidR="009F5A64">
        <w:t>ng to get me drunk?  For shame!</w:t>
      </w:r>
      <w:r>
        <w:t>"</w:t>
      </w:r>
    </w:p>
    <w:p w:rsidR="009F5A64" w:rsidRDefault="009F5A64">
      <w:pPr>
        <w:jc w:val="both"/>
      </w:pPr>
      <w:r>
        <w:t xml:space="preserve">"I call it a </w:t>
      </w:r>
      <w:r w:rsidRPr="009F5A64">
        <w:rPr>
          <w:i/>
        </w:rPr>
        <w:t>Beached Reaper</w:t>
      </w:r>
      <w:r>
        <w:t>. White rum, lantern fruit puree, crushed ice</w:t>
      </w:r>
      <w:r w:rsidR="004179F5">
        <w:t>,</w:t>
      </w:r>
      <w:r>
        <w:t xml:space="preserve"> plus</w:t>
      </w:r>
      <w:r w:rsidR="005F7EA5">
        <w:t xml:space="preserve"> a splash of hydrazine and nitrogen tetroxide</w:t>
      </w:r>
      <w:r>
        <w:t xml:space="preserve"> to give it a wee bite.  It's an old</w:t>
      </w:r>
      <w:r w:rsidR="00927F70">
        <w:t xml:space="preserve"> family recipe."  I </w:t>
      </w:r>
      <w:r>
        <w:t>grin</w:t>
      </w:r>
      <w:r w:rsidR="00927F70">
        <w:t>ned</w:t>
      </w:r>
      <w:r>
        <w:t>.</w:t>
      </w:r>
    </w:p>
    <w:p w:rsidR="005A3613" w:rsidRDefault="00DA5594">
      <w:pPr>
        <w:jc w:val="both"/>
      </w:pPr>
      <w:r>
        <w:t xml:space="preserve">"Only if </w:t>
      </w:r>
      <w:proofErr w:type="spellStart"/>
      <w:r>
        <w:t>Lucrezia</w:t>
      </w:r>
      <w:proofErr w:type="spellEnd"/>
      <w:r>
        <w:t xml:space="preserve"> Borgia was your </w:t>
      </w:r>
      <w:r w:rsidRPr="008F5E6D">
        <w:rPr>
          <w:rStyle w:val="shorttext"/>
          <w:i/>
        </w:rPr>
        <w:t>grand-</w:t>
      </w:r>
      <w:proofErr w:type="spellStart"/>
      <w:r w:rsidRPr="008F5E6D">
        <w:rPr>
          <w:rStyle w:val="shorttext"/>
          <w:i/>
        </w:rPr>
        <w:t>mère</w:t>
      </w:r>
      <w:proofErr w:type="spellEnd"/>
      <w:r w:rsidRPr="008F5E6D">
        <w:rPr>
          <w:rStyle w:val="shorttext"/>
          <w:i/>
        </w:rPr>
        <w:t>,</w:t>
      </w:r>
      <w:r w:rsidR="004179F5" w:rsidRPr="008F5E6D">
        <w:rPr>
          <w:rStyle w:val="shorttext"/>
          <w:i/>
        </w:rPr>
        <w:t xml:space="preserve"> </w:t>
      </w:r>
      <w:r w:rsidR="004179F5" w:rsidRPr="008F5E6D">
        <w:rPr>
          <w:rStyle w:val="shorttext"/>
        </w:rPr>
        <w:t>many</w:t>
      </w:r>
      <w:r w:rsidR="00927F70" w:rsidRPr="008F5E6D">
        <w:rPr>
          <w:rStyle w:val="shorttext"/>
        </w:rPr>
        <w:t>, many</w:t>
      </w:r>
      <w:r w:rsidR="004179F5" w:rsidRPr="008F5E6D">
        <w:rPr>
          <w:rStyle w:val="shorttext"/>
        </w:rPr>
        <w:t xml:space="preserve"> times removed.</w:t>
      </w:r>
      <w:r w:rsidRPr="008F5E6D">
        <w:rPr>
          <w:rStyle w:val="shorttext"/>
        </w:rPr>
        <w:t xml:space="preserve">" </w:t>
      </w:r>
      <w:r w:rsidR="00927F70">
        <w:t>Héloise</w:t>
      </w:r>
      <w:r w:rsidR="007C4D91">
        <w:t xml:space="preserve"> quippe</w:t>
      </w:r>
      <w:r w:rsidR="00927F70">
        <w:t>d dryly.</w:t>
      </w:r>
    </w:p>
    <w:p w:rsidR="003F536A" w:rsidRDefault="005A3613">
      <w:pPr>
        <w:jc w:val="both"/>
      </w:pPr>
      <w:r>
        <w:t xml:space="preserve">Soon, others began to wander into </w:t>
      </w:r>
      <w:r w:rsidRPr="005A3613">
        <w:rPr>
          <w:i/>
        </w:rPr>
        <w:t>Margaritaville</w:t>
      </w:r>
      <w:r w:rsidR="00927F70">
        <w:t xml:space="preserve"> </w:t>
      </w:r>
      <w:r w:rsidR="00455A37">
        <w:t>in search of</w:t>
      </w:r>
      <w:r>
        <w:t xml:space="preserve"> liquid refreshment.  Since I was already behind the bar, it </w:t>
      </w:r>
      <w:r w:rsidR="00F60C88">
        <w:t xml:space="preserve">seemed like a foregone conclusion </w:t>
      </w:r>
      <w:r w:rsidR="007C4D91">
        <w:t>that I'd</w:t>
      </w:r>
      <w:r w:rsidR="00D33241">
        <w:t xml:space="preserve"> be stuck </w:t>
      </w:r>
      <w:r w:rsidR="00F60C88">
        <w:t>here for the rest of the nigh</w:t>
      </w:r>
      <w:r w:rsidR="00893CC2">
        <w:t>t.  Fortunately, the crew saunter</w:t>
      </w:r>
      <w:r w:rsidR="00F60C88">
        <w:t>ed in shortly after that</w:t>
      </w:r>
      <w:r w:rsidR="0043448F">
        <w:t xml:space="preserve"> first mad</w:t>
      </w:r>
      <w:r w:rsidR="00F60C88">
        <w:t xml:space="preserve"> rush </w:t>
      </w:r>
      <w:r w:rsidR="0043448F">
        <w:t>(</w:t>
      </w:r>
      <w:r w:rsidR="0043448F" w:rsidRPr="0043448F">
        <w:rPr>
          <w:i/>
        </w:rPr>
        <w:t>what a coincidence!</w:t>
      </w:r>
      <w:r w:rsidR="0043448F">
        <w:t xml:space="preserve">) </w:t>
      </w:r>
      <w:r w:rsidR="00F60C88">
        <w:t xml:space="preserve">and dutifully shooed me away from the taps. </w:t>
      </w:r>
      <w:r w:rsidR="00D33241">
        <w:t xml:space="preserve"> </w:t>
      </w:r>
      <w:r w:rsidR="0043448F">
        <w:t>From what I could gather, the</w:t>
      </w:r>
      <w:r w:rsidR="00F60C88">
        <w:t xml:space="preserve"> mood in </w:t>
      </w:r>
      <w:r w:rsidR="00F60C88" w:rsidRPr="003F536A">
        <w:rPr>
          <w:i/>
        </w:rPr>
        <w:t>Margaritaville</w:t>
      </w:r>
      <w:r w:rsidR="00F60C88">
        <w:t xml:space="preserve"> was definitely more reflec</w:t>
      </w:r>
      <w:r w:rsidR="003F536A">
        <w:t xml:space="preserve">tive than celebratory tonight. </w:t>
      </w:r>
      <w:r w:rsidR="00F60C88">
        <w:t xml:space="preserve">Folks seemed content to </w:t>
      </w:r>
      <w:r w:rsidR="0043448F">
        <w:t xml:space="preserve">chat and </w:t>
      </w:r>
      <w:r w:rsidR="00E825B7">
        <w:t>enjoy a few quiet brews</w:t>
      </w:r>
      <w:r w:rsidR="003F536A">
        <w:t>,</w:t>
      </w:r>
      <w:r w:rsidR="00F60C88">
        <w:t xml:space="preserve"> and </w:t>
      </w:r>
      <w:r w:rsidR="003F536A">
        <w:t xml:space="preserve">most </w:t>
      </w:r>
      <w:r w:rsidR="00F60C88">
        <w:t>return</w:t>
      </w:r>
      <w:r w:rsidR="003F536A">
        <w:t>ed</w:t>
      </w:r>
      <w:r w:rsidR="00F60C88">
        <w:t xml:space="preserve"> to their quarters</w:t>
      </w:r>
      <w:r w:rsidR="003F536A">
        <w:t xml:space="preserve"> </w:t>
      </w:r>
      <w:r w:rsidR="0043448F">
        <w:t xml:space="preserve">below </w:t>
      </w:r>
      <w:r w:rsidR="003F536A">
        <w:t xml:space="preserve">without taking on too much of a sway.  By 0130, the place was deserted again.  </w:t>
      </w:r>
    </w:p>
    <w:p w:rsidR="0043448F" w:rsidRDefault="0043448F">
      <w:pPr>
        <w:jc w:val="both"/>
      </w:pPr>
      <w:r>
        <w:t>The following morning, I w</w:t>
      </w:r>
      <w:r w:rsidR="000C2DAC">
        <w:t xml:space="preserve">as pleasantly surprised.  The colony's </w:t>
      </w:r>
      <w:r w:rsidR="000C2DAC" w:rsidRPr="000C2DAC">
        <w:rPr>
          <w:i/>
        </w:rPr>
        <w:t>Cyclops</w:t>
      </w:r>
      <w:r w:rsidR="000C2DAC">
        <w:t xml:space="preserve"> '</w:t>
      </w:r>
      <w:r w:rsidR="000C2DAC" w:rsidRPr="000C2DAC">
        <w:rPr>
          <w:i/>
        </w:rPr>
        <w:t>Esperanza</w:t>
      </w:r>
      <w:r w:rsidR="000C2DAC">
        <w:t xml:space="preserve">' was already docked at </w:t>
      </w:r>
      <w:r w:rsidR="000C2DAC" w:rsidRPr="009D4409">
        <w:rPr>
          <w:i/>
        </w:rPr>
        <w:t>Skull Island</w:t>
      </w:r>
      <w:r w:rsidR="000C2DAC">
        <w:t xml:space="preserve"> when we arrived, and the work crew were </w:t>
      </w:r>
      <w:r w:rsidR="0091614C">
        <w:t>halfway through</w:t>
      </w:r>
      <w:r w:rsidR="000C2DAC">
        <w:t xml:space="preserve"> kitting up</w:t>
      </w:r>
      <w:r w:rsidR="004C45FF">
        <w:t>.  According to my calculations</w:t>
      </w:r>
      <w:r w:rsidR="000C2DAC">
        <w:t xml:space="preserve">, the dry dock will be completed in approximately three days.  </w:t>
      </w:r>
      <w:r w:rsidR="004C45FF">
        <w:t xml:space="preserve">Allow another couple of days for a complete physical inspection stem to stern, component integration and </w:t>
      </w:r>
      <w:r w:rsidR="007C4D91">
        <w:t xml:space="preserve">systems checks, </w:t>
      </w:r>
      <w:r w:rsidR="0091614C">
        <w:t xml:space="preserve">and </w:t>
      </w:r>
      <w:r w:rsidR="007C4D91">
        <w:t>then</w:t>
      </w:r>
      <w:r w:rsidR="004C45FF">
        <w:t xml:space="preserve"> we can finally start lay</w:t>
      </w:r>
      <w:r w:rsidR="007C4D91">
        <w:t xml:space="preserve">ing the keel for </w:t>
      </w:r>
      <w:r w:rsidR="007C4D91" w:rsidRPr="007C4D91">
        <w:rPr>
          <w:i/>
        </w:rPr>
        <w:t>Borealis</w:t>
      </w:r>
      <w:r w:rsidR="007C4D91">
        <w:t>.</w:t>
      </w:r>
      <w:r w:rsidR="004C45FF">
        <w:t xml:space="preserve"> </w:t>
      </w:r>
      <w:r w:rsidR="007C4D91">
        <w:t xml:space="preserve"> </w:t>
      </w:r>
    </w:p>
    <w:p w:rsidR="00763752" w:rsidRDefault="0091614C">
      <w:pPr>
        <w:jc w:val="both"/>
      </w:pPr>
      <w:r>
        <w:t xml:space="preserve">While it would take far less time and effort to make a </w:t>
      </w:r>
      <w:r w:rsidR="008B2077">
        <w:t xml:space="preserve">considerably </w:t>
      </w:r>
      <w:r>
        <w:t>smaller ship, there w</w:t>
      </w:r>
      <w:r w:rsidR="00455A37">
        <w:t>ere</w:t>
      </w:r>
      <w:r>
        <w:t xml:space="preserve"> no logical reason</w:t>
      </w:r>
      <w:r w:rsidR="00455A37">
        <w:t>s</w:t>
      </w:r>
      <w:r>
        <w:t xml:space="preserve"> to adopt a bare-bones</w:t>
      </w:r>
      <w:r w:rsidR="008B2077">
        <w:t xml:space="preserve"> approach to this project</w:t>
      </w:r>
      <w:r w:rsidR="00D33241">
        <w:t>.  Materials a</w:t>
      </w:r>
      <w:r>
        <w:t xml:space="preserve">re in plentiful supply, salvaged from the huge cache of resources intended to construct the immense STARFISH mining rig.  We also had a number of </w:t>
      </w:r>
      <w:r w:rsidR="008B2077">
        <w:t xml:space="preserve">intact </w:t>
      </w:r>
      <w:r>
        <w:t xml:space="preserve">major components stripped from </w:t>
      </w:r>
      <w:r w:rsidRPr="008B2077">
        <w:rPr>
          <w:i/>
        </w:rPr>
        <w:t>Aurora</w:t>
      </w:r>
      <w:r w:rsidR="008B2077">
        <w:t xml:space="preserve">, many of which were scaled specifically for installation aboard an </w:t>
      </w:r>
      <w:r w:rsidR="008B2077" w:rsidRPr="008B2077">
        <w:rPr>
          <w:i/>
        </w:rPr>
        <w:t>Antares</w:t>
      </w:r>
      <w:r w:rsidR="008B2077">
        <w:t>-class starship.  To some e</w:t>
      </w:r>
      <w:r w:rsidR="00455A37">
        <w:t>xtent, we were cutting our coat</w:t>
      </w:r>
      <w:r w:rsidR="008B2077">
        <w:t xml:space="preserve"> accord</w:t>
      </w:r>
      <w:r w:rsidR="00D33241">
        <w:t>ing to the cloth provided</w:t>
      </w:r>
      <w:r w:rsidR="008B2077">
        <w:t>.  The one factor that ultimately decided the size of</w:t>
      </w:r>
      <w:r w:rsidR="00D33241">
        <w:t xml:space="preserve"> the vessel i</w:t>
      </w:r>
      <w:r w:rsidR="00C32115">
        <w:t xml:space="preserve">s the anticipated </w:t>
      </w:r>
      <w:r w:rsidR="008B2077">
        <w:t>duration of its maiden voyage.  We'll need as much habitable space as possible</w:t>
      </w:r>
      <w:r w:rsidR="00455A37">
        <w:t>,</w:t>
      </w:r>
      <w:r w:rsidR="008B2077">
        <w:t xml:space="preserve"> </w:t>
      </w:r>
      <w:r w:rsidR="00455A37">
        <w:t xml:space="preserve">and sufficient environmental resources </w:t>
      </w:r>
      <w:r w:rsidR="008B2077">
        <w:t>to allow for any appreciable increase in the number of colonists we'll be carrying.</w:t>
      </w:r>
      <w:r w:rsidR="00455A37">
        <w:t xml:space="preserve"> </w:t>
      </w:r>
      <w:r w:rsidR="009D4409">
        <w:t xml:space="preserve"> </w:t>
      </w:r>
      <w:r w:rsidR="00455A37">
        <w:t>What happen</w:t>
      </w:r>
      <w:r w:rsidR="009D4409">
        <w:t>s</w:t>
      </w:r>
      <w:r w:rsidR="00455A37">
        <w:t xml:space="preserve"> n</w:t>
      </w:r>
      <w:r w:rsidR="00C32115">
        <w:t>ine months from</w:t>
      </w:r>
      <w:r w:rsidR="00830962">
        <w:t xml:space="preserve"> today</w:t>
      </w:r>
      <w:r w:rsidR="00455A37">
        <w:t xml:space="preserve"> will only be the start of it.</w:t>
      </w:r>
    </w:p>
    <w:p w:rsidR="00B30F35" w:rsidRDefault="00B30F35">
      <w:pPr>
        <w:jc w:val="both"/>
      </w:pPr>
      <w:r>
        <w:lastRenderedPageBreak/>
        <w:t xml:space="preserve">When completed, </w:t>
      </w:r>
      <w:r w:rsidRPr="00B30F35">
        <w:rPr>
          <w:i/>
        </w:rPr>
        <w:t>Borealis</w:t>
      </w:r>
      <w:r w:rsidR="00FE308E">
        <w:t xml:space="preserve"> will have almost</w:t>
      </w:r>
      <w:r w:rsidR="007E7E30">
        <w:t xml:space="preserve"> the same outward appearance as</w:t>
      </w:r>
      <w:r>
        <w:t xml:space="preserve"> </w:t>
      </w:r>
      <w:r w:rsidRPr="00B30F35">
        <w:rPr>
          <w:i/>
        </w:rPr>
        <w:t>Aurora</w:t>
      </w:r>
      <w:r w:rsidR="00FE308E">
        <w:t>, although an experienced S</w:t>
      </w:r>
      <w:r>
        <w:t xml:space="preserve">pacer's eye would be able to tell them apart instantly.  </w:t>
      </w:r>
      <w:r w:rsidRPr="007E7E30">
        <w:rPr>
          <w:i/>
        </w:rPr>
        <w:t>Borealis</w:t>
      </w:r>
      <w:r>
        <w:t xml:space="preserve"> still has four primary drive nacelles at the stern,</w:t>
      </w:r>
      <w:r w:rsidR="005435C5">
        <w:t xml:space="preserve"> although she lacks any </w:t>
      </w:r>
      <w:r w:rsidR="00A97174">
        <w:t xml:space="preserve">external </w:t>
      </w:r>
      <w:r>
        <w:t>Alcubi</w:t>
      </w:r>
      <w:r w:rsidR="007E7E30">
        <w:t xml:space="preserve">erre warp </w:t>
      </w:r>
      <w:r w:rsidR="005435C5">
        <w:t xml:space="preserve">field </w:t>
      </w:r>
      <w:r w:rsidR="007E7E30">
        <w:t>hardware, particularly</w:t>
      </w:r>
      <w:r>
        <w:t xml:space="preserve"> the emitter arrays</w:t>
      </w:r>
      <w:r w:rsidR="007E7E30">
        <w:t>. The bow secti</w:t>
      </w:r>
      <w:r w:rsidR="008E541D">
        <w:t xml:space="preserve">on has </w:t>
      </w:r>
      <w:r w:rsidR="007E7E30">
        <w:t xml:space="preserve">been modified to accommodate a Bussard hydrogen ram-scoop, although that system won't be operating until </w:t>
      </w:r>
      <w:r w:rsidR="007E7E30" w:rsidRPr="007E7E30">
        <w:rPr>
          <w:i/>
        </w:rPr>
        <w:t>Borealis</w:t>
      </w:r>
      <w:r w:rsidR="007E7E30">
        <w:t xml:space="preserve"> is already travelling at a </w:t>
      </w:r>
      <w:r w:rsidR="00A04378">
        <w:t>pretty decent</w:t>
      </w:r>
      <w:r w:rsidR="007E7E30">
        <w:t xml:space="preserve"> clip </w:t>
      </w:r>
      <w:r w:rsidR="005435C5">
        <w:t>through</w:t>
      </w:r>
      <w:r w:rsidR="00D33241">
        <w:t xml:space="preserve"> interplanetary</w:t>
      </w:r>
      <w:r w:rsidR="00A04378">
        <w:t xml:space="preserve"> space.  Our flight profile will have to include some complex in-system orbital transfers as well, since </w:t>
      </w:r>
      <w:r w:rsidR="00A04378" w:rsidRPr="00A04378">
        <w:rPr>
          <w:i/>
        </w:rPr>
        <w:t>Borealis</w:t>
      </w:r>
      <w:r w:rsidR="00A04378">
        <w:t xml:space="preserve"> will have a relatively limited supply of deuterium and tritium onboard to power its fusion reactors.  Even though we're talking </w:t>
      </w:r>
      <w:r w:rsidR="008E541D">
        <w:t xml:space="preserve">about </w:t>
      </w:r>
      <w:r w:rsidR="00A04378">
        <w:t>several hundred thousand tonnes of deuterium here, we'll</w:t>
      </w:r>
      <w:r w:rsidR="008E541D">
        <w:t xml:space="preserve"> still have to </w:t>
      </w:r>
      <w:r w:rsidR="000A5DBA">
        <w:t>be extreme</w:t>
      </w:r>
      <w:r w:rsidR="008E541D">
        <w:t xml:space="preserve">ly thrifty </w:t>
      </w:r>
      <w:r w:rsidR="00035783">
        <w:t>as we</w:t>
      </w:r>
      <w:r w:rsidR="008E541D">
        <w:t xml:space="preserve"> </w:t>
      </w:r>
      <w:proofErr w:type="spellStart"/>
      <w:r w:rsidR="008E541D">
        <w:t>expend</w:t>
      </w:r>
      <w:proofErr w:type="spellEnd"/>
      <w:r w:rsidR="008E541D">
        <w:t xml:space="preserve"> this fuel during our long, slow acceleration to light speed.</w:t>
      </w:r>
      <w:r w:rsidR="00A04378">
        <w:t xml:space="preserve">  </w:t>
      </w:r>
      <w:r w:rsidR="008E541D">
        <w:t xml:space="preserve">Once we reach approximately </w:t>
      </w:r>
      <w:r w:rsidR="004A62D7">
        <w:t>10 per cent of light speed, our</w:t>
      </w:r>
      <w:r w:rsidR="008E541D">
        <w:t xml:space="preserve"> Bussard </w:t>
      </w:r>
      <w:r w:rsidR="004A62D7">
        <w:t xml:space="preserve">interstellar </w:t>
      </w:r>
      <w:r w:rsidR="008E541D">
        <w:t xml:space="preserve">ramjet finally comes into play.   </w:t>
      </w:r>
    </w:p>
    <w:p w:rsidR="004A62D7" w:rsidRDefault="004A62D7">
      <w:pPr>
        <w:jc w:val="both"/>
      </w:pPr>
      <w:r>
        <w:t xml:space="preserve">Once </w:t>
      </w:r>
      <w:r w:rsidRPr="004A62D7">
        <w:rPr>
          <w:i/>
        </w:rPr>
        <w:t>Borealis</w:t>
      </w:r>
      <w:r>
        <w:t xml:space="preserve"> has </w:t>
      </w:r>
      <w:r w:rsidR="000A5DBA">
        <w:t xml:space="preserve">finally </w:t>
      </w:r>
      <w:r>
        <w:t xml:space="preserve">cleared </w:t>
      </w:r>
      <w:r w:rsidRPr="00D33241">
        <w:rPr>
          <w:i/>
        </w:rPr>
        <w:t>Alpha Hydrae</w:t>
      </w:r>
      <w:r>
        <w:t>'s outer solar system, the Bussard magnetic scoop can be safely deployed</w:t>
      </w:r>
      <w:r w:rsidR="00A61633">
        <w:t xml:space="preserve">.  The scoop is </w:t>
      </w:r>
      <w:r>
        <w:t>a</w:t>
      </w:r>
      <w:r w:rsidR="00B73240">
        <w:t>n immensely</w:t>
      </w:r>
      <w:r>
        <w:t xml:space="preserve"> </w:t>
      </w:r>
      <w:r w:rsidR="00A61633">
        <w:t>powerful</w:t>
      </w:r>
      <w:r>
        <w:t xml:space="preserve"> magnetic field</w:t>
      </w:r>
      <w:r w:rsidR="00B73240">
        <w:t>,</w:t>
      </w:r>
      <w:r w:rsidR="00C57DD5">
        <w:t xml:space="preserve"> extending 125 kilometres ahead</w:t>
      </w:r>
      <w:r w:rsidR="000A5DBA">
        <w:t xml:space="preserve"> of </w:t>
      </w:r>
      <w:r w:rsidRPr="00A61633">
        <w:rPr>
          <w:i/>
        </w:rPr>
        <w:t>Borealis</w:t>
      </w:r>
      <w:r w:rsidR="00A61633">
        <w:t xml:space="preserve"> with </w:t>
      </w:r>
      <w:r w:rsidR="00C57DD5">
        <w:t>a maximum diameter of 5</w:t>
      </w:r>
      <w:r>
        <w:t>00 kilometres</w:t>
      </w:r>
      <w:r w:rsidR="00A61633">
        <w:t>.  Its function is to collect interstellar hydrogen atoms while the ship is travelling at a</w:t>
      </w:r>
      <w:r w:rsidR="00035783">
        <w:t>ny</w:t>
      </w:r>
      <w:r w:rsidR="00A61633">
        <w:t xml:space="preserve"> respectable fraction of light speed</w:t>
      </w:r>
      <w:r w:rsidR="000A5DBA">
        <w:t xml:space="preserve">.  When you're dealing with deep-space hydrogen concentrations as low as one atom per cubic metre, the velocity at which they're collected becomes particularly significant.  Just like bugs on a windshield.  </w:t>
      </w:r>
    </w:p>
    <w:p w:rsidR="00B73240" w:rsidRDefault="006E6C19">
      <w:pPr>
        <w:jc w:val="both"/>
      </w:pPr>
      <w:r>
        <w:t>Mos</w:t>
      </w:r>
      <w:r w:rsidR="00035783">
        <w:t>t of the collected hydrogen can</w:t>
      </w:r>
      <w:r>
        <w:t xml:space="preserve"> be used directly as </w:t>
      </w:r>
      <w:r w:rsidR="00B73240">
        <w:t xml:space="preserve">a </w:t>
      </w:r>
      <w:r>
        <w:t>straight plasma reaction mass, alt</w:t>
      </w:r>
      <w:r w:rsidR="005435C5">
        <w:t xml:space="preserve">hough any deuterium </w:t>
      </w:r>
      <w:r w:rsidR="00035783">
        <w:t>entering</w:t>
      </w:r>
      <w:r>
        <w:t xml:space="preserve"> the system can</w:t>
      </w:r>
      <w:r w:rsidR="00B73240">
        <w:t xml:space="preserve"> be magnetically separat</w:t>
      </w:r>
      <w:r>
        <w:t xml:space="preserve">ed and used to top off our fusion reactor fuel reserves.  It's almost (but not quite) the fabled 'Free-Lunch Drive'.  The one critical factor in this </w:t>
      </w:r>
      <w:r w:rsidR="00035783">
        <w:t xml:space="preserve">process </w:t>
      </w:r>
      <w:r>
        <w:t xml:space="preserve">is maintaining </w:t>
      </w:r>
      <w:r w:rsidR="00B73240">
        <w:t>absolutely perfect</w:t>
      </w:r>
      <w:r>
        <w:t xml:space="preserve"> magnetic field geometry.  As well as acting as a scoop, the field also serves as highly efficient particle shield</w:t>
      </w:r>
      <w:r w:rsidR="00B73240">
        <w:t xml:space="preserve">ing. </w:t>
      </w:r>
      <w:r>
        <w:t>Once the ship reaches any significant fraction of light speed</w:t>
      </w:r>
      <w:r w:rsidR="00B73240">
        <w:t xml:space="preserve">, all </w:t>
      </w:r>
      <w:r w:rsidR="00D33241">
        <w:t xml:space="preserve">of </w:t>
      </w:r>
      <w:r w:rsidR="00B73240">
        <w:t xml:space="preserve">those friendly little </w:t>
      </w:r>
      <w:r w:rsidR="00C57DD5">
        <w:t xml:space="preserve">hydrogen atoms </w:t>
      </w:r>
      <w:r w:rsidR="00035783">
        <w:t>begin</w:t>
      </w:r>
      <w:r w:rsidR="00C57DD5">
        <w:t xml:space="preserve"> to display</w:t>
      </w:r>
      <w:r w:rsidR="00B73240">
        <w:t xml:space="preserve"> a more sinister aspect. Their mass increases with velocity.  You can probably guess what happens if the Bussard </w:t>
      </w:r>
      <w:r w:rsidR="00CD4B90">
        <w:t xml:space="preserve">scoop's </w:t>
      </w:r>
      <w:r w:rsidR="00C57DD5">
        <w:t xml:space="preserve">magnetic </w:t>
      </w:r>
      <w:r w:rsidR="00CD4B90">
        <w:t>field collapses</w:t>
      </w:r>
      <w:r w:rsidR="00B73240">
        <w:t xml:space="preserve"> </w:t>
      </w:r>
      <w:r w:rsidR="00035783">
        <w:t xml:space="preserve">or even fluctuates </w:t>
      </w:r>
      <w:r w:rsidR="00B73240">
        <w:t xml:space="preserve">while </w:t>
      </w:r>
      <w:r w:rsidR="00B73240" w:rsidRPr="00B73240">
        <w:rPr>
          <w:i/>
        </w:rPr>
        <w:t>Borealis</w:t>
      </w:r>
      <w:r w:rsidR="00B73240">
        <w:t xml:space="preserve"> is travelling at light speed.  </w:t>
      </w:r>
    </w:p>
    <w:p w:rsidR="008B1A99" w:rsidRDefault="005435C5">
      <w:pPr>
        <w:jc w:val="both"/>
      </w:pPr>
      <w:r>
        <w:t>We've had to be slightly more creative with our choice of atmospheric drive systems.  Rather than use conventional fusion drive or che</w:t>
      </w:r>
      <w:r w:rsidR="008B1A99">
        <w:t>mical propellant systems, I feel</w:t>
      </w:r>
      <w:r>
        <w:t xml:space="preserve"> that we should depart </w:t>
      </w:r>
      <w:r w:rsidRPr="00CD4B90">
        <w:rPr>
          <w:i/>
        </w:rPr>
        <w:t>Manannán</w:t>
      </w:r>
      <w:r w:rsidR="00316475">
        <w:t xml:space="preserve"> as politely as possible.  Vaporising a cubic kilometre of seawater during launch would be poorly regarded by </w:t>
      </w:r>
      <w:r w:rsidR="00316475" w:rsidRPr="00316475">
        <w:rPr>
          <w:i/>
        </w:rPr>
        <w:t>Father of Tides</w:t>
      </w:r>
      <w:r w:rsidR="00316475">
        <w:t xml:space="preserve">, and I'm fairly certain that it would be a ridiculously short flight. </w:t>
      </w:r>
      <w:r w:rsidR="00CD4B90">
        <w:t xml:space="preserve">For this entirely sensible reason, </w:t>
      </w:r>
      <w:r w:rsidR="00CD4B90" w:rsidRPr="00CD4B90">
        <w:rPr>
          <w:i/>
        </w:rPr>
        <w:t>Borealis</w:t>
      </w:r>
      <w:r w:rsidR="00CD4B90">
        <w:t xml:space="preserve"> will be using its gravity repulsors during launch.  I've calculated that we'll need to be </w:t>
      </w:r>
      <w:r w:rsidR="008B1A99">
        <w:t xml:space="preserve">10,000 kilometres </w:t>
      </w:r>
      <w:r w:rsidR="00CD4B90">
        <w:t xml:space="preserve">beyond the gravity well of </w:t>
      </w:r>
      <w:r w:rsidR="00CD4B90" w:rsidRPr="00CD4B90">
        <w:rPr>
          <w:i/>
        </w:rPr>
        <w:t>Manannán</w:t>
      </w:r>
      <w:r w:rsidR="00CD4B90">
        <w:rPr>
          <w:i/>
        </w:rPr>
        <w:t>'</w:t>
      </w:r>
      <w:r w:rsidR="00CD4B90">
        <w:t xml:space="preserve">s outer moon </w:t>
      </w:r>
      <w:r w:rsidR="00CD4B90" w:rsidRPr="00CD4B90">
        <w:rPr>
          <w:i/>
        </w:rPr>
        <w:t>Phryne</w:t>
      </w:r>
      <w:r w:rsidR="00CD4B90">
        <w:t xml:space="preserve"> before it's time to light up the fusion drive.  </w:t>
      </w:r>
      <w:r w:rsidR="008B1A99">
        <w:t xml:space="preserve">One planetary diameter from the surface would provide a sufficient safety margin for a full-thrust fusion burn, although there's nothing wrong with making a slow ascent on gravity drive. </w:t>
      </w:r>
      <w:r w:rsidR="00E85099">
        <w:t xml:space="preserve"> It u</w:t>
      </w:r>
      <w:r w:rsidR="008B1A99">
        <w:t>ses considerably less onboard fuel, for one thing.</w:t>
      </w:r>
    </w:p>
    <w:p w:rsidR="000A5DBA" w:rsidRDefault="00E85099">
      <w:pPr>
        <w:jc w:val="both"/>
      </w:pPr>
      <w:r>
        <w:t>The beauty of using a large hull design is that we can afford to be generous with everything associated with a long-duration mission.  Entire decks can be devoted to life support, engineering, stores and accommodation. W</w:t>
      </w:r>
      <w:r w:rsidR="002166B6">
        <w:t xml:space="preserve">ith </w:t>
      </w:r>
      <w:r>
        <w:t>redundant systems</w:t>
      </w:r>
      <w:r w:rsidR="002166B6">
        <w:t xml:space="preserve"> integral to the core design of </w:t>
      </w:r>
      <w:r w:rsidR="002166B6" w:rsidRPr="00035783">
        <w:rPr>
          <w:i/>
        </w:rPr>
        <w:t>Borealis</w:t>
      </w:r>
      <w:r w:rsidR="002166B6">
        <w:t>, even the back-ups of the back</w:t>
      </w:r>
      <w:r w:rsidR="00C57DD5">
        <w:t>-up systems will have backups. There will be</w:t>
      </w:r>
      <w:r w:rsidR="002166B6">
        <w:t xml:space="preserve"> a number of physically isolated hydroponics and mariculture </w:t>
      </w:r>
      <w:r w:rsidR="00C57DD5">
        <w:t xml:space="preserve">facilities built onboard to prevent a catastrophic loss of our food supplies, should the ship's primary food production systems fail. In the very worst case, the genetic storage banks can be used to produce disease-free specimens to replace affected stocks.  </w:t>
      </w:r>
      <w:r w:rsidR="002166B6">
        <w:t xml:space="preserve">Like I said, we can afford to be generous.  Forty-odd years without a decent cup of tea is a sod of a long time. </w:t>
      </w:r>
    </w:p>
    <w:p w:rsidR="00D0301A" w:rsidRDefault="00D0301A">
      <w:pPr>
        <w:jc w:val="both"/>
      </w:pPr>
      <w:r>
        <w:lastRenderedPageBreak/>
        <w:t>I took one final pass aro</w:t>
      </w:r>
      <w:r w:rsidR="00221E0D">
        <w:t>und the completed dry dock, if only</w:t>
      </w:r>
      <w:r w:rsidR="003528A6">
        <w:t xml:space="preserve"> to satisfy a</w:t>
      </w:r>
      <w:r>
        <w:t xml:space="preserve"> </w:t>
      </w:r>
      <w:r w:rsidR="00221E0D">
        <w:t xml:space="preserve">completely unjustified suspicion that something </w:t>
      </w:r>
      <w:r w:rsidR="00A81BF8">
        <w:t xml:space="preserve">in there </w:t>
      </w:r>
      <w:r w:rsidR="00221E0D">
        <w:t xml:space="preserve">wasn't quite as it should be.  It's an engineer thing.  Humour me. </w:t>
      </w:r>
    </w:p>
    <w:p w:rsidR="00221E0D" w:rsidRDefault="00221E0D">
      <w:pPr>
        <w:jc w:val="both"/>
      </w:pPr>
      <w:r w:rsidRPr="00221E0D">
        <w:rPr>
          <w:i/>
        </w:rPr>
        <w:t>Gawain</w:t>
      </w:r>
      <w:r>
        <w:t xml:space="preserve">'s inspection scanner reported a structural integrity reading of 100 per cent.  I activated the </w:t>
      </w:r>
      <w:r w:rsidR="003528A6">
        <w:t xml:space="preserve">ExoSuit's </w:t>
      </w:r>
      <w:r>
        <w:t xml:space="preserve">commlink, connecting me with the dry dock's onboard control room. </w:t>
      </w:r>
    </w:p>
    <w:p w:rsidR="00221E0D" w:rsidRDefault="00221E0D">
      <w:pPr>
        <w:jc w:val="both"/>
      </w:pPr>
      <w:r>
        <w:t xml:space="preserve">"Looks good from my end, troops.  How's everything reading on the big board?" </w:t>
      </w:r>
    </w:p>
    <w:p w:rsidR="00221E0D" w:rsidRDefault="00221E0D">
      <w:pPr>
        <w:jc w:val="both"/>
      </w:pPr>
      <w:r>
        <w:t xml:space="preserve">"All systems are fully operational, Captain."  DIGBY said confidently. </w:t>
      </w:r>
      <w:r w:rsidR="003528A6">
        <w:t>"F</w:t>
      </w:r>
      <w:r>
        <w:t>unctional systems test</w:t>
      </w:r>
      <w:r w:rsidR="003528A6">
        <w:t>ing program</w:t>
      </w:r>
      <w:r>
        <w:t xml:space="preserve"> </w:t>
      </w:r>
      <w:r w:rsidR="003528A6">
        <w:t xml:space="preserve">will commence </w:t>
      </w:r>
      <w:r>
        <w:t xml:space="preserve">on your mark, Sir." </w:t>
      </w:r>
    </w:p>
    <w:p w:rsidR="00FE7F7A" w:rsidRDefault="003528A6">
      <w:pPr>
        <w:jc w:val="both"/>
      </w:pPr>
      <w:r>
        <w:t>Sitting on the seafloor at a depth of 7</w:t>
      </w:r>
      <w:r w:rsidR="00D33241">
        <w:t>5 metres, the dry dock resembles</w:t>
      </w:r>
      <w:r>
        <w:t xml:space="preserve"> the ribcage of some Leviathan</w:t>
      </w:r>
      <w:r w:rsidR="004858A7">
        <w:t>-class cyber beast</w:t>
      </w:r>
      <w:r w:rsidR="00F03294">
        <w:t>, picked clean of its metal flesh</w:t>
      </w:r>
      <w:r>
        <w:t>.  Four hundred metres in length at full extension, 220 metres wide and 50 m</w:t>
      </w:r>
      <w:r w:rsidR="00763265">
        <w:t xml:space="preserve">etres high.  Four articulated </w:t>
      </w:r>
      <w:r w:rsidR="00F03294">
        <w:t xml:space="preserve">mobile </w:t>
      </w:r>
      <w:r w:rsidR="004858A7">
        <w:t>construction arms</w:t>
      </w:r>
      <w:r w:rsidR="00763265">
        <w:t xml:space="preserve"> were stationed along both sides of the structure's longest axis like short ribs</w:t>
      </w:r>
      <w:r>
        <w:t xml:space="preserve">, </w:t>
      </w:r>
      <w:r w:rsidR="00763265">
        <w:t xml:space="preserve">each one </w:t>
      </w:r>
      <w:r>
        <w:t xml:space="preserve">equipped with </w:t>
      </w:r>
      <w:r w:rsidR="00763265">
        <w:t xml:space="preserve">an industrial grade </w:t>
      </w:r>
      <w:r>
        <w:t xml:space="preserve">nano-lathe </w:t>
      </w:r>
      <w:r w:rsidR="00763265">
        <w:t>emitter and control cab</w:t>
      </w:r>
      <w:r w:rsidR="004858A7">
        <w:t>.  These arms</w:t>
      </w:r>
      <w:r w:rsidR="00D33241">
        <w:t xml:space="preserve"> a</w:t>
      </w:r>
      <w:r w:rsidR="00763265">
        <w:t>re currently retracted</w:t>
      </w:r>
      <w:r w:rsidR="004858A7">
        <w:t xml:space="preserve">, although they would </w:t>
      </w:r>
      <w:r w:rsidR="00763265">
        <w:t xml:space="preserve">extend to their full height of 200 metres at some stage </w:t>
      </w:r>
      <w:r w:rsidR="00FE7F7A">
        <w:t>during this</w:t>
      </w:r>
      <w:r w:rsidR="00763265">
        <w:t xml:space="preserve"> structure's certification </w:t>
      </w:r>
      <w:r w:rsidR="00F03294">
        <w:t>test.</w:t>
      </w:r>
      <w:r>
        <w:t xml:space="preserve"> </w:t>
      </w:r>
      <w:r w:rsidR="00F03294">
        <w:t xml:space="preserve"> For stability's sake, the control cabs were built into the dock's two main pontoons.  </w:t>
      </w:r>
    </w:p>
    <w:p w:rsidR="003528A6" w:rsidRDefault="00FE7F7A">
      <w:pPr>
        <w:jc w:val="both"/>
      </w:pPr>
      <w:r>
        <w:t xml:space="preserve">This was my own modification to the basic dry dock design. </w:t>
      </w:r>
      <w:r w:rsidR="00F03294">
        <w:t xml:space="preserve">With </w:t>
      </w:r>
      <w:r w:rsidR="00F03294" w:rsidRPr="00F03294">
        <w:rPr>
          <w:i/>
        </w:rPr>
        <w:t>Manannán</w:t>
      </w:r>
      <w:r w:rsidR="00F03294">
        <w:t xml:space="preserve">'s </w:t>
      </w:r>
      <w:r>
        <w:t>hurricane season only nine</w:t>
      </w:r>
      <w:r w:rsidR="00F03294">
        <w:t xml:space="preserve"> months away</w:t>
      </w:r>
      <w:r>
        <w:t xml:space="preserve">, I wouldn't expect anyone to willingly climb into a space dock's version of a nano-lathe control cab; a lonely little </w:t>
      </w:r>
      <w:r w:rsidR="00BC7676">
        <w:t xml:space="preserve">airtight </w:t>
      </w:r>
      <w:r>
        <w:t>pod mounted at the extreme end of a retractable boom</w:t>
      </w:r>
      <w:r w:rsidR="004858A7">
        <w:t xml:space="preserve"> arm</w:t>
      </w:r>
      <w:r>
        <w:t xml:space="preserve">.  </w:t>
      </w:r>
      <w:r w:rsidR="00A81BF8">
        <w:t xml:space="preserve">Not an </w:t>
      </w:r>
      <w:r>
        <w:t xml:space="preserve">ideal </w:t>
      </w:r>
      <w:r w:rsidR="00A81BF8">
        <w:t xml:space="preserve">place to be in </w:t>
      </w:r>
      <w:r>
        <w:t xml:space="preserve">during a Category Five blow. </w:t>
      </w:r>
      <w:r w:rsidR="00241D8C">
        <w:t xml:space="preserve"> We're getting our</w:t>
      </w:r>
      <w:r w:rsidR="00A81BF8">
        <w:t xml:space="preserve"> </w:t>
      </w:r>
      <w:r>
        <w:t>first taste of increasingly erratic weather patterns right now</w:t>
      </w:r>
      <w:r w:rsidR="00BC7676">
        <w:t>, although the</w:t>
      </w:r>
      <w:r>
        <w:t xml:space="preserve"> </w:t>
      </w:r>
      <w:r w:rsidRPr="00FE7F7A">
        <w:rPr>
          <w:i/>
        </w:rPr>
        <w:t>Argus</w:t>
      </w:r>
      <w:r>
        <w:t xml:space="preserve"> satellite array</w:t>
      </w:r>
      <w:r w:rsidR="00A81BF8">
        <w:t xml:space="preserve"> will provide</w:t>
      </w:r>
      <w:r>
        <w:t xml:space="preserve"> </w:t>
      </w:r>
      <w:r w:rsidR="00BC7676">
        <w:t xml:space="preserve">ample warning of anything significant brewing in our sector, weather-wise.  At the moment, I'm ready to call it a day whenever the wind-speed hits 10 metres per second, that's Force 5 on the old Beaufort Scale.  You'd probably call it a 'fresh breeze'.  Even so, when you're floating a structure 400 metres long, those charming little whitecaps can still pack a nasty punch.  </w:t>
      </w:r>
      <w:r w:rsidR="00241D8C">
        <w:t>Harmonic resonance.</w:t>
      </w:r>
      <w:r w:rsidR="00C86115">
        <w:t xml:space="preserve">  If you're </w:t>
      </w:r>
      <w:r w:rsidR="004858A7">
        <w:t xml:space="preserve">still </w:t>
      </w:r>
      <w:r w:rsidR="00C86115">
        <w:t>vaguely interested, l</w:t>
      </w:r>
      <w:r w:rsidR="00241D8C">
        <w:t xml:space="preserve">ook up </w:t>
      </w:r>
      <w:r w:rsidR="00241D8C" w:rsidRPr="00241D8C">
        <w:rPr>
          <w:i/>
        </w:rPr>
        <w:t>'Tacoma Narrows</w:t>
      </w:r>
      <w:r w:rsidR="00241D8C">
        <w:t xml:space="preserve"> </w:t>
      </w:r>
      <w:r w:rsidR="00241D8C" w:rsidRPr="004858A7">
        <w:rPr>
          <w:i/>
        </w:rPr>
        <w:t>Bridge</w:t>
      </w:r>
      <w:r w:rsidR="00241D8C">
        <w:t xml:space="preserve"> collapse</w:t>
      </w:r>
      <w:r w:rsidR="004858A7">
        <w:t>'</w:t>
      </w:r>
      <w:r w:rsidR="00241D8C">
        <w:t xml:space="preserve"> on The Cortex.</w:t>
      </w:r>
    </w:p>
    <w:p w:rsidR="00BC7676" w:rsidRDefault="00BC7676">
      <w:pPr>
        <w:jc w:val="both"/>
      </w:pPr>
      <w:r>
        <w:t xml:space="preserve">That's when it's time to put our toys away.  When the weather starts cutting up rough, the dry dock will </w:t>
      </w:r>
      <w:r w:rsidR="00241D8C">
        <w:t xml:space="preserve">completely </w:t>
      </w:r>
      <w:r>
        <w:t>submerge</w:t>
      </w:r>
      <w:r w:rsidR="00241D8C">
        <w:t xml:space="preserve">, taking it out of harm's way.  According to the fluid dynamics simulations we've ran, the entire rig will be stable once it's </w:t>
      </w:r>
      <w:r w:rsidR="00C86115">
        <w:t xml:space="preserve">fully </w:t>
      </w:r>
      <w:r w:rsidR="00241D8C">
        <w:t xml:space="preserve">submerged and locked onto its </w:t>
      </w:r>
      <w:r w:rsidR="00C86115">
        <w:t>anchor pylons</w:t>
      </w:r>
      <w:r w:rsidR="00241D8C">
        <w:t xml:space="preserve">, even with a mostly-complete </w:t>
      </w:r>
      <w:r w:rsidR="00241D8C" w:rsidRPr="004858A7">
        <w:rPr>
          <w:i/>
        </w:rPr>
        <w:t>Borealis</w:t>
      </w:r>
      <w:r w:rsidR="00241D8C">
        <w:t xml:space="preserve"> hull attached.  </w:t>
      </w:r>
      <w:r w:rsidR="00A81BF8">
        <w:t>That's a comforting thought.</w:t>
      </w:r>
    </w:p>
    <w:p w:rsidR="00C86115" w:rsidRDefault="00C86115">
      <w:pPr>
        <w:jc w:val="both"/>
      </w:pPr>
      <w:r>
        <w:t>"Okay, DIGBY.  Bring her up."</w:t>
      </w:r>
    </w:p>
    <w:p w:rsidR="00C86115" w:rsidRDefault="00C86115">
      <w:pPr>
        <w:jc w:val="both"/>
      </w:pPr>
      <w:r>
        <w:t xml:space="preserve">"Aye, Captain.  Blowing ballast, set for </w:t>
      </w:r>
      <w:r w:rsidR="001655EA">
        <w:t xml:space="preserve">zero </w:t>
      </w:r>
      <w:r>
        <w:t>point five metres per second ascent." DIGBY responded.</w:t>
      </w:r>
    </w:p>
    <w:p w:rsidR="00C86115" w:rsidRDefault="00C86115">
      <w:pPr>
        <w:jc w:val="both"/>
      </w:pPr>
      <w:r>
        <w:t>"Keep a close</w:t>
      </w:r>
      <w:r w:rsidR="001655EA">
        <w:t xml:space="preserve"> watch</w:t>
      </w:r>
      <w:r>
        <w:t xml:space="preserve"> on those structural stress readings.  If she's going to fail at all, now's the time."</w:t>
      </w:r>
    </w:p>
    <w:p w:rsidR="00C86115" w:rsidRDefault="00C86115">
      <w:pPr>
        <w:jc w:val="both"/>
      </w:pPr>
      <w:r>
        <w:t>"All readings are still within design tolerances, Sir.  Anchor points clear in ten seconds.  Rising steadily, all systems are nominal.</w:t>
      </w:r>
      <w:r w:rsidR="001655EA">
        <w:t xml:space="preserve">  Five seconds... Anchor</w:t>
      </w:r>
      <w:r w:rsidR="004858A7">
        <w:t xml:space="preserve"> pylon</w:t>
      </w:r>
      <w:r w:rsidR="001655EA">
        <w:t>s are clear</w:t>
      </w:r>
      <w:r w:rsidR="004858A7">
        <w:t>.  Attention. Attention. S</w:t>
      </w:r>
      <w:r w:rsidR="001655EA">
        <w:t>urface breach in forty seconds.</w:t>
      </w:r>
      <w:r w:rsidR="00A81BF8">
        <w:t xml:space="preserve">  Extreme caution is advised within the projected surge zone.</w:t>
      </w:r>
      <w:r>
        <w:t xml:space="preserve">" </w:t>
      </w:r>
    </w:p>
    <w:p w:rsidR="00221E0D" w:rsidRDefault="001655EA">
      <w:pPr>
        <w:jc w:val="both"/>
      </w:pPr>
      <w:r w:rsidRPr="001655EA">
        <w:rPr>
          <w:i/>
        </w:rPr>
        <w:t>Gawain</w:t>
      </w:r>
      <w:r w:rsidR="00462D3B">
        <w:t xml:space="preserve"> rose slow</w:t>
      </w:r>
      <w:r>
        <w:t>ly, following the dock as it surfaced.  There was bound to be a f</w:t>
      </w:r>
      <w:r w:rsidR="004858A7">
        <w:t>air bit</w:t>
      </w:r>
      <w:r>
        <w:t xml:space="preserve"> of turbulence once this massive structure</w:t>
      </w:r>
      <w:r w:rsidR="00B45DD2">
        <w:t xml:space="preserve"> broke</w:t>
      </w:r>
      <w:r>
        <w:t xml:space="preserve"> sea level, so I kept my ExoSuit at a highly respectful distance</w:t>
      </w:r>
      <w:r w:rsidR="004858A7">
        <w:t xml:space="preserve"> from the rig</w:t>
      </w:r>
      <w:r>
        <w:t>.  Believe</w:t>
      </w:r>
      <w:r w:rsidR="004858A7">
        <w:t xml:space="preserve"> me, this</w:t>
      </w:r>
      <w:r>
        <w:t xml:space="preserve"> was a truly magnificent sight to behold.</w:t>
      </w:r>
      <w:r w:rsidR="004858A7">
        <w:t xml:space="preserve">  And it's only the beginning.  Now, the </w:t>
      </w:r>
      <w:r w:rsidR="004858A7" w:rsidRPr="004858A7">
        <w:rPr>
          <w:i/>
        </w:rPr>
        <w:t>real</w:t>
      </w:r>
      <w:r w:rsidR="004858A7">
        <w:t xml:space="preserve"> work begins.</w:t>
      </w:r>
    </w:p>
    <w:p w:rsidR="00F62271" w:rsidRDefault="00F62271">
      <w:pPr>
        <w:jc w:val="both"/>
      </w:pPr>
      <w:r>
        <w:lastRenderedPageBreak/>
        <w:t xml:space="preserve">My ExoSuit's thrusters kicked in as the dry dock's </w:t>
      </w:r>
      <w:r w:rsidR="00287944">
        <w:t xml:space="preserve">displacement </w:t>
      </w:r>
      <w:r>
        <w:t>wash rolled overhead.  Now that it had fully surfaced, I could approach closer to inspect the operation of its stability control systems.  I signalled DIGBY as soon as I was in position t</w:t>
      </w:r>
      <w:r w:rsidR="003716D0">
        <w:t>o check the outriggers, and all twelve supplementary floatation pontoons swung down smoothly and locked into place</w:t>
      </w:r>
      <w:r w:rsidR="00EA022F">
        <w:t xml:space="preserve">.  Each of these smaller floats were </w:t>
      </w:r>
      <w:r w:rsidR="003716D0">
        <w:t xml:space="preserve">fitted with </w:t>
      </w:r>
      <w:r w:rsidR="00EA022F">
        <w:t>a pair of vectored thrust pods, providing</w:t>
      </w:r>
      <w:r w:rsidR="003716D0">
        <w:t xml:space="preserve"> </w:t>
      </w:r>
      <w:r w:rsidR="00EA022F">
        <w:t>the dock with additional</w:t>
      </w:r>
      <w:r w:rsidR="00287944">
        <w:t xml:space="preserve"> roll</w:t>
      </w:r>
      <w:r w:rsidR="00EA022F">
        <w:t xml:space="preserve"> stability and a modest degree</w:t>
      </w:r>
      <w:r w:rsidR="003716D0">
        <w:t xml:space="preserve"> of </w:t>
      </w:r>
      <w:r w:rsidR="00EA022F">
        <w:t xml:space="preserve">mobility.  </w:t>
      </w:r>
      <w:r w:rsidR="00FB34FB">
        <w:t>Even though i</w:t>
      </w:r>
      <w:r w:rsidR="00EA022F">
        <w:t>t wouldn't br</w:t>
      </w:r>
      <w:r w:rsidR="00FB34FB">
        <w:t xml:space="preserve">eak any speed records, </w:t>
      </w:r>
      <w:r w:rsidR="00EA022F">
        <w:t xml:space="preserve">it might be necessary to relocate the rig to deeper water as the outer hull of </w:t>
      </w:r>
      <w:r w:rsidR="00EA022F" w:rsidRPr="00EA022F">
        <w:rPr>
          <w:i/>
        </w:rPr>
        <w:t>Borealis</w:t>
      </w:r>
      <w:r w:rsidR="00EA022F">
        <w:t xml:space="preserve"> nears completion.</w:t>
      </w:r>
      <w:r w:rsidR="003716D0">
        <w:t xml:space="preserve"> </w:t>
      </w:r>
    </w:p>
    <w:p w:rsidR="00EA022F" w:rsidRDefault="008B7851">
      <w:pPr>
        <w:jc w:val="both"/>
      </w:pPr>
      <w:r>
        <w:t xml:space="preserve">Once the outriggers were fully deployed, DIGBY started moving the construction booms in a pre-determined </w:t>
      </w:r>
      <w:r w:rsidR="00287944">
        <w:t xml:space="preserve">test </w:t>
      </w:r>
      <w:r>
        <w:t xml:space="preserve">pattern that simulated normal </w:t>
      </w:r>
      <w:r w:rsidR="0021123E">
        <w:t xml:space="preserve">working </w:t>
      </w:r>
      <w:r>
        <w:t xml:space="preserve">conditions.  Some booms extended to their full length and began to nano-lathe </w:t>
      </w:r>
      <w:r w:rsidR="006002DE">
        <w:t>large</w:t>
      </w:r>
      <w:r w:rsidR="00287944">
        <w:t xml:space="preserve"> blank</w:t>
      </w:r>
      <w:r w:rsidR="006002DE">
        <w:t xml:space="preserve"> </w:t>
      </w:r>
      <w:r>
        <w:t xml:space="preserve">test pieces, while others transformed into crane mode and commenced a series of complex cargo </w:t>
      </w:r>
      <w:r w:rsidR="00287944">
        <w:t xml:space="preserve">hoists and </w:t>
      </w:r>
      <w:r>
        <w:t xml:space="preserve">movements intended to place high structural loading on critical </w:t>
      </w:r>
      <w:r w:rsidR="0021123E">
        <w:t>points of the dry dock's struct</w:t>
      </w:r>
      <w:r w:rsidR="00287944">
        <w:t>ure. Somewhat</w:t>
      </w:r>
      <w:r w:rsidR="006639AC">
        <w:t xml:space="preserve"> more scientific</w:t>
      </w:r>
      <w:r w:rsidR="0021123E">
        <w:t xml:space="preserve"> than </w:t>
      </w:r>
      <w:r w:rsidR="006639AC">
        <w:t xml:space="preserve">having the heaviest crew member </w:t>
      </w:r>
      <w:r w:rsidR="0021123E">
        <w:t>jumping up</w:t>
      </w:r>
      <w:r w:rsidR="006639AC">
        <w:t xml:space="preserve"> and down on a </w:t>
      </w:r>
      <w:r w:rsidR="00287944">
        <w:t xml:space="preserve">dodgy-looking </w:t>
      </w:r>
      <w:r w:rsidR="006639AC">
        <w:t>gangway</w:t>
      </w:r>
      <w:r>
        <w:t xml:space="preserve"> </w:t>
      </w:r>
      <w:r w:rsidR="00287944">
        <w:t>to see if it would break, although</w:t>
      </w:r>
      <w:r w:rsidR="0021123E">
        <w:t xml:space="preserve"> </w:t>
      </w:r>
      <w:r w:rsidR="00386F42">
        <w:t xml:space="preserve">it </w:t>
      </w:r>
      <w:r w:rsidR="0021123E">
        <w:t xml:space="preserve">essentially </w:t>
      </w:r>
      <w:r w:rsidR="00386F42">
        <w:t>fulfilled</w:t>
      </w:r>
      <w:r w:rsidR="0021123E">
        <w:t xml:space="preserve"> the same function.  </w:t>
      </w:r>
    </w:p>
    <w:p w:rsidR="002C60AF" w:rsidRDefault="0021123E">
      <w:pPr>
        <w:jc w:val="both"/>
      </w:pPr>
      <w:r>
        <w:t>About an hour into the test progr</w:t>
      </w:r>
      <w:r w:rsidR="006639AC">
        <w:t xml:space="preserve">am, IANTO checked in.  He and JUNO were running their </w:t>
      </w:r>
      <w:r w:rsidR="002C60AF">
        <w:t xml:space="preserve">regular </w:t>
      </w:r>
      <w:r w:rsidR="006639AC">
        <w:t xml:space="preserve">weekly clinic at </w:t>
      </w:r>
      <w:r w:rsidR="006639AC" w:rsidRPr="006639AC">
        <w:rPr>
          <w:i/>
        </w:rPr>
        <w:t>Kaori-san no-shima</w:t>
      </w:r>
      <w:r w:rsidR="006639AC">
        <w:t xml:space="preserve">, and several of the colonists had presented with a </w:t>
      </w:r>
      <w:r w:rsidR="006002DE">
        <w:t xml:space="preserve">disturbingly </w:t>
      </w:r>
      <w:r w:rsidR="006639AC">
        <w:t xml:space="preserve">similar set of symptoms.  Outwardly, it seemed to be some kind of skin disorder, although there were other symptoms that rang some definite </w:t>
      </w:r>
      <w:r w:rsidR="00287944">
        <w:t>alarm bells.  All patients complained of d</w:t>
      </w:r>
      <w:r w:rsidR="006639AC">
        <w:t xml:space="preserve">izziness, </w:t>
      </w:r>
      <w:r w:rsidR="006002DE">
        <w:t xml:space="preserve">joint pain, </w:t>
      </w:r>
      <w:r w:rsidR="006639AC">
        <w:t>fatigue</w:t>
      </w:r>
      <w:r w:rsidR="006002DE">
        <w:t xml:space="preserve"> and nausea</w:t>
      </w:r>
      <w:r w:rsidR="00287944">
        <w:t xml:space="preserve">.  </w:t>
      </w:r>
      <w:r w:rsidR="002C60AF">
        <w:t>The colony's medical techs</w:t>
      </w:r>
      <w:r w:rsidR="006639AC">
        <w:t xml:space="preserve"> </w:t>
      </w:r>
      <w:r w:rsidR="00386F42">
        <w:t xml:space="preserve">initially </w:t>
      </w:r>
      <w:r w:rsidR="002C60AF">
        <w:t xml:space="preserve">thought </w:t>
      </w:r>
      <w:r w:rsidR="00386F42">
        <w:t xml:space="preserve">it might be a type of scombroid </w:t>
      </w:r>
      <w:r w:rsidR="006002DE">
        <w:t xml:space="preserve">food </w:t>
      </w:r>
      <w:r w:rsidR="00386F42">
        <w:t>poisoning</w:t>
      </w:r>
      <w:r w:rsidR="002C60AF">
        <w:t xml:space="preserve"> contracted by</w:t>
      </w:r>
      <w:r w:rsidR="00386F42">
        <w:t xml:space="preserve"> eating spoiled fish, or possibly fish contaminated with a local variation of </w:t>
      </w:r>
      <w:r w:rsidR="00287944">
        <w:t xml:space="preserve">a </w:t>
      </w:r>
      <w:r w:rsidR="00386F42" w:rsidRPr="00386F42">
        <w:rPr>
          <w:i/>
        </w:rPr>
        <w:t>ciguatera</w:t>
      </w:r>
      <w:r w:rsidR="00386F42">
        <w:t xml:space="preserve"> toxin</w:t>
      </w:r>
      <w:r w:rsidR="006002DE">
        <w:t>.  P</w:t>
      </w:r>
      <w:r w:rsidR="00386F42">
        <w:t xml:space="preserve">lankton and algae </w:t>
      </w:r>
      <w:r w:rsidR="006002DE">
        <w:t xml:space="preserve">naturally produce this toxin and it concentrates in the flesh and organs of fish that eat these </w:t>
      </w:r>
      <w:r w:rsidR="00287944">
        <w:t>micro</w:t>
      </w:r>
      <w:r w:rsidR="006002DE">
        <w:t xml:space="preserve">organisms, usually with no ill effects.  These fish are in turn eaten by larger predatory fish, </w:t>
      </w:r>
      <w:r w:rsidR="002C60AF">
        <w:t xml:space="preserve">who </w:t>
      </w:r>
      <w:r w:rsidR="006002DE">
        <w:t xml:space="preserve">accumulate </w:t>
      </w:r>
      <w:r w:rsidR="002C60AF">
        <w:t xml:space="preserve">even </w:t>
      </w:r>
      <w:r w:rsidR="00A10E3A">
        <w:t>high</w:t>
      </w:r>
      <w:r w:rsidR="002C60AF">
        <w:t>er</w:t>
      </w:r>
      <w:r w:rsidR="00A10E3A">
        <w:t xml:space="preserve"> levels of this toxin without suffering any apparent effects. Certain species of fish are more likely to be contaminated with </w:t>
      </w:r>
      <w:r w:rsidR="00A10E3A" w:rsidRPr="00A10E3A">
        <w:rPr>
          <w:i/>
        </w:rPr>
        <w:t>ciguatera</w:t>
      </w:r>
      <w:r w:rsidR="00A10E3A">
        <w:rPr>
          <w:i/>
        </w:rPr>
        <w:t xml:space="preserve"> </w:t>
      </w:r>
      <w:r w:rsidR="00A10E3A" w:rsidRPr="00A10E3A">
        <w:t>than others</w:t>
      </w:r>
      <w:r w:rsidR="00A10E3A">
        <w:rPr>
          <w:i/>
        </w:rPr>
        <w:t xml:space="preserve">, </w:t>
      </w:r>
      <w:r w:rsidR="00A10E3A">
        <w:t xml:space="preserve">and thus can be avoided. </w:t>
      </w:r>
      <w:r w:rsidR="006002DE">
        <w:t xml:space="preserve"> </w:t>
      </w:r>
      <w:r w:rsidR="002C60AF">
        <w:t>However, that's how it</w:t>
      </w:r>
      <w:r w:rsidR="00A10E3A">
        <w:t xml:space="preserve"> works back on Terra.  There's no direct </w:t>
      </w:r>
      <w:r w:rsidR="00287944">
        <w:t>equivalents</w:t>
      </w:r>
      <w:r w:rsidR="00A10E3A">
        <w:t xml:space="preserve"> of Spanish mackerel, snapper, coral trout, red bass or triggerfish </w:t>
      </w:r>
      <w:r w:rsidR="002C60AF">
        <w:t xml:space="preserve">here </w:t>
      </w:r>
      <w:r w:rsidR="00A10E3A">
        <w:t xml:space="preserve">on </w:t>
      </w:r>
      <w:r w:rsidR="00A10E3A" w:rsidRPr="00A10E3A">
        <w:rPr>
          <w:i/>
        </w:rPr>
        <w:t>Manannán</w:t>
      </w:r>
      <w:r w:rsidR="002C60AF">
        <w:t>, and definitely no toxic dinoflagellate</w:t>
      </w:r>
      <w:r w:rsidR="002F7C42">
        <w:t xml:space="preserve"> plankton</w:t>
      </w:r>
      <w:r w:rsidR="002C60AF">
        <w:t xml:space="preserve"> that might serve as a possible source of contamination.  Looks like we've got </w:t>
      </w:r>
      <w:r w:rsidR="006F0B19">
        <w:t xml:space="preserve">ourselves </w:t>
      </w:r>
      <w:r w:rsidR="002C60AF">
        <w:t xml:space="preserve">the makings of a </w:t>
      </w:r>
      <w:r w:rsidR="006F0B19">
        <w:t xml:space="preserve">genuine medical </w:t>
      </w:r>
      <w:r w:rsidR="002C60AF">
        <w:t xml:space="preserve">mystery </w:t>
      </w:r>
      <w:r w:rsidR="006F0B19">
        <w:t>here.</w:t>
      </w:r>
    </w:p>
    <w:p w:rsidR="00914F6C" w:rsidRDefault="006F0B19">
      <w:pPr>
        <w:jc w:val="both"/>
      </w:pPr>
      <w:r>
        <w:t xml:space="preserve">I left DIGBY to complete the </w:t>
      </w:r>
      <w:r w:rsidR="00914F6C">
        <w:t xml:space="preserve">remainder of the </w:t>
      </w:r>
      <w:r w:rsidR="003A42D4">
        <w:t xml:space="preserve">dry dock </w:t>
      </w:r>
      <w:r w:rsidR="00914F6C">
        <w:t>testing program, assisted by a couple of recon drones</w:t>
      </w:r>
      <w:r>
        <w:t xml:space="preserve">. </w:t>
      </w:r>
      <w:r w:rsidR="00914F6C">
        <w:t>According to the data I'd already gathered, the</w:t>
      </w:r>
      <w:r w:rsidR="003A42D4">
        <w:t xml:space="preserve"> structure would easily meet and exceed its design specifications</w:t>
      </w:r>
      <w:r w:rsidR="00914F6C">
        <w:t>, so the final series of tests were little more than a formality</w:t>
      </w:r>
      <w:r w:rsidR="003A42D4">
        <w:t xml:space="preserve">.  </w:t>
      </w:r>
      <w:r>
        <w:t>On my way over to the island,</w:t>
      </w:r>
      <w:r w:rsidR="00914F6C">
        <w:t xml:space="preserve"> I remembered that the colony's crops</w:t>
      </w:r>
      <w:r>
        <w:t xml:space="preserve"> had been partially destroyed by some kind of blight</w:t>
      </w:r>
      <w:r w:rsidR="003A42D4">
        <w:t xml:space="preserve">, </w:t>
      </w:r>
      <w:r w:rsidR="00914F6C">
        <w:t xml:space="preserve">just </w:t>
      </w:r>
      <w:r w:rsidR="00EE50B2">
        <w:t>before</w:t>
      </w:r>
      <w:r w:rsidR="00406003">
        <w:t xml:space="preserve"> we </w:t>
      </w:r>
      <w:r w:rsidR="00EE50B2">
        <w:t>entered</w:t>
      </w:r>
      <w:r w:rsidR="003A42D4">
        <w:t xml:space="preserve"> the Lava Castle</w:t>
      </w:r>
      <w:r w:rsidR="00914F6C">
        <w:t xml:space="preserve"> for the first time</w:t>
      </w:r>
      <w:r>
        <w:t xml:space="preserve">.  Although its spread had been halted by some commendably </w:t>
      </w:r>
      <w:r w:rsidR="00914F6C">
        <w:t xml:space="preserve">quick action with </w:t>
      </w:r>
      <w:r>
        <w:t>flamer</w:t>
      </w:r>
      <w:r w:rsidR="00914F6C">
        <w:t>s</w:t>
      </w:r>
      <w:r>
        <w:t xml:space="preserve">, we never actually got around to </w:t>
      </w:r>
      <w:r w:rsidR="00914F6C">
        <w:t>analysing</w:t>
      </w:r>
      <w:r w:rsidR="003A42D4">
        <w:t xml:space="preserve"> the causative organism</w:t>
      </w:r>
      <w:r>
        <w:t>. In retrospect, that was an incredibly stupid mistake on my part.</w:t>
      </w:r>
    </w:p>
    <w:p w:rsidR="00F62271" w:rsidRDefault="00914F6C">
      <w:pPr>
        <w:jc w:val="both"/>
      </w:pPr>
      <w:r>
        <w:t xml:space="preserve">If this disease is </w:t>
      </w:r>
      <w:r w:rsidR="0094476A">
        <w:t xml:space="preserve">anything </w:t>
      </w:r>
      <w:r>
        <w:t>more than a simple skin disorder or an allergic reaction</w:t>
      </w:r>
      <w:r w:rsidR="0094476A">
        <w:t xml:space="preserve"> to some unknown substance, </w:t>
      </w:r>
      <w:r w:rsidR="00287944">
        <w:t>we may have to isolate all</w:t>
      </w:r>
      <w:r w:rsidR="0094476A">
        <w:t xml:space="preserve"> affected colonists before doing anything else.  However, that also depends on the disease's incubation</w:t>
      </w:r>
      <w:r w:rsidR="00D74735">
        <w:t xml:space="preserve"> period, assuming that it'</w:t>
      </w:r>
      <w:r w:rsidR="0094476A">
        <w:t>s caused by a bacterial, fungal or viral infection</w:t>
      </w:r>
      <w:r w:rsidR="00287944">
        <w:t>.  Realistically</w:t>
      </w:r>
      <w:r w:rsidR="0094476A">
        <w:t xml:space="preserve">, it may be too late to implement </w:t>
      </w:r>
      <w:r w:rsidR="001863A0">
        <w:t xml:space="preserve">any </w:t>
      </w:r>
      <w:r w:rsidR="0094476A">
        <w:t>quarantine measures.  Considering that those people have been in close proximity with each other</w:t>
      </w:r>
      <w:r w:rsidR="00D74735">
        <w:t xml:space="preserve"> long before we entered</w:t>
      </w:r>
      <w:r w:rsidR="0094476A">
        <w:t xml:space="preserve"> the scene, </w:t>
      </w:r>
      <w:r w:rsidR="00D74735">
        <w:t>enforcing a quarantine to contain the spread of disease would be totally pointless</w:t>
      </w:r>
      <w:r w:rsidR="0094476A">
        <w:t xml:space="preserve">. </w:t>
      </w:r>
      <w:r w:rsidR="00D74735">
        <w:t xml:space="preserve"> It's already here. </w:t>
      </w:r>
      <w:r w:rsidR="0094476A">
        <w:t xml:space="preserve">  </w:t>
      </w:r>
    </w:p>
    <w:p w:rsidR="00316459" w:rsidRPr="00316459" w:rsidRDefault="00316459">
      <w:pPr>
        <w:jc w:val="both"/>
      </w:pPr>
      <w:r>
        <w:lastRenderedPageBreak/>
        <w:t xml:space="preserve">When I arrived at </w:t>
      </w:r>
      <w:r w:rsidRPr="00316459">
        <w:rPr>
          <w:i/>
        </w:rPr>
        <w:t>Kaori-san no-shima</w:t>
      </w:r>
      <w:r>
        <w:rPr>
          <w:i/>
        </w:rPr>
        <w:t xml:space="preserve">, </w:t>
      </w:r>
      <w:r>
        <w:t>I proceeded straight to the medical centre</w:t>
      </w:r>
      <w:r w:rsidR="0004128A">
        <w:t xml:space="preserve"> at a high rate of knots</w:t>
      </w:r>
      <w:r>
        <w:t xml:space="preserve">.  No time for </w:t>
      </w:r>
      <w:r w:rsidR="004B5B26">
        <w:t xml:space="preserve">observing any </w:t>
      </w:r>
      <w:r>
        <w:t>social niceties, unfortunately.</w:t>
      </w:r>
      <w:r w:rsidR="004B5B26">
        <w:t xml:space="preserve">  </w:t>
      </w:r>
    </w:p>
    <w:p w:rsidR="00B0795F" w:rsidRDefault="00B0795F">
      <w:pPr>
        <w:jc w:val="both"/>
      </w:pPr>
      <w:r>
        <w:t xml:space="preserve">"Okay, IANTO.  What </w:t>
      </w:r>
      <w:r w:rsidR="00F53141">
        <w:t xml:space="preserve">exactly </w:t>
      </w:r>
      <w:r>
        <w:t xml:space="preserve">do we know about this bug?"  </w:t>
      </w:r>
    </w:p>
    <w:p w:rsidR="00B0795F" w:rsidRDefault="00B0795F">
      <w:pPr>
        <w:jc w:val="both"/>
      </w:pPr>
      <w:r>
        <w:t xml:space="preserve">"Not very much at this stage, I'm afraid, Sir."  IANTO admitted.  "So far, I've been able to isolate the infective agent and </w:t>
      </w:r>
      <w:r w:rsidR="00F53141">
        <w:t xml:space="preserve">positively </w:t>
      </w:r>
      <w:r>
        <w:t xml:space="preserve">identify it as a virus, although its characteristics are </w:t>
      </w:r>
      <w:r w:rsidR="00EA5FC8">
        <w:t xml:space="preserve">entirely unlike any </w:t>
      </w:r>
      <w:r w:rsidR="00305C4D">
        <w:t xml:space="preserve">known exogenic </w:t>
      </w:r>
      <w:r w:rsidR="00EA5FC8">
        <w:t>viral form catalogu</w:t>
      </w:r>
      <w:r>
        <w:t>ed in my databanks."</w:t>
      </w:r>
    </w:p>
    <w:p w:rsidR="00B0795F" w:rsidRDefault="00305C4D">
      <w:pPr>
        <w:jc w:val="both"/>
      </w:pPr>
      <w:r>
        <w:t>"How so?  What makes this one</w:t>
      </w:r>
      <w:r w:rsidR="00B0795F">
        <w:t xml:space="preserve"> any different from other viruses?" </w:t>
      </w:r>
    </w:p>
    <w:p w:rsidR="00EA6D51" w:rsidRDefault="00EA6D51">
      <w:pPr>
        <w:jc w:val="both"/>
      </w:pPr>
      <w:r>
        <w:t>"For one thing, instead of simply hijacking the DNA or RNA of the host organism in order to reproduce itself</w:t>
      </w:r>
      <w:r w:rsidR="004B5B26">
        <w:t xml:space="preserve"> as rapidly as possible</w:t>
      </w:r>
      <w:r>
        <w:t xml:space="preserve">, this virus appears to </w:t>
      </w:r>
      <w:r w:rsidR="004B5B26">
        <w:t>direct</w:t>
      </w:r>
      <w:r>
        <w:t>ly re-write the host's genetic structure</w:t>
      </w:r>
      <w:r w:rsidR="004B5B26">
        <w:t>, cell by cell</w:t>
      </w:r>
      <w:r>
        <w:t xml:space="preserve">.  Curiously, there is very little </w:t>
      </w:r>
      <w:r w:rsidR="0004128A">
        <w:t xml:space="preserve">actual </w:t>
      </w:r>
      <w:r>
        <w:t>reproductive activity among any of the viral specimens I've observed, causing the disease to progress at an incredibly slow rate once the host has been infected.</w:t>
      </w:r>
      <w:r w:rsidR="0004128A">
        <w:t xml:space="preserve"> Its primary function appears to be entirely mutagenic rather than reproductive.</w:t>
      </w:r>
      <w:r>
        <w:t>"</w:t>
      </w:r>
      <w:r w:rsidR="00305C4D">
        <w:t xml:space="preserve">  The lab monitor</w:t>
      </w:r>
      <w:r w:rsidR="004604F0">
        <w:t xml:space="preserve"> projected</w:t>
      </w:r>
      <w:r w:rsidR="00F53141">
        <w:t xml:space="preserve"> a quantum microscan</w:t>
      </w:r>
      <w:r w:rsidR="004604F0">
        <w:t xml:space="preserve"> of a human cell.  A single </w:t>
      </w:r>
      <w:r w:rsidR="00F53141">
        <w:t xml:space="preserve">tiny </w:t>
      </w:r>
      <w:r w:rsidR="004604F0">
        <w:t xml:space="preserve">object had been highlighted within the cell's nucleus. </w:t>
      </w:r>
      <w:r w:rsidR="00F53141">
        <w:t>Unless you knew precisely what you were looking for, human eyes would miss it entirely.</w:t>
      </w:r>
    </w:p>
    <w:p w:rsidR="004604F0" w:rsidRDefault="00EA6D51">
      <w:pPr>
        <w:jc w:val="both"/>
      </w:pPr>
      <w:r>
        <w:t>"</w:t>
      </w:r>
      <w:r w:rsidR="009A4BD0">
        <w:t>It's almost as if this</w:t>
      </w:r>
      <w:r w:rsidR="0004128A">
        <w:t xml:space="preserve"> virus i</w:t>
      </w:r>
      <w:r>
        <w:t xml:space="preserve">s </w:t>
      </w:r>
      <w:r w:rsidR="0004128A">
        <w:t xml:space="preserve">equipped with </w:t>
      </w:r>
      <w:r>
        <w:t>a stealth fun</w:t>
      </w:r>
      <w:r w:rsidR="0004128A">
        <w:t>ction.  Incredibly l</w:t>
      </w:r>
      <w:r>
        <w:t>ow population den</w:t>
      </w:r>
      <w:r w:rsidR="00E3480F">
        <w:t>sity</w:t>
      </w:r>
      <w:r w:rsidR="0004128A">
        <w:t xml:space="preserve"> per cell</w:t>
      </w:r>
      <w:r w:rsidR="00E3480F">
        <w:t xml:space="preserve">, </w:t>
      </w:r>
      <w:r w:rsidR="009F36A3">
        <w:t>minimal cellular disruption</w:t>
      </w:r>
      <w:r w:rsidR="009A4BD0">
        <w:t xml:space="preserve"> during its active phase and </w:t>
      </w:r>
      <w:r w:rsidR="001C6AD9">
        <w:t>the disease manifests</w:t>
      </w:r>
      <w:r w:rsidR="004604F0">
        <w:t xml:space="preserve"> </w:t>
      </w:r>
      <w:r w:rsidR="001C6AD9">
        <w:t xml:space="preserve">itself as </w:t>
      </w:r>
      <w:r w:rsidR="009F36A3">
        <w:t>relatively low-intensity</w:t>
      </w:r>
      <w:r w:rsidR="00EA5FC8">
        <w:t xml:space="preserve"> symptoms. </w:t>
      </w:r>
      <w:r w:rsidR="004604F0">
        <w:t xml:space="preserve"> </w:t>
      </w:r>
      <w:r w:rsidR="0004128A">
        <w:t>Its effects are e</w:t>
      </w:r>
      <w:r w:rsidR="001C6AD9">
        <w:t>asily overlooked, or discounted</w:t>
      </w:r>
      <w:r w:rsidR="00EA5FC8">
        <w:t xml:space="preserve"> as </w:t>
      </w:r>
      <w:r w:rsidR="00316459">
        <w:t>something minor. This effectively a</w:t>
      </w:r>
      <w:r w:rsidR="009A4BD0">
        <w:t>llows it to remain undetected, unless you're actually searching for it.</w:t>
      </w:r>
      <w:r w:rsidR="00EA5FC8">
        <w:t xml:space="preserve">" </w:t>
      </w:r>
      <w:r w:rsidR="004604F0">
        <w:t>IANTO concluded.</w:t>
      </w:r>
      <w:r w:rsidR="00EA5FC8">
        <w:t xml:space="preserve"> </w:t>
      </w:r>
    </w:p>
    <w:p w:rsidR="004512B2" w:rsidRDefault="00EA5FC8">
      <w:pPr>
        <w:jc w:val="both"/>
      </w:pPr>
      <w:r>
        <w:t>I frowned, trying to remember anything I'd seen or heard that might shed light on the nature of this organism.</w:t>
      </w:r>
      <w:r w:rsidR="00C6205E">
        <w:t xml:space="preserve"> There's bound to be something significant buried in </w:t>
      </w:r>
      <w:r w:rsidR="004604F0">
        <w:t xml:space="preserve">all </w:t>
      </w:r>
      <w:r w:rsidR="00C6205E">
        <w:t xml:space="preserve">the information I've collected over the years, but finding </w:t>
      </w:r>
      <w:r w:rsidR="004512B2">
        <w:t xml:space="preserve">that </w:t>
      </w:r>
      <w:r w:rsidR="004604F0">
        <w:t xml:space="preserve">one </w:t>
      </w:r>
      <w:r w:rsidR="004512B2">
        <w:t>crucial piece of data</w:t>
      </w:r>
      <w:r w:rsidR="00C6205E">
        <w:t xml:space="preserve"> is the tricky part.  </w:t>
      </w:r>
    </w:p>
    <w:p w:rsidR="00EA5FC8" w:rsidRDefault="00C6205E">
      <w:pPr>
        <w:jc w:val="both"/>
      </w:pPr>
      <w:r>
        <w:t>This is wh</w:t>
      </w:r>
      <w:r w:rsidR="001C6AD9">
        <w:t>ere the crew have a decided advantage over me</w:t>
      </w:r>
      <w:r>
        <w:t xml:space="preserve">.  Their minds are wired (quite literally) for a </w:t>
      </w:r>
      <w:r w:rsidR="004512B2">
        <w:t xml:space="preserve">3D </w:t>
      </w:r>
      <w:r w:rsidR="004B5B26">
        <w:t>web-like matrix</w:t>
      </w:r>
      <w:r w:rsidR="00AA747C">
        <w:t xml:space="preserve"> of i</w:t>
      </w:r>
      <w:r>
        <w:t>nquiry when</w:t>
      </w:r>
      <w:r w:rsidR="00EE3B03">
        <w:t xml:space="preserve"> they're</w:t>
      </w:r>
      <w:r>
        <w:t xml:space="preserve"> dealing with a problem. </w:t>
      </w:r>
      <w:r w:rsidR="004512B2">
        <w:t>Holographic thought.</w:t>
      </w:r>
      <w:r>
        <w:t xml:space="preserve"> </w:t>
      </w:r>
      <w:r w:rsidR="004B5B26">
        <w:t xml:space="preserve"> </w:t>
      </w:r>
      <w:r>
        <w:t>Poor old Selkirk is stuck with a mind that follows a vaguely linear 'tree' pattern, only jumpi</w:t>
      </w:r>
      <w:r w:rsidR="009F36A3">
        <w:t xml:space="preserve">ng onto </w:t>
      </w:r>
      <w:r>
        <w:t>different branch</w:t>
      </w:r>
      <w:r w:rsidR="009F36A3">
        <w:t>es</w:t>
      </w:r>
      <w:r>
        <w:t xml:space="preserve"> when he runs into a dead end.  It's a bit like using the old-school 2D flowcharts</w:t>
      </w:r>
      <w:r w:rsidR="00F53141">
        <w:t xml:space="preserve"> to map out</w:t>
      </w:r>
      <w:r>
        <w:t xml:space="preserve"> </w:t>
      </w:r>
      <w:r w:rsidR="00F53141">
        <w:t xml:space="preserve">the </w:t>
      </w:r>
      <w:r w:rsidR="009F36A3">
        <w:t xml:space="preserve">initial </w:t>
      </w:r>
      <w:r w:rsidR="00F53141">
        <w:t xml:space="preserve">structure of </w:t>
      </w:r>
      <w:r>
        <w:t>a computer program</w:t>
      </w:r>
      <w:r w:rsidR="004B5B26">
        <w:t>.  You might say i</w:t>
      </w:r>
      <w:r w:rsidR="004512B2">
        <w:t xml:space="preserve">t's a severe </w:t>
      </w:r>
      <w:r w:rsidR="004B5B26">
        <w:t xml:space="preserve">intellectual </w:t>
      </w:r>
      <w:r w:rsidR="004512B2">
        <w:t xml:space="preserve">limitation </w:t>
      </w:r>
      <w:r w:rsidR="004B5B26">
        <w:t>compared to</w:t>
      </w:r>
      <w:r w:rsidR="004512B2">
        <w:t xml:space="preserve"> </w:t>
      </w:r>
      <w:r w:rsidR="004604F0">
        <w:t xml:space="preserve">an </w:t>
      </w:r>
      <w:r w:rsidR="004512B2">
        <w:t>android</w:t>
      </w:r>
      <w:r w:rsidR="004604F0">
        <w:t>'s native</w:t>
      </w:r>
      <w:r w:rsidR="004512B2">
        <w:t xml:space="preserve"> thought processes</w:t>
      </w:r>
      <w:r>
        <w:t>, but I've learned to live with it.</w:t>
      </w:r>
    </w:p>
    <w:p w:rsidR="00305C4D" w:rsidRDefault="001C6AD9">
      <w:pPr>
        <w:jc w:val="both"/>
      </w:pPr>
      <w:r>
        <w:t xml:space="preserve">So, we have a </w:t>
      </w:r>
      <w:r w:rsidR="00305C4D">
        <w:t xml:space="preserve">potential </w:t>
      </w:r>
      <w:r>
        <w:t>culprit.  This virus is apparently able to remain dormant for at least two or more months, although it's a fair bet that it could have been present in the colonists for much longer than that.  I'm only guessing at this point, but it's entirely possible that some environmental or physiological change in the colonists acted as a trigger, activating the virus</w:t>
      </w:r>
      <w:r w:rsidR="001D5B01">
        <w:t>.  IANTO explained this mechanism as being similar to physical or mental stress reactivating</w:t>
      </w:r>
      <w:r w:rsidR="00305C4D">
        <w:t xml:space="preserve"> a dormant case of </w:t>
      </w:r>
      <w:r w:rsidR="001D5B01" w:rsidRPr="001D5B01">
        <w:rPr>
          <w:i/>
        </w:rPr>
        <w:t>herpes zoster</w:t>
      </w:r>
      <w:r w:rsidR="001D5B01">
        <w:t xml:space="preserve"> ('</w:t>
      </w:r>
      <w:r w:rsidR="00305C4D">
        <w:t>shingles</w:t>
      </w:r>
      <w:r w:rsidR="001D5B01">
        <w:t>')</w:t>
      </w:r>
      <w:r w:rsidR="00305C4D">
        <w:t xml:space="preserve"> in a human being</w:t>
      </w:r>
      <w:r w:rsidR="0004128A">
        <w:t>, usu</w:t>
      </w:r>
      <w:r w:rsidR="004B5B26">
        <w:t>ally</w:t>
      </w:r>
      <w:r w:rsidR="001D5B01">
        <w:t xml:space="preserve"> decades after the </w:t>
      </w:r>
      <w:r w:rsidR="0004128A">
        <w:t>patient had been</w:t>
      </w:r>
      <w:r w:rsidR="001D5B01">
        <w:t xml:space="preserve"> infected with chickenpox</w:t>
      </w:r>
      <w:r w:rsidR="00305C4D">
        <w:t xml:space="preserve">. </w:t>
      </w:r>
    </w:p>
    <w:p w:rsidR="00406003" w:rsidRDefault="004B5B26">
      <w:pPr>
        <w:jc w:val="both"/>
      </w:pPr>
      <w:r>
        <w:t>Well, the colonists</w:t>
      </w:r>
      <w:r w:rsidR="001C6AD9">
        <w:t xml:space="preserve"> </w:t>
      </w:r>
      <w:r>
        <w:t xml:space="preserve">have </w:t>
      </w:r>
      <w:r w:rsidR="001C6AD9">
        <w:t xml:space="preserve">certainly been through some changes recently, although it's going to be a job and a half figuring out what </w:t>
      </w:r>
      <w:r w:rsidR="00305C4D">
        <w:t xml:space="preserve">specific </w:t>
      </w:r>
      <w:r w:rsidR="001C6AD9">
        <w:t>conditions this bug requires</w:t>
      </w:r>
      <w:r w:rsidR="00305C4D">
        <w:t xml:space="preserve"> in order to function.  To find that out, we're going to need a viable sample of this beastie in its dormant phase.  To the best of my knowledge, there's only one location where we could be certain of finding </w:t>
      </w:r>
      <w:r>
        <w:t>this</w:t>
      </w:r>
      <w:r w:rsidR="00305C4D">
        <w:t xml:space="preserve"> </w:t>
      </w:r>
      <w:r>
        <w:t xml:space="preserve">viral </w:t>
      </w:r>
      <w:r w:rsidR="00305C4D">
        <w:t xml:space="preserve">sample.  </w:t>
      </w:r>
    </w:p>
    <w:p w:rsidR="00B0795F" w:rsidRDefault="00305C4D">
      <w:pPr>
        <w:jc w:val="both"/>
      </w:pPr>
      <w:r>
        <w:lastRenderedPageBreak/>
        <w:t xml:space="preserve">The Lava Castle. </w:t>
      </w:r>
      <w:r w:rsidR="001C6AD9">
        <w:t xml:space="preserve">  </w:t>
      </w:r>
    </w:p>
    <w:p w:rsidR="0091078E" w:rsidRDefault="00751837">
      <w:pPr>
        <w:jc w:val="both"/>
      </w:pPr>
      <w:r w:rsidRPr="00751837">
        <w:t>After boarding</w:t>
      </w:r>
      <w:r>
        <w:rPr>
          <w:i/>
        </w:rPr>
        <w:t xml:space="preserve"> </w:t>
      </w:r>
      <w:r w:rsidRPr="00751837">
        <w:rPr>
          <w:i/>
        </w:rPr>
        <w:t>Ulysses</w:t>
      </w:r>
      <w:r>
        <w:rPr>
          <w:i/>
        </w:rPr>
        <w:t xml:space="preserve">, </w:t>
      </w:r>
      <w:r>
        <w:t>I constructed</w:t>
      </w:r>
      <w:r w:rsidRPr="00751837">
        <w:rPr>
          <w:i/>
        </w:rPr>
        <w:t xml:space="preserve"> </w:t>
      </w:r>
      <w:r>
        <w:t xml:space="preserve">a Level </w:t>
      </w:r>
      <w:r w:rsidR="00556215">
        <w:t>IV biohazard containment facility</w:t>
      </w:r>
      <w:r>
        <w:t xml:space="preserve"> in its minisub bay.  </w:t>
      </w:r>
      <w:r w:rsidR="00B5552A">
        <w:t xml:space="preserve">IANTO recommended that we </w:t>
      </w:r>
      <w:r w:rsidR="00406003">
        <w:t xml:space="preserve">should </w:t>
      </w:r>
      <w:r w:rsidR="00B5552A">
        <w:t>conduct all experiments aboard the sub in order to maintain some co</w:t>
      </w:r>
      <w:r w:rsidR="0057760C">
        <w:t>ntrol over the virus once we have</w:t>
      </w:r>
      <w:r w:rsidR="00B5552A">
        <w:t xml:space="preserve"> secured a 'wild' specimen. </w:t>
      </w:r>
      <w:r w:rsidR="00F53CA0">
        <w:t xml:space="preserve"> With luck, this variant would not have adapted itself to the human genome yet, and we would be able to compare its functions with samples collecte</w:t>
      </w:r>
      <w:r w:rsidR="00556215">
        <w:t xml:space="preserve">d from </w:t>
      </w:r>
      <w:r w:rsidR="00F53CA0">
        <w:t>infected colonists. After obtaining baseline data on the viral structure and</w:t>
      </w:r>
      <w:r w:rsidR="00406003">
        <w:t xml:space="preserve"> its infective mechanisms, we w</w:t>
      </w:r>
      <w:r w:rsidR="00F53CA0">
        <w:t xml:space="preserve">ould </w:t>
      </w:r>
      <w:r w:rsidR="00406003">
        <w:t xml:space="preserve">then </w:t>
      </w:r>
      <w:r w:rsidR="00F53CA0">
        <w:t>be able to develop</w:t>
      </w:r>
      <w:r w:rsidR="0057760C">
        <w:t xml:space="preserve"> a reactive vaccine</w:t>
      </w:r>
      <w:r w:rsidR="003252B2">
        <w:t>,</w:t>
      </w:r>
      <w:r w:rsidR="00F53CA0">
        <w:t xml:space="preserve"> or </w:t>
      </w:r>
      <w:r w:rsidR="007568B2">
        <w:t>at least devise a t</w:t>
      </w:r>
      <w:r w:rsidR="0057760C">
        <w:t>reatment program</w:t>
      </w:r>
      <w:r w:rsidR="007568B2">
        <w:t xml:space="preserve"> to</w:t>
      </w:r>
      <w:r w:rsidR="00F53CA0">
        <w:t xml:space="preserve"> </w:t>
      </w:r>
      <w:r w:rsidR="007568B2">
        <w:t>counteract its effects.  Viruses are devilishly hard to combat, mainly because they inhabit that hazy borderline between living and non-</w:t>
      </w:r>
      <w:r w:rsidR="003252B2">
        <w:t>living entities.  Conventional antibiotics are totally ineffective against viruses</w:t>
      </w:r>
      <w:r w:rsidR="00054706">
        <w:t xml:space="preserve">. Antiviral treatments have to be tailored to counter the infective mechanisms and </w:t>
      </w:r>
      <w:r w:rsidR="00514F7E">
        <w:t>physical properties</w:t>
      </w:r>
      <w:r w:rsidR="00054706">
        <w:t xml:space="preserve"> of a specific </w:t>
      </w:r>
      <w:r w:rsidR="00514F7E">
        <w:t xml:space="preserve">viral strain, delivering a precise </w:t>
      </w:r>
      <w:r w:rsidR="00DC788C">
        <w:t xml:space="preserve">chemical </w:t>
      </w:r>
      <w:r w:rsidR="00514F7E">
        <w:t>strike on its active components</w:t>
      </w:r>
      <w:r w:rsidR="0091078E">
        <w:t xml:space="preserve">.  Naturally, I defer to IANTO and JUNO's expertise in this particular field.  </w:t>
      </w:r>
    </w:p>
    <w:p w:rsidR="00FF620E" w:rsidRDefault="0091078E">
      <w:pPr>
        <w:jc w:val="both"/>
      </w:pPr>
      <w:r>
        <w:t xml:space="preserve">One thing did strike me as being particularly odd.  I've never contracted this infection.   </w:t>
      </w:r>
    </w:p>
    <w:p w:rsidR="00302FC4" w:rsidRDefault="00FF620E">
      <w:pPr>
        <w:jc w:val="both"/>
      </w:pPr>
      <w:r>
        <w:t>I'll bet a year's salary that Torgaljin Corp are somehow responsible for this</w:t>
      </w:r>
      <w:r w:rsidR="0091078E">
        <w:t>.</w:t>
      </w:r>
      <w:r>
        <w:t xml:space="preserve"> </w:t>
      </w:r>
      <w:r w:rsidR="00130BD6">
        <w:t xml:space="preserve"> Either they caught this bug</w:t>
      </w:r>
      <w:r w:rsidR="00382CBB">
        <w:t xml:space="preserve"> off-world and brought it with them</w:t>
      </w:r>
      <w:r w:rsidR="00130BD6">
        <w:t xml:space="preserve">, or they've engineered a native viral strain with a view to using it for some nefarious and highly lucrative purpose. </w:t>
      </w:r>
      <w:r w:rsidR="00406003">
        <w:t xml:space="preserve"> </w:t>
      </w:r>
      <w:r w:rsidR="00130BD6">
        <w:t>Regrettably, certain Mega-Corps have been known to dabble with biological weapons. They're relatively cheap to make once the basic R&amp;D work is complete, easily deployed and require no additional support after they're turned loose</w:t>
      </w:r>
      <w:r w:rsidR="00356327">
        <w:t xml:space="preserve">.  If you're an insane tin-pot dictator wanting to leave an indelible mark on history, bugs and GELFs </w:t>
      </w:r>
      <w:r w:rsidR="00556215">
        <w:t xml:space="preserve">are </w:t>
      </w:r>
      <w:r w:rsidR="00356327">
        <w:t>ideal weapon system</w:t>
      </w:r>
      <w:r w:rsidR="00556215">
        <w:t>s</w:t>
      </w:r>
      <w:r w:rsidR="00356327">
        <w:t xml:space="preserve">.  However, bio-warfare is not without its attendant hazards.  If the bugs don't turn on your own population right from the get-go, your opponent will </w:t>
      </w:r>
      <w:r w:rsidR="00302FC4">
        <w:t xml:space="preserve">be extremely annoyed and </w:t>
      </w:r>
      <w:r w:rsidR="00356327">
        <w:t>reply with a commensurately more powerful response. Nothing says 'disinfec</w:t>
      </w:r>
      <w:r w:rsidR="00302FC4">
        <w:t xml:space="preserve">tion' </w:t>
      </w:r>
      <w:r w:rsidR="004D771A">
        <w:t xml:space="preserve">quite </w:t>
      </w:r>
      <w:r w:rsidR="00302FC4">
        <w:t>as eloquently as</w:t>
      </w:r>
      <w:r w:rsidR="00356327">
        <w:t xml:space="preserve"> </w:t>
      </w:r>
      <w:r w:rsidR="00302FC4">
        <w:t xml:space="preserve">glassing an entire country from orbit.  </w:t>
      </w:r>
      <w:r w:rsidR="00356327">
        <w:t xml:space="preserve"> </w:t>
      </w:r>
      <w:r w:rsidR="004D771A">
        <w:t>Just say 'NO' to Bugs, kids.  It's the only way to be sure.</w:t>
      </w:r>
    </w:p>
    <w:p w:rsidR="00751837" w:rsidRDefault="00302FC4">
      <w:pPr>
        <w:jc w:val="both"/>
      </w:pPr>
      <w:r>
        <w:t>It wasn't particularly helpful that Torgaljin Corp</w:t>
      </w:r>
      <w:r w:rsidR="004D771A">
        <w:t>'s upper-echelon execs</w:t>
      </w:r>
      <w:r>
        <w:t xml:space="preserve"> were notoriously sloppy record keepers.  I've collected hundreds of PDAs</w:t>
      </w:r>
      <w:r w:rsidR="00356327">
        <w:t xml:space="preserve"> </w:t>
      </w:r>
      <w:r w:rsidR="004D771A">
        <w:t xml:space="preserve">and </w:t>
      </w:r>
      <w:r w:rsidR="00514F7E">
        <w:t xml:space="preserve">data </w:t>
      </w:r>
      <w:r w:rsidR="004D771A">
        <w:t xml:space="preserve">downloads during my travels, </w:t>
      </w:r>
      <w:r>
        <w:t xml:space="preserve">each </w:t>
      </w:r>
      <w:r w:rsidR="004D771A">
        <w:t xml:space="preserve">one </w:t>
      </w:r>
      <w:r>
        <w:t xml:space="preserve">containing tantalising snippets of </w:t>
      </w:r>
      <w:r w:rsidRPr="00302FC4">
        <w:rPr>
          <w:i/>
        </w:rPr>
        <w:t>possibly</w:t>
      </w:r>
      <w:r>
        <w:t xml:space="preserve"> useful information and bugger-all else.  If I were still entirely human, it would be a</w:t>
      </w:r>
      <w:r w:rsidR="004D771A">
        <w:t>n absolute</w:t>
      </w:r>
      <w:r>
        <w:t xml:space="preserve"> nightmare collating and cross-referencing </w:t>
      </w:r>
      <w:r w:rsidR="00406003">
        <w:t xml:space="preserve">all </w:t>
      </w:r>
      <w:r>
        <w:t>that data.  Unfortuna</w:t>
      </w:r>
      <w:r w:rsidR="004D771A">
        <w:t>tely, this</w:t>
      </w:r>
      <w:r>
        <w:t xml:space="preserve"> was one job that none of us ever got around to completing, </w:t>
      </w:r>
      <w:r w:rsidR="00406003">
        <w:t>considering that we a</w:t>
      </w:r>
      <w:r>
        <w:t xml:space="preserve">re dealing with rather </w:t>
      </w:r>
      <w:r w:rsidR="004D771A">
        <w:t>more urgent</w:t>
      </w:r>
      <w:r>
        <w:t xml:space="preserve"> matters than looking</w:t>
      </w:r>
      <w:r w:rsidR="004D771A">
        <w:t xml:space="preserve"> for the equivalent of</w:t>
      </w:r>
      <w:r>
        <w:t xml:space="preserve"> </w:t>
      </w:r>
      <w:r w:rsidR="00514F7E">
        <w:t>discarded</w:t>
      </w:r>
      <w:r w:rsidR="004D771A">
        <w:t xml:space="preserve"> </w:t>
      </w:r>
      <w:r>
        <w:t>sticky-note</w:t>
      </w:r>
      <w:r w:rsidR="004D771A">
        <w:t>s</w:t>
      </w:r>
      <w:r>
        <w:t xml:space="preserve"> </w:t>
      </w:r>
      <w:r w:rsidR="00514F7E">
        <w:t>littering</w:t>
      </w:r>
      <w:r w:rsidR="004D771A">
        <w:t xml:space="preserve"> the seafloor.  Knowing my luck, there's one PDA out there containing everything</w:t>
      </w:r>
      <w:r w:rsidR="00556215">
        <w:t xml:space="preserve"> that we urgently need to know...</w:t>
      </w:r>
      <w:r w:rsidR="004D771A">
        <w:t xml:space="preserve"> </w:t>
      </w:r>
      <w:r w:rsidR="00556215">
        <w:t>Currently making its way through a Reaper's digestive tract.</w:t>
      </w:r>
      <w:r w:rsidR="004D771A">
        <w:t xml:space="preserve">  </w:t>
      </w:r>
    </w:p>
    <w:p w:rsidR="00E37005" w:rsidRDefault="00E37005">
      <w:pPr>
        <w:jc w:val="both"/>
      </w:pPr>
      <w:r>
        <w:t xml:space="preserve">Still, I had some of the pieces in this puzzle.  Might as well shuffle them around to get a vague idea of what we're up against.  I still had 20 minutes or so of transit time until </w:t>
      </w:r>
      <w:r w:rsidRPr="00E37005">
        <w:rPr>
          <w:i/>
        </w:rPr>
        <w:t>Ulysses</w:t>
      </w:r>
      <w:r>
        <w:t xml:space="preserve"> entered the Lava Castle's dock, so I conjured this time would be more profitably spent going over what little information we already had.  </w:t>
      </w:r>
      <w:r w:rsidR="00514F7E">
        <w:t>Frustrating, to say the least.</w:t>
      </w:r>
    </w:p>
    <w:p w:rsidR="00E37005" w:rsidRDefault="00223C08">
      <w:pPr>
        <w:jc w:val="both"/>
      </w:pPr>
      <w:r>
        <w:t xml:space="preserve">Sure enough, </w:t>
      </w:r>
      <w:proofErr w:type="spellStart"/>
      <w:r w:rsidR="00E37005" w:rsidRPr="00E37005">
        <w:rPr>
          <w:i/>
        </w:rPr>
        <w:t>Degasi</w:t>
      </w:r>
      <w:proofErr w:type="spellEnd"/>
      <w:r>
        <w:t xml:space="preserve"> survivor logs </w:t>
      </w:r>
      <w:r w:rsidR="00D85D5A">
        <w:t xml:space="preserve">mentioned </w:t>
      </w:r>
      <w:r>
        <w:t xml:space="preserve">early symptoms of a viral disease, although there were no further entries </w:t>
      </w:r>
      <w:r w:rsidR="00514F7E">
        <w:t>indicating</w:t>
      </w:r>
      <w:r>
        <w:t xml:space="preserve"> how they cured it.  Baat Torgaljin obviously managed to find a cure, since he, his father </w:t>
      </w:r>
      <w:r w:rsidR="00A66017">
        <w:t xml:space="preserve">Paal </w:t>
      </w:r>
      <w:r>
        <w:t xml:space="preserve">and Marguerit Maida survived long enough to establish a base in the Lava Castle.  It's </w:t>
      </w:r>
      <w:r w:rsidR="00D85D5A">
        <w:t xml:space="preserve">a </w:t>
      </w:r>
      <w:r>
        <w:t>certain</w:t>
      </w:r>
      <w:r w:rsidR="00D85D5A">
        <w:t>ty</w:t>
      </w:r>
      <w:r>
        <w:t xml:space="preserve"> that another Torgaljin ship arrived </w:t>
      </w:r>
      <w:r w:rsidR="00D85D5A">
        <w:t xml:space="preserve">here </w:t>
      </w:r>
      <w:r>
        <w:t xml:space="preserve">with </w:t>
      </w:r>
      <w:r w:rsidR="00D85D5A">
        <w:t xml:space="preserve">sufficient colonists to commence large-scale operations. How that ship was able to land unchallenged is a complete mystery, although it may have had something to do with its </w:t>
      </w:r>
      <w:r w:rsidR="00A66017">
        <w:t xml:space="preserve">drive system and </w:t>
      </w:r>
      <w:r w:rsidR="00D85D5A">
        <w:t xml:space="preserve">approach pattern.  </w:t>
      </w:r>
      <w:r w:rsidR="00D85D5A" w:rsidRPr="00D85D5A">
        <w:rPr>
          <w:i/>
        </w:rPr>
        <w:t>Aurora</w:t>
      </w:r>
      <w:r w:rsidR="00D85D5A">
        <w:t xml:space="preserve"> was shot down </w:t>
      </w:r>
      <w:r w:rsidR="00D85D5A">
        <w:lastRenderedPageBreak/>
        <w:t xml:space="preserve">by the Warpers when its Alcubierre warp field </w:t>
      </w:r>
      <w:r w:rsidR="00A66017">
        <w:t xml:space="preserve">accidentally </w:t>
      </w:r>
      <w:r w:rsidR="00792FEE">
        <w:t>discharged its accumulated burden of charged particles during a solar flare event.  And yet, that Torgaljin colony ship landed safely...</w:t>
      </w:r>
      <w:r w:rsidR="00DC788C">
        <w:t xml:space="preserve"> How</w:t>
      </w:r>
      <w:r w:rsidR="00792FEE">
        <w:t>?</w:t>
      </w:r>
    </w:p>
    <w:p w:rsidR="00673863" w:rsidRDefault="00673863">
      <w:pPr>
        <w:jc w:val="both"/>
        <w:rPr>
          <w:b/>
        </w:rPr>
      </w:pPr>
      <w:r w:rsidRPr="00673863">
        <w:rPr>
          <w:b/>
        </w:rPr>
        <w:t>CHAPTER SEVEN</w:t>
      </w:r>
    </w:p>
    <w:p w:rsidR="00F9224C" w:rsidRDefault="00673863">
      <w:pPr>
        <w:jc w:val="both"/>
      </w:pPr>
      <w:r>
        <w:t>The only sound was water dripping from my dive suit.  Emergency lighting thr</w:t>
      </w:r>
      <w:r w:rsidR="00026478">
        <w:t xml:space="preserve">ew trembling reflections on the </w:t>
      </w:r>
      <w:r>
        <w:t xml:space="preserve">ceiling of the cavernous sub bay.  I </w:t>
      </w:r>
      <w:r w:rsidR="001A2476">
        <w:t xml:space="preserve">climbed out of the water slowly and carefully, keeping my own noise level as low as possible.  </w:t>
      </w:r>
      <w:r w:rsidR="00026478">
        <w:t>Although the Lava Castle base i</w:t>
      </w:r>
      <w:r w:rsidR="001A2476">
        <w:t xml:space="preserve">s supposed to be </w:t>
      </w:r>
      <w:r w:rsidR="00810763">
        <w:t>entir</w:t>
      </w:r>
      <w:r w:rsidR="001A2476">
        <w:t>ely deserted, there was no sense in announcing my presence</w:t>
      </w:r>
      <w:r w:rsidR="00F9224C">
        <w:t xml:space="preserve"> to all and sundry, particularly if there </w:t>
      </w:r>
      <w:r w:rsidR="00F9224C">
        <w:rPr>
          <w:i/>
        </w:rPr>
        <w:t>i</w:t>
      </w:r>
      <w:r w:rsidR="00F9224C" w:rsidRPr="00F9224C">
        <w:rPr>
          <w:i/>
        </w:rPr>
        <w:t>s</w:t>
      </w:r>
      <w:r w:rsidR="00F9224C">
        <w:t xml:space="preserve"> something in here with me.  </w:t>
      </w:r>
      <w:r w:rsidR="001A2476">
        <w:t xml:space="preserve"> </w:t>
      </w:r>
      <w:r w:rsidR="00F9224C">
        <w:t>Sometimes, a wee touch of paranoia can be a useful thing.</w:t>
      </w:r>
    </w:p>
    <w:p w:rsidR="00673863" w:rsidRDefault="00F9224C">
      <w:pPr>
        <w:jc w:val="both"/>
      </w:pPr>
      <w:r>
        <w:t xml:space="preserve">As a nod to common sense, I kept the flechette rifle slung on my shoulder.  On the off-chance that a colonist or two may have gone into hiding, it would make a mighty poor </w:t>
      </w:r>
      <w:r w:rsidR="00026478">
        <w:t xml:space="preserve">first </w:t>
      </w:r>
      <w:r>
        <w:t xml:space="preserve">impression for me to be prowling around the base with a readied weapon.  I ran a deep scan of the surrounding area, then commenced sampling of the sub pen's atmosphere.  If the infection originated </w:t>
      </w:r>
      <w:r w:rsidR="00AE5D02">
        <w:t xml:space="preserve">in the waters </w:t>
      </w:r>
      <w:r w:rsidR="00810763">
        <w:t xml:space="preserve">outside the base, the colony's </w:t>
      </w:r>
      <w:r w:rsidR="00F752BA">
        <w:t xml:space="preserve">only </w:t>
      </w:r>
      <w:r w:rsidR="00810763">
        <w:t>air/water interface</w:t>
      </w:r>
      <w:r>
        <w:t xml:space="preserve"> seemed like </w:t>
      </w:r>
      <w:r w:rsidR="00AE5D02">
        <w:t>a l</w:t>
      </w:r>
      <w:r w:rsidR="00810763">
        <w:t>ogical point</w:t>
      </w:r>
      <w:r w:rsidR="00AE5D02">
        <w:t xml:space="preserve"> to begin testing.  </w:t>
      </w:r>
    </w:p>
    <w:p w:rsidR="00810763" w:rsidRDefault="00810763">
      <w:pPr>
        <w:jc w:val="both"/>
      </w:pPr>
      <w:r>
        <w:t xml:space="preserve">Fortunately, the environmental </w:t>
      </w:r>
      <w:r w:rsidR="002C358E">
        <w:t>sampling unit</w:t>
      </w:r>
      <w:r>
        <w:t xml:space="preserve"> performed all of the grunt-work for me.</w:t>
      </w:r>
      <w:r w:rsidR="002C358E">
        <w:t xml:space="preserve">  All I had to do was point its probe wand at the surface I wanted sampled, and the backpack processed the targeted material automatically.  Tagged, bagged and time-stamped, all in one smooth motion.  If I ever decide to ship out again, I might be tempted to take a crack at Life Sciences</w:t>
      </w:r>
      <w:r w:rsidR="00F752BA">
        <w:t>.  If this sampling caper was anything to go by, it's a fairly cushy job</w:t>
      </w:r>
      <w:r w:rsidR="002C358E">
        <w:t>.</w:t>
      </w:r>
      <w:r w:rsidR="00F752BA">
        <w:t xml:space="preserve">  Of course, there's always a high probability of getting jumped by a xeno lurking around the next corner, but it'</w:t>
      </w:r>
      <w:r w:rsidR="00C414EA">
        <w:t>s nothing I haven't already</w:t>
      </w:r>
      <w:r w:rsidR="000051E2" w:rsidRPr="000051E2">
        <w:t xml:space="preserve"> </w:t>
      </w:r>
      <w:r w:rsidR="000051E2">
        <w:t>been through</w:t>
      </w:r>
      <w:r w:rsidR="00F752BA">
        <w:t xml:space="preserve">. </w:t>
      </w:r>
    </w:p>
    <w:p w:rsidR="002C358E" w:rsidRDefault="002C358E">
      <w:pPr>
        <w:jc w:val="both"/>
      </w:pPr>
      <w:r>
        <w:t xml:space="preserve">Rather than use the main airlock, I entered the base via a personnel access hatch. </w:t>
      </w:r>
      <w:r w:rsidR="001D5C60">
        <w:t xml:space="preserve"> Its</w:t>
      </w:r>
      <w:r w:rsidR="000051E2">
        <w:t xml:space="preserve"> pressure equalization cycle i</w:t>
      </w:r>
      <w:r>
        <w:t>s far quieter, for one thing.</w:t>
      </w:r>
      <w:r w:rsidR="001D5C60">
        <w:t xml:space="preserve">  </w:t>
      </w:r>
      <w:r w:rsidR="00C414EA">
        <w:t>While the cycle</w:t>
      </w:r>
      <w:r w:rsidR="001D5C60">
        <w:t xml:space="preserve"> was running, I took another series of samples from various surfaces in the chamber itself, </w:t>
      </w:r>
      <w:r>
        <w:t xml:space="preserve"> </w:t>
      </w:r>
      <w:r w:rsidR="001D5C60">
        <w:t>if only to be completely thorough in my search.</w:t>
      </w:r>
      <w:r>
        <w:t xml:space="preserve"> </w:t>
      </w:r>
      <w:r w:rsidR="001D5C60">
        <w:t>The inner hatch opened quietly, and I stepped into the central corridor.  The only audible sound came from the base's main air-circulation fans, and even then I had to strain to hear it.</w:t>
      </w:r>
      <w:r w:rsidR="00C414EA">
        <w:t xml:space="preserve">  Although this base i</w:t>
      </w:r>
      <w:r w:rsidR="001D5C60">
        <w:t xml:space="preserve">s technically moth-balled, its </w:t>
      </w:r>
      <w:r w:rsidR="00C414EA">
        <w:t>life support systems have</w:t>
      </w:r>
      <w:r w:rsidR="001D5C60">
        <w:t xml:space="preserve"> been left running as a contingency measure.  Left to its own devices, dead air will go stale in fairly short order</w:t>
      </w:r>
      <w:r w:rsidR="00B17CAE">
        <w:t>.  Oxygen levels c</w:t>
      </w:r>
      <w:r w:rsidR="001D5C60">
        <w:t>ould slowly deplete due to chemical reactions with certain materials in the base</w:t>
      </w:r>
      <w:r w:rsidR="00B17CAE">
        <w:t>, rendering its</w:t>
      </w:r>
      <w:r w:rsidR="001D5C60">
        <w:t xml:space="preserve"> atmosphere potentially </w:t>
      </w:r>
      <w:r w:rsidR="00B17CAE">
        <w:t>lethal for any</w:t>
      </w:r>
      <w:r w:rsidR="00AD2D4B">
        <w:t>one not wearing</w:t>
      </w:r>
      <w:r w:rsidR="00B17CAE">
        <w:t xml:space="preserve"> an environment suit.  </w:t>
      </w:r>
    </w:p>
    <w:p w:rsidR="00B17CAE" w:rsidRDefault="00B17CAE">
      <w:pPr>
        <w:jc w:val="both"/>
      </w:pPr>
      <w:r>
        <w:t>This i</w:t>
      </w:r>
      <w:r w:rsidR="00C414EA">
        <w:t>sn't a huge</w:t>
      </w:r>
      <w:r>
        <w:t xml:space="preserve"> problem</w:t>
      </w:r>
      <w:r w:rsidR="00030B27">
        <w:t>, at least</w:t>
      </w:r>
      <w:r>
        <w:t xml:space="preserve"> as far as I'm concerned, although any human down to their last few litres of breathing mix would be </w:t>
      </w:r>
      <w:r w:rsidR="00030B27">
        <w:t xml:space="preserve">eternally </w:t>
      </w:r>
      <w:r>
        <w:t>grateful that the</w:t>
      </w:r>
      <w:r w:rsidR="00AD2D4B">
        <w:t xml:space="preserve">re's </w:t>
      </w:r>
      <w:r w:rsidR="00991334">
        <w:t xml:space="preserve">still a safe atmosphere </w:t>
      </w:r>
      <w:r w:rsidR="00C414EA">
        <w:t xml:space="preserve">in </w:t>
      </w:r>
      <w:r>
        <w:t xml:space="preserve">here.  I linked with a nearby terminal to obtain a status report on the base as a whole, and it looked good. </w:t>
      </w:r>
      <w:r w:rsidR="00AD2D4B">
        <w:t xml:space="preserve"> Power consumption currently sitting</w:t>
      </w:r>
      <w:r>
        <w:t xml:space="preserve"> at 0.</w:t>
      </w:r>
      <w:r w:rsidR="00AD2D4B">
        <w:t>0</w:t>
      </w:r>
      <w:r>
        <w:t xml:space="preserve">5 per cent, life support running at minimal load, </w:t>
      </w:r>
      <w:r w:rsidR="00AD2D4B">
        <w:t xml:space="preserve">all </w:t>
      </w:r>
      <w:r>
        <w:t>nuclear reactors</w:t>
      </w:r>
      <w:r w:rsidR="00AD2D4B">
        <w:t xml:space="preserve"> are in </w:t>
      </w:r>
      <w:r>
        <w:t xml:space="preserve">standby </w:t>
      </w:r>
      <w:r w:rsidR="00AD2D4B">
        <w:t xml:space="preserve">mode and </w:t>
      </w:r>
      <w:r w:rsidR="00C414EA">
        <w:t xml:space="preserve">the </w:t>
      </w:r>
      <w:r>
        <w:t>geothermal power</w:t>
      </w:r>
      <w:r w:rsidR="00AD2D4B">
        <w:t xml:space="preserve"> grid is nominal.  Looks like everything's </w:t>
      </w:r>
      <w:r w:rsidR="00F752BA">
        <w:t xml:space="preserve">basically </w:t>
      </w:r>
      <w:r w:rsidR="00AD2D4B">
        <w:t>tickety-boo in here.</w:t>
      </w:r>
      <w:r>
        <w:t xml:space="preserve">  </w:t>
      </w:r>
    </w:p>
    <w:p w:rsidR="002C358E" w:rsidRDefault="00AD2D4B">
      <w:pPr>
        <w:jc w:val="both"/>
      </w:pPr>
      <w:r>
        <w:t>Moving slowly and methodically, I w</w:t>
      </w:r>
      <w:r w:rsidR="00F752BA">
        <w:t>orked my way through the base</w:t>
      </w:r>
      <w:r w:rsidR="00C414EA">
        <w:t>, room by room</w:t>
      </w:r>
      <w:r w:rsidR="00F752BA">
        <w:t>. Mainly personnel accommodation and facilities on this level, so this p</w:t>
      </w:r>
      <w:r w:rsidR="00DF34C1">
        <w:t>art of the run was going to be</w:t>
      </w:r>
      <w:r w:rsidR="00C414EA">
        <w:t xml:space="preserve"> a monotonous</w:t>
      </w:r>
      <w:r w:rsidR="00DF34C1">
        <w:t xml:space="preserve"> grind.  </w:t>
      </w:r>
      <w:r w:rsidR="00026478">
        <w:t>A</w:t>
      </w:r>
      <w:r w:rsidR="00DF34C1">
        <w:t>verage</w:t>
      </w:r>
      <w:r w:rsidR="00026478">
        <w:t xml:space="preserve"> Joe</w:t>
      </w:r>
      <w:r w:rsidR="00DF34C1">
        <w:t xml:space="preserve"> colonist </w:t>
      </w:r>
      <w:r w:rsidR="00C414EA">
        <w:t xml:space="preserve">must have </w:t>
      </w:r>
      <w:r w:rsidR="00DF34C1">
        <w:t xml:space="preserve">had </w:t>
      </w:r>
      <w:r w:rsidR="00030B27">
        <w:t>a grim time</w:t>
      </w:r>
      <w:r w:rsidR="00DF34C1">
        <w:t xml:space="preserve"> here, all things considered</w:t>
      </w:r>
      <w:r w:rsidR="00131492">
        <w:t xml:space="preserve">.  I walked through </w:t>
      </w:r>
      <w:r w:rsidR="00DF34C1">
        <w:t xml:space="preserve">corridor after corridor of drab cubicles </w:t>
      </w:r>
      <w:r w:rsidR="00026478">
        <w:t xml:space="preserve">that had been </w:t>
      </w:r>
      <w:r w:rsidR="00DF34C1">
        <w:t xml:space="preserve">lasered out of </w:t>
      </w:r>
      <w:r w:rsidR="00131492">
        <w:t xml:space="preserve">the surrounding </w:t>
      </w:r>
      <w:r w:rsidR="00DF34C1">
        <w:t xml:space="preserve">basalt, </w:t>
      </w:r>
      <w:r w:rsidR="00026478">
        <w:t xml:space="preserve">along </w:t>
      </w:r>
      <w:r w:rsidR="00DF34C1">
        <w:t>with most of the</w:t>
      </w:r>
      <w:r w:rsidR="00131492">
        <w:t>ir</w:t>
      </w:r>
      <w:r w:rsidR="00026478">
        <w:t xml:space="preserve"> interior fittings and furniture. </w:t>
      </w:r>
      <w:r w:rsidR="00131492">
        <w:t>I was pleasantly surprised that the bed alcoves had decent mattresses and the stone benches had fabric cushions</w:t>
      </w:r>
      <w:r w:rsidR="00026478">
        <w:t>, although</w:t>
      </w:r>
      <w:r w:rsidR="00131492">
        <w:t xml:space="preserve"> these </w:t>
      </w:r>
      <w:r w:rsidR="00026478">
        <w:t xml:space="preserve">items </w:t>
      </w:r>
      <w:r w:rsidR="00131492">
        <w:lastRenderedPageBreak/>
        <w:t xml:space="preserve">were the only apparent concessions to </w:t>
      </w:r>
      <w:r w:rsidR="00026478">
        <w:t xml:space="preserve">human </w:t>
      </w:r>
      <w:r w:rsidR="00C414EA">
        <w:t>comfort</w:t>
      </w:r>
      <w:r w:rsidR="00026478">
        <w:t>. E</w:t>
      </w:r>
      <w:r w:rsidR="00131492">
        <w:t xml:space="preserve">ach room had </w:t>
      </w:r>
      <w:r w:rsidR="00C414EA">
        <w:t xml:space="preserve">a single outer door for privacy, </w:t>
      </w:r>
      <w:r w:rsidR="00131492">
        <w:t>its own hygiene module and an entertainment terminal</w:t>
      </w:r>
      <w:r w:rsidR="00026478">
        <w:t xml:space="preserve">, but that was as soft as it got for those poor sods.  I don't think Alterra would dare </w:t>
      </w:r>
      <w:r w:rsidR="00C414EA">
        <w:t>provide</w:t>
      </w:r>
      <w:r w:rsidR="00030B27">
        <w:t xml:space="preserve"> such Spartan digs for</w:t>
      </w:r>
      <w:r w:rsidR="00026478">
        <w:t xml:space="preserve"> its employees.</w:t>
      </w:r>
      <w:r w:rsidR="00DF34C1">
        <w:t xml:space="preserve"> </w:t>
      </w:r>
    </w:p>
    <w:p w:rsidR="002D787B" w:rsidRDefault="00196A0F">
      <w:pPr>
        <w:jc w:val="both"/>
      </w:pPr>
      <w:r>
        <w:t xml:space="preserve">By the time I reached the </w:t>
      </w:r>
      <w:r w:rsidR="005C5FDA">
        <w:t xml:space="preserve">base's </w:t>
      </w:r>
      <w:r>
        <w:t>executive accommodation section, I</w:t>
      </w:r>
      <w:r w:rsidR="00BA7C30">
        <w:t xml:space="preserve"> was ready to reconsider the </w:t>
      </w:r>
      <w:r>
        <w:t xml:space="preserve">Life Sciences </w:t>
      </w:r>
      <w:r w:rsidR="00BA7C30">
        <w:t xml:space="preserve">career change </w:t>
      </w:r>
      <w:r w:rsidR="00970893">
        <w:t>business.  I'm definit</w:t>
      </w:r>
      <w:r>
        <w:t>ely over this lark.  Accor</w:t>
      </w:r>
      <w:r w:rsidR="00970893">
        <w:t>ding to the ESU's readout, I'</w:t>
      </w:r>
      <w:r w:rsidR="002D787B">
        <w:t>ve</w:t>
      </w:r>
      <w:r>
        <w:t xml:space="preserve"> collected 850 samples of air, moisture and organic debris</w:t>
      </w:r>
      <w:r w:rsidR="002D787B">
        <w:t xml:space="preserve"> so far</w:t>
      </w:r>
      <w:r w:rsidR="00BA7C30">
        <w:t xml:space="preserve">.  Preliminary analysis indicates the presence of </w:t>
      </w:r>
      <w:r w:rsidR="004E4B4D">
        <w:t>several thousand</w:t>
      </w:r>
      <w:r w:rsidR="00BA7C30">
        <w:t xml:space="preserve"> known species of bacteria, viruses and fungi</w:t>
      </w:r>
      <w:r w:rsidR="00CE2945">
        <w:t xml:space="preserve">, most of them typically found in, on and around human beings. Instead of finding </w:t>
      </w:r>
      <w:r w:rsidR="00CE2945" w:rsidRPr="00CE2945">
        <w:rPr>
          <w:i/>
        </w:rPr>
        <w:t>Manannán</w:t>
      </w:r>
      <w:r w:rsidR="00CE2945">
        <w:t xml:space="preserve">'s version of the </w:t>
      </w:r>
      <w:r w:rsidR="00CE2945" w:rsidRPr="00CE2945">
        <w:rPr>
          <w:i/>
        </w:rPr>
        <w:t>Andromeda Strain</w:t>
      </w:r>
      <w:r w:rsidR="00CE2945">
        <w:t xml:space="preserve">, the most virulent organism I've found so far is good old </w:t>
      </w:r>
      <w:r w:rsidR="00CE2945" w:rsidRPr="00CE2945">
        <w:rPr>
          <w:i/>
        </w:rPr>
        <w:t>Staphylococcus aureus</w:t>
      </w:r>
      <w:r w:rsidR="00CE2945">
        <w:t>. Golden staph.  Still the undefeated champ</w:t>
      </w:r>
      <w:r w:rsidR="002D787B">
        <w:t xml:space="preserve">, in spite of our best efforts.  </w:t>
      </w:r>
    </w:p>
    <w:p w:rsidR="00196A0F" w:rsidRDefault="0095627E">
      <w:pPr>
        <w:jc w:val="both"/>
      </w:pPr>
      <w:r>
        <w:t>Adaptability.  That'</w:t>
      </w:r>
      <w:r w:rsidR="002D787B">
        <w:t>s how any</w:t>
      </w:r>
      <w:r w:rsidR="004E4B4D">
        <w:t xml:space="preserve"> living </w:t>
      </w:r>
      <w:r w:rsidR="002D787B">
        <w:t xml:space="preserve">thing manages to survive.  </w:t>
      </w:r>
      <w:r w:rsidR="004E4B4D">
        <w:t>It's not about 'survival of the fittest'.  All living organisms are 'fit' to survive, but the true test of any organism is its ability to alter its physical form to better suit</w:t>
      </w:r>
      <w:r>
        <w:t xml:space="preserve"> an unfamiliar</w:t>
      </w:r>
      <w:r w:rsidR="004E4B4D">
        <w:t xml:space="preserve"> </w:t>
      </w:r>
      <w:r w:rsidR="005C5FDA">
        <w:t xml:space="preserve">or hostile </w:t>
      </w:r>
      <w:r w:rsidR="004E4B4D">
        <w:t>environment.</w:t>
      </w:r>
      <w:r w:rsidR="002D787B">
        <w:t xml:space="preserve"> </w:t>
      </w:r>
      <w:r w:rsidR="000C6391">
        <w:t>Humanity has taken a more pragmatic</w:t>
      </w:r>
      <w:r w:rsidR="004E4B4D">
        <w:t xml:space="preserve"> route, altering</w:t>
      </w:r>
      <w:r>
        <w:t xml:space="preserve"> alien</w:t>
      </w:r>
      <w:r w:rsidR="004E4B4D">
        <w:t xml:space="preserve"> environment</w:t>
      </w:r>
      <w:r>
        <w:t>s</w:t>
      </w:r>
      <w:r w:rsidR="004E4B4D">
        <w:t xml:space="preserve"> to accommodate </w:t>
      </w:r>
      <w:r>
        <w:t>its</w:t>
      </w:r>
      <w:r w:rsidR="004E4B4D">
        <w:t xml:space="preserve"> </w:t>
      </w:r>
      <w:r>
        <w:t>physical form.</w:t>
      </w:r>
      <w:r w:rsidR="00CE2945">
        <w:t xml:space="preserve"> </w:t>
      </w:r>
      <w:r>
        <w:t xml:space="preserve">As you might expect, this approach hasn't always worked in humanity's favour.  </w:t>
      </w:r>
    </w:p>
    <w:p w:rsidR="00E36885" w:rsidRDefault="00D10759">
      <w:pPr>
        <w:jc w:val="both"/>
      </w:pPr>
      <w:r>
        <w:t xml:space="preserve">Occasionally, mankind bumps into an alien species with a similar </w:t>
      </w:r>
      <w:r w:rsidRPr="00D10759">
        <w:rPr>
          <w:i/>
        </w:rPr>
        <w:t>modus operandi</w:t>
      </w:r>
      <w:r>
        <w:t xml:space="preserve">.  That's when it all hits the fan.  We have our shiny terraforming equipment, all very </w:t>
      </w:r>
      <w:r w:rsidR="00D7727A">
        <w:t xml:space="preserve">clean, </w:t>
      </w:r>
      <w:r>
        <w:t xml:space="preserve">scientific and user-friendly.  </w:t>
      </w:r>
      <w:r w:rsidRPr="00D7727A">
        <w:rPr>
          <w:i/>
        </w:rPr>
        <w:t>They</w:t>
      </w:r>
      <w:r w:rsidR="00D7727A">
        <w:t xml:space="preserve"> have</w:t>
      </w:r>
      <w:r>
        <w:t xml:space="preserve"> spore colonies, </w:t>
      </w:r>
      <w:r w:rsidR="00814E01">
        <w:t xml:space="preserve">pulsating </w:t>
      </w:r>
      <w:r w:rsidR="00D7727A">
        <w:t xml:space="preserve">gestation cysts and mutation </w:t>
      </w:r>
      <w:r w:rsidR="00F128FE">
        <w:t xml:space="preserve">chambers, </w:t>
      </w:r>
      <w:r w:rsidR="00D7727A">
        <w:t>held together by a slimy</w:t>
      </w:r>
      <w:r w:rsidR="005C5FDA">
        <w:t xml:space="preserve"> </w:t>
      </w:r>
      <w:r w:rsidR="00F128FE">
        <w:t>sentient</w:t>
      </w:r>
      <w:r w:rsidR="00D7727A">
        <w:t xml:space="preserve"> biofilm that oozes </w:t>
      </w:r>
      <w:r w:rsidR="00814E01">
        <w:t>menacingly all over</w:t>
      </w:r>
      <w:r w:rsidR="00D7727A">
        <w:t xml:space="preserve"> the landscape. </w:t>
      </w:r>
      <w:r w:rsidR="00814E01">
        <w:t>Philosophically</w:t>
      </w:r>
      <w:r w:rsidR="00E36885">
        <w:t xml:space="preserve"> speaking</w:t>
      </w:r>
      <w:r w:rsidR="00814E01">
        <w:t xml:space="preserve">, we're both in the same </w:t>
      </w:r>
      <w:r w:rsidR="000C6391">
        <w:t xml:space="preserve">basic </w:t>
      </w:r>
      <w:r w:rsidR="00814E01">
        <w:t>business</w:t>
      </w:r>
      <w:r w:rsidR="00E36885">
        <w:t xml:space="preserve">.  Terraforming.  </w:t>
      </w:r>
      <w:r w:rsidR="003C6877">
        <w:t>The only appreciable</w:t>
      </w:r>
      <w:r w:rsidR="00E36885">
        <w:t xml:space="preserve"> difference is in the tools we use. </w:t>
      </w:r>
    </w:p>
    <w:p w:rsidR="006866BF" w:rsidRDefault="00E36885">
      <w:pPr>
        <w:jc w:val="both"/>
      </w:pPr>
      <w:r>
        <w:t xml:space="preserve">However, if </w:t>
      </w:r>
      <w:r w:rsidR="00814E01" w:rsidRPr="00814E01">
        <w:rPr>
          <w:i/>
        </w:rPr>
        <w:t>They</w:t>
      </w:r>
      <w:r w:rsidR="00814E01">
        <w:t xml:space="preserve"> require humans as living hosts</w:t>
      </w:r>
      <w:r w:rsidR="003C6877">
        <w:t>, raw genetic material</w:t>
      </w:r>
      <w:r w:rsidR="00814E01">
        <w:t xml:space="preserve"> or </w:t>
      </w:r>
      <w:r w:rsidR="000C6391">
        <w:t xml:space="preserve">simply </w:t>
      </w:r>
      <w:r w:rsidR="009F0928">
        <w:t xml:space="preserve">as </w:t>
      </w:r>
      <w:r>
        <w:t>nutrients for their offspring</w:t>
      </w:r>
      <w:r w:rsidR="00887A15">
        <w:t xml:space="preserve">, </w:t>
      </w:r>
      <w:r w:rsidR="00F128FE">
        <w:t>we reserve our</w:t>
      </w:r>
      <w:r w:rsidR="00887A15">
        <w:t xml:space="preserve"> right to take </w:t>
      </w:r>
      <w:r w:rsidR="00F128FE">
        <w:t xml:space="preserve">strenuous </w:t>
      </w:r>
      <w:r w:rsidR="00887A15">
        <w:t>exception to their methods</w:t>
      </w:r>
      <w:r>
        <w:t>.</w:t>
      </w:r>
      <w:r w:rsidR="00D7727A">
        <w:t xml:space="preserve"> </w:t>
      </w:r>
      <w:r w:rsidR="000051E2">
        <w:t>More often than</w:t>
      </w:r>
      <w:r>
        <w:t xml:space="preserve"> not, </w:t>
      </w:r>
      <w:r w:rsidRPr="00E36885">
        <w:rPr>
          <w:i/>
        </w:rPr>
        <w:t>They</w:t>
      </w:r>
      <w:r w:rsidR="000C6391">
        <w:t xml:space="preserve"> aren't </w:t>
      </w:r>
      <w:r w:rsidR="000051E2">
        <w:t xml:space="preserve">remotely </w:t>
      </w:r>
      <w:r w:rsidR="000C6391">
        <w:t xml:space="preserve">interested in what we have to offer as a species.  </w:t>
      </w:r>
      <w:r w:rsidR="000C6391" w:rsidRPr="000C6391">
        <w:rPr>
          <w:i/>
        </w:rPr>
        <w:t>They</w:t>
      </w:r>
      <w:r w:rsidR="000C6391">
        <w:t xml:space="preserve"> generally </w:t>
      </w:r>
      <w:r>
        <w:t xml:space="preserve">want us </w:t>
      </w:r>
      <w:r w:rsidR="003C6877">
        <w:t xml:space="preserve">to stay </w:t>
      </w:r>
      <w:r w:rsidR="00E323B9">
        <w:t>out of their way.  An eternal</w:t>
      </w:r>
      <w:r w:rsidR="00970893">
        <w:t>, bloody</w:t>
      </w:r>
      <w:r w:rsidR="00887A15">
        <w:t xml:space="preserve"> </w:t>
      </w:r>
      <w:r>
        <w:t xml:space="preserve">struggle for </w:t>
      </w:r>
      <w:r w:rsidRPr="00E36885">
        <w:rPr>
          <w:i/>
        </w:rPr>
        <w:t>lebensraum</w:t>
      </w:r>
      <w:r>
        <w:t xml:space="preserve"> in a practically infinite Universe.  This situation </w:t>
      </w:r>
      <w:r w:rsidR="00EC629E">
        <w:t>might almost warrant</w:t>
      </w:r>
      <w:r w:rsidR="006866BF">
        <w:t xml:space="preserve"> a wry</w:t>
      </w:r>
      <w:r w:rsidR="00887A15">
        <w:t xml:space="preserve"> chuckle</w:t>
      </w:r>
      <w:r>
        <w:t>, if it wasn't so gorram ridiculous.</w:t>
      </w:r>
      <w:r w:rsidR="003C6877">
        <w:t xml:space="preserve">  On those</w:t>
      </w:r>
      <w:r w:rsidR="009E213B">
        <w:t xml:space="preserve"> mercifully rare occasions when</w:t>
      </w:r>
      <w:r w:rsidR="003C6877">
        <w:t xml:space="preserve"> w</w:t>
      </w:r>
      <w:r w:rsidR="006866BF">
        <w:t>e've run afoul of a hostile</w:t>
      </w:r>
      <w:r w:rsidR="003C6877">
        <w:t xml:space="preserve"> alien species, the TSF </w:t>
      </w:r>
      <w:r w:rsidR="00970893">
        <w:t>prompt</w:t>
      </w:r>
      <w:r w:rsidR="009E213B">
        <w:t xml:space="preserve">ly </w:t>
      </w:r>
      <w:r w:rsidR="003C6877">
        <w:t>plants an alarming</w:t>
      </w:r>
      <w:r w:rsidR="009F0928">
        <w:t xml:space="preserve"> number of Size 13</w:t>
      </w:r>
      <w:r w:rsidR="003C6877">
        <w:t xml:space="preserve"> boots</w:t>
      </w:r>
      <w:r w:rsidR="006866BF">
        <w:t xml:space="preserve"> squ</w:t>
      </w:r>
      <w:r w:rsidR="00E323B9">
        <w:t>arely on a</w:t>
      </w:r>
      <w:r w:rsidR="006866BF">
        <w:t xml:space="preserve"> particular problem </w:t>
      </w:r>
      <w:r w:rsidR="00473622">
        <w:t xml:space="preserve">and starts kicking </w:t>
      </w:r>
      <w:r w:rsidR="006866BF">
        <w:t>until it stops twitching.  I</w:t>
      </w:r>
      <w:r w:rsidR="009F0928">
        <w:t xml:space="preserve">n most cases, this </w:t>
      </w:r>
      <w:r w:rsidR="00970893">
        <w:t xml:space="preserve">simple yet effective </w:t>
      </w:r>
      <w:r w:rsidR="009F0928">
        <w:t>tech</w:t>
      </w:r>
      <w:r w:rsidR="009E213B">
        <w:t>n</w:t>
      </w:r>
      <w:r w:rsidR="009F0928">
        <w:t>ique</w:t>
      </w:r>
      <w:r w:rsidR="006866BF">
        <w:t xml:space="preserve"> has served humanity well.</w:t>
      </w:r>
      <w:r w:rsidR="009E213B">
        <w:t xml:space="preserve"> </w:t>
      </w:r>
    </w:p>
    <w:p w:rsidR="00E323B9" w:rsidRDefault="006866BF">
      <w:pPr>
        <w:jc w:val="both"/>
      </w:pPr>
      <w:r>
        <w:t xml:space="preserve">However, one particular </w:t>
      </w:r>
      <w:r w:rsidR="000C6391">
        <w:t xml:space="preserve">alien </w:t>
      </w:r>
      <w:r w:rsidR="00E323B9">
        <w:t>race</w:t>
      </w:r>
      <w:r w:rsidR="000C6391">
        <w:t xml:space="preserve"> keeps clawing its way</w:t>
      </w:r>
      <w:r>
        <w:t xml:space="preserve"> back</w:t>
      </w:r>
      <w:r w:rsidR="000C6391">
        <w:t xml:space="preserve"> from the brink of extinction</w:t>
      </w:r>
      <w:r w:rsidR="00E323B9">
        <w:t xml:space="preserve">, in spite of </w:t>
      </w:r>
      <w:r w:rsidR="009F0928">
        <w:t xml:space="preserve">many </w:t>
      </w:r>
      <w:r w:rsidR="00E323B9">
        <w:t xml:space="preserve">vigorous </w:t>
      </w:r>
      <w:r w:rsidR="009E213B">
        <w:t xml:space="preserve">and costly </w:t>
      </w:r>
      <w:r w:rsidR="00E323B9">
        <w:t>attempts to eradicate them</w:t>
      </w:r>
      <w:r>
        <w:t xml:space="preserve">.  </w:t>
      </w:r>
      <w:r w:rsidR="009E213B">
        <w:t>In many ways, this race would be considered eminently 'fit' for survival, given that they are</w:t>
      </w:r>
      <w:r w:rsidR="00E323B9">
        <w:t xml:space="preserve"> </w:t>
      </w:r>
      <w:r w:rsidR="009E213B">
        <w:t xml:space="preserve">highly aggressive, </w:t>
      </w:r>
      <w:r w:rsidR="00E323B9">
        <w:t>cunning</w:t>
      </w:r>
      <w:r w:rsidR="009E213B">
        <w:t>, resilient and</w:t>
      </w:r>
      <w:r w:rsidR="00E323B9">
        <w:t xml:space="preserve"> adaptable.    </w:t>
      </w:r>
    </w:p>
    <w:p w:rsidR="00E36885" w:rsidRDefault="00E323B9">
      <w:pPr>
        <w:jc w:val="both"/>
      </w:pPr>
      <w:r>
        <w:t>The Kharaa.</w:t>
      </w:r>
    </w:p>
    <w:p w:rsidR="0095627E" w:rsidRDefault="001857ED">
      <w:pPr>
        <w:jc w:val="both"/>
      </w:pPr>
      <w:r>
        <w:t xml:space="preserve">Whenever there's an incident involving alien micro-organisms, it's a perfectly natural reaction </w:t>
      </w:r>
      <w:r w:rsidR="00965909">
        <w:t xml:space="preserve">for most </w:t>
      </w:r>
      <w:r w:rsidR="005C5FDA">
        <w:t xml:space="preserve">sane </w:t>
      </w:r>
      <w:r w:rsidR="00965909">
        <w:t>folks</w:t>
      </w:r>
      <w:r>
        <w:t xml:space="preserve"> to suspect a potential Kharaa infestation.  Nine times out of ten, you're bang on the money.  I was still looking at this one with an open mind, mainly because there were none of the usual </w:t>
      </w:r>
      <w:r w:rsidR="00D06E78">
        <w:t xml:space="preserve">tell-tale signs </w:t>
      </w:r>
      <w:r>
        <w:t>associated with a Kharaa outbreak</w:t>
      </w:r>
      <w:r w:rsidR="00D06E78">
        <w:t xml:space="preserve"> in this base</w:t>
      </w:r>
      <w:r>
        <w:t>.  No heaving mats of sentient biofilm underfoot</w:t>
      </w:r>
      <w:r w:rsidR="00D06E78">
        <w:t xml:space="preserve">, </w:t>
      </w:r>
      <w:r>
        <w:t xml:space="preserve">no </w:t>
      </w:r>
      <w:r w:rsidR="00D06E78">
        <w:t xml:space="preserve">pulsating cocoons or chrysalids glistening with slime, no </w:t>
      </w:r>
      <w:r w:rsidR="00C77766">
        <w:t xml:space="preserve">lightning-fast attacks from </w:t>
      </w:r>
      <w:r w:rsidR="00965909">
        <w:t>unspeakable horrors</w:t>
      </w:r>
      <w:r w:rsidR="00C77766">
        <w:t xml:space="preserve"> </w:t>
      </w:r>
      <w:r w:rsidR="00965909">
        <w:t xml:space="preserve">lurking in </w:t>
      </w:r>
      <w:r w:rsidR="00C77766">
        <w:t>the shadows</w:t>
      </w:r>
      <w:r w:rsidR="00965909">
        <w:t xml:space="preserve">... Absolutely nothing </w:t>
      </w:r>
      <w:r w:rsidR="00473622">
        <w:t xml:space="preserve">even remotely </w:t>
      </w:r>
      <w:r w:rsidR="00965909">
        <w:t xml:space="preserve">untoward </w:t>
      </w:r>
      <w:r w:rsidR="00473622">
        <w:t xml:space="preserve">happening </w:t>
      </w:r>
      <w:r w:rsidR="00965909">
        <w:t>here, so far</w:t>
      </w:r>
      <w:r w:rsidR="00473622">
        <w:t>.  I deliberately</w:t>
      </w:r>
      <w:r w:rsidR="00965909">
        <w:t xml:space="preserve"> loitered in a darkened corridor and chatted with JUNO over the commlink for a full ten minutes</w:t>
      </w:r>
      <w:r w:rsidR="00473622">
        <w:t>, hoping to draw out anything that might be waiting in ambush</w:t>
      </w:r>
      <w:r w:rsidR="00965909">
        <w:t>.</w:t>
      </w:r>
      <w:r w:rsidR="00D06E78">
        <w:t xml:space="preserve"> </w:t>
      </w:r>
      <w:r w:rsidR="00473622">
        <w:t xml:space="preserve">  </w:t>
      </w:r>
      <w:r w:rsidR="00D06E78">
        <w:t xml:space="preserve"> </w:t>
      </w:r>
      <w:r>
        <w:t xml:space="preserve"> </w:t>
      </w:r>
    </w:p>
    <w:p w:rsidR="007D4B52" w:rsidRDefault="00473622">
      <w:pPr>
        <w:jc w:val="both"/>
      </w:pPr>
      <w:r>
        <w:lastRenderedPageBreak/>
        <w:t>It's still too early to say for certain, but I</w:t>
      </w:r>
      <w:r w:rsidR="005C5FDA">
        <w:t>'m guessing</w:t>
      </w:r>
      <w:r>
        <w:t xml:space="preserve"> this infection isn't a Kharaa thing.  Unless I'm reading the total absence of </w:t>
      </w:r>
      <w:r w:rsidR="005C5FDA">
        <w:t xml:space="preserve">any apparent </w:t>
      </w:r>
      <w:r>
        <w:t>signs</w:t>
      </w:r>
      <w:r w:rsidR="005C5FDA">
        <w:t xml:space="preserve"> of an infestation incorrectly, of course.  We'll see. </w:t>
      </w:r>
    </w:p>
    <w:p w:rsidR="007D4B52" w:rsidRDefault="007D4B52">
      <w:pPr>
        <w:jc w:val="both"/>
      </w:pPr>
      <w:r>
        <w:t>Hidden doors intrigue me. Someone has taken great pains to conceal this one from the casual eye, although its outline stuck out like a sore thumb</w:t>
      </w:r>
      <w:r w:rsidR="00B74DE7">
        <w:t>, particularly when viewed</w:t>
      </w:r>
      <w:r>
        <w:t xml:space="preserve"> in the infrared spectrum.  There is a minute air pressure differential on the other</w:t>
      </w:r>
      <w:r w:rsidR="00C0178F">
        <w:t xml:space="preserve"> side.  The air flowing between this room and the space beyond cools down slightly as it passes through the tiny gap between the door and the surrounding rock.  A deep scan of the door revealed a </w:t>
      </w:r>
      <w:r w:rsidR="00560016">
        <w:t xml:space="preserve">narrow </w:t>
      </w:r>
      <w:r w:rsidR="00C0178F">
        <w:t>corridor running approximately 50 metres through solid basalt.  If th</w:t>
      </w:r>
      <w:r w:rsidR="00560016">
        <w:t>is</w:t>
      </w:r>
      <w:r w:rsidR="006A6C0F">
        <w:t xml:space="preserve"> doesn't indicate </w:t>
      </w:r>
      <w:r w:rsidR="00560016">
        <w:t>there's something particularly interesting beyond that door</w:t>
      </w:r>
      <w:r w:rsidR="006A6C0F">
        <w:t>, I'll</w:t>
      </w:r>
      <w:r w:rsidR="00C0178F">
        <w:t xml:space="preserve"> hand in my official </w:t>
      </w:r>
      <w:r w:rsidR="006A6C0F">
        <w:t>'</w:t>
      </w:r>
      <w:r w:rsidR="00C0178F">
        <w:t>X-Files Junior G-Man</w:t>
      </w:r>
      <w:r w:rsidR="006A6C0F">
        <w:t>'</w:t>
      </w:r>
      <w:r w:rsidR="00C0178F">
        <w:t xml:space="preserve"> badge.</w:t>
      </w:r>
      <w:r>
        <w:t xml:space="preserve"> </w:t>
      </w:r>
    </w:p>
    <w:p w:rsidR="003F69AD" w:rsidRDefault="003F69AD">
      <w:pPr>
        <w:jc w:val="both"/>
      </w:pPr>
      <w:r>
        <w:t>Half a metre of Plasteel, faced with a 100mm</w:t>
      </w:r>
      <w:r w:rsidR="00C71211">
        <w:t>-thick</w:t>
      </w:r>
      <w:r>
        <w:t xml:space="preserve"> </w:t>
      </w:r>
      <w:r w:rsidR="00C71211">
        <w:t>heatproof</w:t>
      </w:r>
      <w:r>
        <w:t xml:space="preserve"> aluminium oxide coating.  Eight-point magnetic bolt locking system.  </w:t>
      </w:r>
      <w:r w:rsidR="009610B2" w:rsidRPr="009610B2">
        <w:rPr>
          <w:i/>
        </w:rPr>
        <w:t>Sneaky buggers</w:t>
      </w:r>
      <w:r w:rsidR="009610B2">
        <w:t xml:space="preserve">... </w:t>
      </w:r>
      <w:r>
        <w:t>My sensors also detect the presence of an explosive compound called '</w:t>
      </w:r>
      <w:proofErr w:type="spellStart"/>
      <w:r>
        <w:t>Molanex</w:t>
      </w:r>
      <w:proofErr w:type="spellEnd"/>
      <w:r w:rsidR="00C71211">
        <w:t>'</w:t>
      </w:r>
      <w:r w:rsidR="009610B2">
        <w:t xml:space="preserve"> concealed beneath</w:t>
      </w:r>
      <w:r>
        <w:t xml:space="preserve"> the aloxide coating. </w:t>
      </w:r>
      <w:r w:rsidR="009610B2">
        <w:t xml:space="preserve">Shaped charges, big badaboom. </w:t>
      </w:r>
      <w:r>
        <w:t xml:space="preserve">Guess that </w:t>
      </w:r>
      <w:r w:rsidR="009610B2">
        <w:t xml:space="preserve">neatly </w:t>
      </w:r>
      <w:r>
        <w:t xml:space="preserve">puts the kibosh on cutting my way through with a hand laser.  </w:t>
      </w:r>
    </w:p>
    <w:p w:rsidR="00B125BE" w:rsidRDefault="00DE5755">
      <w:pPr>
        <w:jc w:val="both"/>
      </w:pPr>
      <w:r>
        <w:t xml:space="preserve">This area used to be </w:t>
      </w:r>
      <w:r w:rsidR="00560016">
        <w:t>Torgaljin Corp</w:t>
      </w:r>
      <w:r>
        <w:t>'s</w:t>
      </w:r>
      <w:r w:rsidR="00560016">
        <w:t xml:space="preserve"> operations centre.  Most of the equipment </w:t>
      </w:r>
      <w:r>
        <w:t>here i</w:t>
      </w:r>
      <w:r w:rsidR="00560016">
        <w:t>s powe</w:t>
      </w:r>
      <w:r w:rsidR="00BF37B6">
        <w:t>red down, although it sh</w:t>
      </w:r>
      <w:r w:rsidR="00560016">
        <w:t xml:space="preserve">ouldn't take too long to fire it up.  I dived one of the data terminals </w:t>
      </w:r>
      <w:r w:rsidR="00BF37B6">
        <w:t xml:space="preserve">and started poking around in the base's files, searching for the door's access code. </w:t>
      </w:r>
      <w:r w:rsidR="00B125BE">
        <w:t>No luck there.  I suspect</w:t>
      </w:r>
      <w:r w:rsidR="00BF37B6">
        <w:t xml:space="preserve"> </w:t>
      </w:r>
      <w:r w:rsidR="009610B2">
        <w:t xml:space="preserve">any </w:t>
      </w:r>
      <w:r w:rsidR="00BF37B6">
        <w:t>access beyond that door would be reserved to a select few, as it didn't even show up on a schema</w:t>
      </w:r>
      <w:r w:rsidR="009610B2">
        <w:t xml:space="preserve">tic of the base.  However, this </w:t>
      </w:r>
      <w:r w:rsidR="00B125BE">
        <w:t xml:space="preserve">wasn't entirely </w:t>
      </w:r>
      <w:r w:rsidR="009610B2">
        <w:t>an exercise in futility</w:t>
      </w:r>
      <w:r w:rsidR="00BF37B6">
        <w:t>.  I dis</w:t>
      </w:r>
      <w:r>
        <w:t>covered that this</w:t>
      </w:r>
      <w:r w:rsidR="00BF37B6">
        <w:t xml:space="preserve"> base</w:t>
      </w:r>
      <w:r w:rsidR="009610B2">
        <w:t xml:space="preserve"> had been</w:t>
      </w:r>
      <w:r w:rsidR="00BF37B6">
        <w:t xml:space="preserve"> </w:t>
      </w:r>
      <w:r w:rsidR="00B125BE">
        <w:t xml:space="preserve">constructed on a </w:t>
      </w:r>
      <w:r w:rsidR="00BF37B6">
        <w:t>cons</w:t>
      </w:r>
      <w:r w:rsidR="00B125BE">
        <w:t>iderably more impressive</w:t>
      </w:r>
      <w:r w:rsidR="00BF37B6">
        <w:t xml:space="preserve"> </w:t>
      </w:r>
      <w:r w:rsidR="00B125BE">
        <w:t xml:space="preserve">scale. Even more importantly, Torgaljin Corp weren't responsible for building any of it. </w:t>
      </w:r>
      <w:r>
        <w:t xml:space="preserve"> It has</w:t>
      </w:r>
      <w:r w:rsidR="00B125BE">
        <w:t xml:space="preserve"> been standing here for centuries, possibly millennia.  </w:t>
      </w:r>
    </w:p>
    <w:p w:rsidR="00B125BE" w:rsidRDefault="00B125BE">
      <w:pPr>
        <w:jc w:val="both"/>
      </w:pPr>
      <w:r>
        <w:t>I'm guessing there's far more to this place than</w:t>
      </w:r>
      <w:r w:rsidR="00543AC6">
        <w:t xml:space="preserve"> I'll </w:t>
      </w:r>
      <w:r w:rsidR="00C71211">
        <w:t xml:space="preserve">ever </w:t>
      </w:r>
      <w:r w:rsidR="00543AC6">
        <w:t xml:space="preserve">find </w:t>
      </w:r>
      <w:r w:rsidR="00C71211">
        <w:t xml:space="preserve">by </w:t>
      </w:r>
      <w:r w:rsidR="00543AC6">
        <w:t>ferret</w:t>
      </w:r>
      <w:r>
        <w:t xml:space="preserve">ing around in an average worker's data terminal.  </w:t>
      </w:r>
      <w:r w:rsidR="009610B2">
        <w:t>Time to head into Big Boss Territory.</w:t>
      </w:r>
    </w:p>
    <w:p w:rsidR="00543AC6" w:rsidRDefault="00543AC6">
      <w:pPr>
        <w:jc w:val="both"/>
      </w:pPr>
      <w:r>
        <w:t xml:space="preserve">The last time </w:t>
      </w:r>
      <w:r w:rsidR="00C76095">
        <w:t xml:space="preserve">that </w:t>
      </w:r>
      <w:r>
        <w:t xml:space="preserve">I walked through these doors, </w:t>
      </w:r>
      <w:r w:rsidR="00C76095">
        <w:t>events were a wee bit too hectic for me to pay very much attention to my surroundings.  Now that I was actively on the snoop, I found plenty of intriguing things to investigate.   For a start, all surfaces in this section</w:t>
      </w:r>
      <w:r w:rsidR="00B77B53">
        <w:t xml:space="preserve"> of t</w:t>
      </w:r>
      <w:r w:rsidR="00C71211">
        <w:t>he base appeared to be fabricat</w:t>
      </w:r>
      <w:r w:rsidR="00B77B53">
        <w:t>ed</w:t>
      </w:r>
      <w:r w:rsidR="00C76095">
        <w:t xml:space="preserve"> </w:t>
      </w:r>
      <w:r w:rsidR="00C71211">
        <w:t xml:space="preserve">out </w:t>
      </w:r>
      <w:r w:rsidR="00C76095">
        <w:t>of something other than basalt</w:t>
      </w:r>
      <w:r w:rsidR="00D75744">
        <w:t xml:space="preserve">.  A dark </w:t>
      </w:r>
      <w:r w:rsidR="00C76095">
        <w:t xml:space="preserve">green </w:t>
      </w:r>
      <w:r w:rsidR="00D75744">
        <w:t xml:space="preserve">material, reminiscent </w:t>
      </w:r>
      <w:r w:rsidR="00C71211">
        <w:t>of nephrite jade.  C</w:t>
      </w:r>
      <w:r w:rsidR="00D75744">
        <w:t xml:space="preserve">alcium magnesium silicate, for the geologically inclined.  However, it defied spectroscopic analysis, leading me to </w:t>
      </w:r>
      <w:r w:rsidR="00C71211">
        <w:t xml:space="preserve">believe that it might be </w:t>
      </w:r>
      <w:r w:rsidR="00D75744">
        <w:t>an artificial nanotech material or something entirely alien in origin. Its structure didn't seem to correspond to a naturally occurring mineral or any known metal, although it exhibited some interesting proper</w:t>
      </w:r>
      <w:r w:rsidR="00C85AE1">
        <w:t xml:space="preserve">ties that could be </w:t>
      </w:r>
      <w:r w:rsidR="00D75744">
        <w:t>observed</w:t>
      </w:r>
      <w:r w:rsidR="00C85AE1">
        <w:t xml:space="preserve"> and measured</w:t>
      </w:r>
      <w:r w:rsidR="00D75744">
        <w:t>.</w:t>
      </w:r>
    </w:p>
    <w:p w:rsidR="00B74DE7" w:rsidRDefault="00C85AE1">
      <w:pPr>
        <w:jc w:val="both"/>
      </w:pPr>
      <w:r>
        <w:t xml:space="preserve">Every surface was covered in intricate, deeply-etched </w:t>
      </w:r>
      <w:r w:rsidR="00B77B53">
        <w:t>pictograph</w:t>
      </w:r>
      <w:r>
        <w:t>s</w:t>
      </w:r>
      <w:r w:rsidR="00D1328B">
        <w:t xml:space="preserve"> of</w:t>
      </w:r>
      <w:r w:rsidR="00B77B53">
        <w:t xml:space="preserve"> a vaguely </w:t>
      </w:r>
      <w:r w:rsidR="00D75744">
        <w:t>Mayan style</w:t>
      </w:r>
      <w:r>
        <w:t xml:space="preserve">. Upon </w:t>
      </w:r>
      <w:r w:rsidR="00B77B53">
        <w:t xml:space="preserve">closer examination, </w:t>
      </w:r>
      <w:r>
        <w:t xml:space="preserve">those carvings </w:t>
      </w:r>
      <w:r w:rsidR="00B77B53">
        <w:t>actually</w:t>
      </w:r>
      <w:r>
        <w:t xml:space="preserve"> </w:t>
      </w:r>
      <w:r w:rsidR="00B77B53">
        <w:t>resembled</w:t>
      </w:r>
      <w:r w:rsidR="00D1328B">
        <w:t xml:space="preserve"> complex</w:t>
      </w:r>
      <w:r w:rsidR="00B77B53">
        <w:t xml:space="preserve"> electronic</w:t>
      </w:r>
      <w:r>
        <w:t xml:space="preserve"> circuitry.  </w:t>
      </w:r>
      <w:r w:rsidR="00D1328B">
        <w:t>Viewed as a whole, it seems</w:t>
      </w:r>
      <w:r>
        <w:t xml:space="preserve"> as</w:t>
      </w:r>
      <w:r w:rsidR="00B77B53">
        <w:t xml:space="preserve"> though this</w:t>
      </w:r>
      <w:r w:rsidR="00AC15DA">
        <w:t xml:space="preserve"> section's</w:t>
      </w:r>
      <w:r w:rsidR="00B77B53">
        <w:t xml:space="preserve"> architecture</w:t>
      </w:r>
      <w:r w:rsidR="00D1328B">
        <w:t xml:space="preserve"> i</w:t>
      </w:r>
      <w:r>
        <w:t xml:space="preserve">s based on the shape of </w:t>
      </w:r>
      <w:r w:rsidR="00B77B53">
        <w:t xml:space="preserve">artificial </w:t>
      </w:r>
      <w:r>
        <w:t>bismuth crystals</w:t>
      </w:r>
      <w:r w:rsidR="00D1328B">
        <w:t xml:space="preserve">. </w:t>
      </w:r>
      <w:r w:rsidR="00B77B53">
        <w:t xml:space="preserve">Best possible guess; these surfaces were deposited by some form of nano-lathing technology similar to ours, although it is extremely doubtful that any human hands were involved. </w:t>
      </w:r>
    </w:p>
    <w:p w:rsidR="006A6C0F" w:rsidRDefault="00B105EF">
      <w:pPr>
        <w:jc w:val="both"/>
      </w:pPr>
      <w:r>
        <w:t xml:space="preserve">One thing was immediately apparent. Power flowed through this entire structure. The material glowed from within.  Small sections of its carved surface </w:t>
      </w:r>
      <w:r w:rsidR="00D1328B">
        <w:t>brief</w:t>
      </w:r>
      <w:r w:rsidR="00AC15DA">
        <w:t xml:space="preserve">ly </w:t>
      </w:r>
      <w:r>
        <w:t xml:space="preserve">illuminated with a soft green-tinged glow, only to fade and reappear somewhere else.  It was like watching a huge machine's operational mimic board in action, each glowing section reporting the status of some unknown apparatus, then moving on to interrogate the workings of </w:t>
      </w:r>
      <w:r w:rsidR="00D1328B">
        <w:t>another system.  I'm fairly certain that</w:t>
      </w:r>
      <w:r>
        <w:t xml:space="preserve"> if I watched this </w:t>
      </w:r>
      <w:r>
        <w:lastRenderedPageBreak/>
        <w:t>display long enough, some sort of intelligible pattern might emerge</w:t>
      </w:r>
      <w:r w:rsidR="00AC15DA">
        <w:t>.  Although it was fascinating</w:t>
      </w:r>
      <w:r w:rsidR="000051E2">
        <w:t xml:space="preserve"> to watch, its actual purpose i</w:t>
      </w:r>
      <w:r w:rsidR="00AC15DA">
        <w:t>s not readily apparent.  Quite possibly something to do with energy management and power transfer systems, but rendered on a truly gargantuan scale.  Interesting.</w:t>
      </w:r>
    </w:p>
    <w:p w:rsidR="007E006B" w:rsidRDefault="000E5EC0">
      <w:pPr>
        <w:jc w:val="both"/>
      </w:pPr>
      <w:r>
        <w:t>There was something a</w:t>
      </w:r>
      <w:r w:rsidR="00795F2D">
        <w:t>bout these surfaces that positively invites</w:t>
      </w:r>
      <w:r w:rsidR="002F1A6B">
        <w:t xml:space="preserve"> you to touch them. </w:t>
      </w:r>
      <w:r>
        <w:t xml:space="preserve">'Visually tactile', I suppose you'd call it.  After scanning to detect any potentially lethal current that might be flowing through the wall, I reached out and touched a small panel cautiously.  It lit up beneath my fingers momentarily, then faded.  </w:t>
      </w:r>
      <w:r w:rsidR="00D23761">
        <w:t>I received a distinct impression of almost limitless power flowing though this strange material, yet it seemed to be incredibly diffuse, as if unfocused at present.</w:t>
      </w:r>
      <w:r w:rsidR="008845D8">
        <w:t xml:space="preserve">  The Great Machine is barely ticking over, presumably.</w:t>
      </w:r>
      <w:r w:rsidR="00D23761">
        <w:t xml:space="preserve">  </w:t>
      </w:r>
      <w:r w:rsidR="008845D8">
        <w:t>Precisely which</w:t>
      </w:r>
      <w:r>
        <w:t xml:space="preserve"> </w:t>
      </w:r>
      <w:r w:rsidR="007E006B">
        <w:t>device that panel controlled, I have absolutely no idea.  Even though there was no apparent response other than the illumination effect, I was able to determine that some of these panels are indeed controls of some kind.  Probably not a go</w:t>
      </w:r>
      <w:r w:rsidR="00D23761">
        <w:t>od idea to start pressing them</w:t>
      </w:r>
      <w:r w:rsidR="007E006B">
        <w:t xml:space="preserve"> at random just to see what happens. </w:t>
      </w:r>
      <w:r>
        <w:t xml:space="preserve"> </w:t>
      </w:r>
    </w:p>
    <w:p w:rsidR="000E5EC0" w:rsidRDefault="008A5934">
      <w:pPr>
        <w:jc w:val="both"/>
      </w:pPr>
      <w:r>
        <w:t>I examined T</w:t>
      </w:r>
      <w:r w:rsidR="007E006B">
        <w:t xml:space="preserve">he Big Desk.  </w:t>
      </w:r>
      <w:r w:rsidR="0027615A">
        <w:t>The former nexus</w:t>
      </w:r>
      <w:r w:rsidR="007E006B">
        <w:t xml:space="preserve"> of Torgaljin corporate </w:t>
      </w:r>
      <w:r w:rsidR="0027615A">
        <w:t>might</w:t>
      </w:r>
      <w:r w:rsidR="007E006B">
        <w:t xml:space="preserve"> on this planet. </w:t>
      </w:r>
      <w:r w:rsidR="000E5EC0">
        <w:t xml:space="preserve"> </w:t>
      </w:r>
      <w:r w:rsidR="007E006B">
        <w:t xml:space="preserve">It was more or less as I remembered it, an incongruous </w:t>
      </w:r>
      <w:r>
        <w:t>altar</w:t>
      </w:r>
      <w:r w:rsidR="007E006B">
        <w:t xml:space="preserve"> of </w:t>
      </w:r>
      <w:r>
        <w:t xml:space="preserve">laser-cut </w:t>
      </w:r>
      <w:r w:rsidR="007E006B">
        <w:t xml:space="preserve">polished basalt </w:t>
      </w:r>
      <w:r>
        <w:t>sitting at the head of this cavernous room.  It would have been an intimidating sight, particularly to any low-ranked Torgaljin worker</w:t>
      </w:r>
      <w:r w:rsidR="00D23761">
        <w:t>s</w:t>
      </w:r>
      <w:r>
        <w:t xml:space="preserve"> called onto the carpet.  It struck me as an unnecessarily vulgar and </w:t>
      </w:r>
      <w:r w:rsidR="00D23761">
        <w:t>conceited display of illuso</w:t>
      </w:r>
      <w:r>
        <w:t xml:space="preserve">ry </w:t>
      </w:r>
      <w:r w:rsidR="00D23761">
        <w:t xml:space="preserve">executive </w:t>
      </w:r>
      <w:r>
        <w:t xml:space="preserve">'power'.  </w:t>
      </w:r>
      <w:r w:rsidR="00D23761">
        <w:t xml:space="preserve">Give me a three by one-point five metre engineer's workstation any day.  I'll show you what Power </w:t>
      </w:r>
      <w:r w:rsidR="00D23761" w:rsidRPr="00D23761">
        <w:rPr>
          <w:i/>
        </w:rPr>
        <w:t>really</w:t>
      </w:r>
      <w:r w:rsidR="00D23761">
        <w:t xml:space="preserve"> is. </w:t>
      </w:r>
    </w:p>
    <w:p w:rsidR="00D23761" w:rsidRDefault="00D23761">
      <w:pPr>
        <w:jc w:val="both"/>
      </w:pPr>
      <w:r>
        <w:t xml:space="preserve">The desk's data terminals were still operational.  I </w:t>
      </w:r>
      <w:r w:rsidR="000C0C71">
        <w:t>sat down, and f</w:t>
      </w:r>
      <w:r>
        <w:t xml:space="preserve">our standard 2D monitors rose from the </w:t>
      </w:r>
      <w:r w:rsidR="00F30432">
        <w:t xml:space="preserve">gleaming </w:t>
      </w:r>
      <w:r>
        <w:t>ebony</w:t>
      </w:r>
      <w:r w:rsidR="00F30432">
        <w:t xml:space="preserve"> surface </w:t>
      </w:r>
      <w:r>
        <w:t>on articulated arms</w:t>
      </w:r>
      <w:r w:rsidR="000C0C71">
        <w:t xml:space="preserve">, each screen displaying the Torgaljin Thor's Hammer </w:t>
      </w:r>
      <w:r w:rsidR="00F30432">
        <w:t xml:space="preserve">corporate </w:t>
      </w:r>
      <w:r w:rsidR="000C0C71">
        <w:t xml:space="preserve">logo. </w:t>
      </w:r>
      <w:r w:rsidR="000051E2">
        <w:t xml:space="preserve"> </w:t>
      </w:r>
      <w:r w:rsidR="000C0C71">
        <w:t>Just for fun, I replayed Baat Torgal's voiceprint at the login prompt, and was pleasantly surprised to see that t</w:t>
      </w:r>
      <w:r w:rsidR="00795F2D">
        <w:t xml:space="preserve">he command was accepted. Switching over to holographic interface, I proceeded to trawl through </w:t>
      </w:r>
      <w:r w:rsidR="00A20DCD">
        <w:t xml:space="preserve">several </w:t>
      </w:r>
      <w:r w:rsidR="008845D8">
        <w:t xml:space="preserve">hundred petabytes </w:t>
      </w:r>
      <w:r w:rsidR="00A20DCD">
        <w:t xml:space="preserve">of fresh data that had </w:t>
      </w:r>
      <w:r w:rsidR="00E028AA">
        <w:t xml:space="preserve">steadily </w:t>
      </w:r>
      <w:r w:rsidR="00A20DCD">
        <w:t xml:space="preserve">accumulated after our first </w:t>
      </w:r>
      <w:r w:rsidR="00A20DCD" w:rsidRPr="00A20DCD">
        <w:rPr>
          <w:i/>
        </w:rPr>
        <w:t>friendly</w:t>
      </w:r>
      <w:r w:rsidR="00A20DCD">
        <w:t xml:space="preserve"> chat with Baat Torgal. </w:t>
      </w:r>
    </w:p>
    <w:p w:rsidR="00A20DCD" w:rsidRDefault="00A20DCD">
      <w:pPr>
        <w:jc w:val="both"/>
      </w:pPr>
      <w:r>
        <w:t xml:space="preserve">Apparently, we </w:t>
      </w:r>
      <w:r w:rsidR="000051E2">
        <w:t xml:space="preserve">had </w:t>
      </w:r>
      <w:r>
        <w:t xml:space="preserve">missed snagging his </w:t>
      </w:r>
      <w:r w:rsidR="00E028AA">
        <w:t xml:space="preserve">secured </w:t>
      </w:r>
      <w:r>
        <w:t>backup files during our purge of the base computer system</w:t>
      </w:r>
      <w:r w:rsidR="002903DB">
        <w:t>s</w:t>
      </w:r>
      <w:r>
        <w:t xml:space="preserve">. I had to perform a side-by-side comparison of the original data in order to match it with what was currently </w:t>
      </w:r>
      <w:r w:rsidR="00E028AA">
        <w:t xml:space="preserve">held </w:t>
      </w:r>
      <w:r>
        <w:t>on file.  Sure enough, there were discrepancies.  Some were obvious, others</w:t>
      </w:r>
      <w:r w:rsidR="00E028AA">
        <w:t xml:space="preserve"> </w:t>
      </w:r>
      <w:r w:rsidR="005C7D44">
        <w:t>not</w:t>
      </w:r>
      <w:r w:rsidR="00E028AA">
        <w:t xml:space="preserve"> so much</w:t>
      </w:r>
      <w:r w:rsidR="005C7D44">
        <w:t>.  Two</w:t>
      </w:r>
      <w:r>
        <w:t xml:space="preserve"> part</w:t>
      </w:r>
      <w:r w:rsidR="009E564D">
        <w:t xml:space="preserve">icular </w:t>
      </w:r>
      <w:r w:rsidR="00531EDD">
        <w:t xml:space="preserve">crypto </w:t>
      </w:r>
      <w:r w:rsidR="009E564D">
        <w:t>file</w:t>
      </w:r>
      <w:r w:rsidR="005C7D44">
        <w:t>s</w:t>
      </w:r>
      <w:r w:rsidR="009E564D">
        <w:t xml:space="preserve"> caught my attention immediately: </w:t>
      </w:r>
      <w:r>
        <w:t>PRECURSOR</w:t>
      </w:r>
      <w:r w:rsidR="009E564D">
        <w:t>S</w:t>
      </w:r>
      <w:r w:rsidR="009727CB">
        <w:t xml:space="preserve"> and CARA</w:t>
      </w:r>
      <w:r w:rsidR="005C7D44">
        <w:t>R</w:t>
      </w:r>
      <w:r>
        <w:t>.</w:t>
      </w:r>
    </w:p>
    <w:p w:rsidR="009E564D" w:rsidRDefault="009E564D">
      <w:pPr>
        <w:jc w:val="both"/>
      </w:pPr>
      <w:r>
        <w:t xml:space="preserve">"IANTO, take a </w:t>
      </w:r>
      <w:r w:rsidR="00E028AA">
        <w:t xml:space="preserve">good </w:t>
      </w:r>
      <w:r>
        <w:t>look at this data stream.  I've already given it a quick once-over, and I think it has some bearing on that virus outbreak in the colony.  Keep me posted."</w:t>
      </w:r>
    </w:p>
    <w:p w:rsidR="00D23761" w:rsidRDefault="009E564D">
      <w:pPr>
        <w:jc w:val="both"/>
      </w:pPr>
      <w:r>
        <w:t xml:space="preserve">"Affirmative, Captain.  JUNO and I have already tested a number of potential antiviral compounds </w:t>
      </w:r>
      <w:r w:rsidRPr="009E564D">
        <w:rPr>
          <w:i/>
        </w:rPr>
        <w:t>in vitro</w:t>
      </w:r>
      <w:r>
        <w:t xml:space="preserve">, although they will require significant further development before they can be safely administered to human patients. </w:t>
      </w:r>
      <w:r w:rsidR="005C7D44">
        <w:t xml:space="preserve"> Of our two most promising antiviral agents, one is extremely toxic to human cellular metabolism</w:t>
      </w:r>
      <w:r w:rsidR="009727CB">
        <w:t>,</w:t>
      </w:r>
      <w:r w:rsidR="005C7D44">
        <w:t xml:space="preserve"> and the other </w:t>
      </w:r>
      <w:r w:rsidR="009727CB">
        <w:t xml:space="preserve">immediately </w:t>
      </w:r>
      <w:r w:rsidR="005C7D44">
        <w:t xml:space="preserve">attacks the nanite delivery system. </w:t>
      </w:r>
      <w:r w:rsidR="000051E2">
        <w:t xml:space="preserve"> </w:t>
      </w:r>
      <w:r w:rsidR="00E028AA">
        <w:t>Suffice it to say, o</w:t>
      </w:r>
      <w:r w:rsidR="005C7D44">
        <w:t xml:space="preserve">ur </w:t>
      </w:r>
      <w:r w:rsidR="00E028AA">
        <w:t xml:space="preserve">rate of </w:t>
      </w:r>
      <w:r w:rsidR="005C7D44">
        <w:t>progress is extremely slow, Sir."</w:t>
      </w:r>
      <w:r>
        <w:t xml:space="preserve"> </w:t>
      </w:r>
      <w:r w:rsidR="005C7D44">
        <w:t xml:space="preserve">IANTO replied. </w:t>
      </w:r>
    </w:p>
    <w:p w:rsidR="005C7D44" w:rsidRDefault="005C7D44">
      <w:pPr>
        <w:jc w:val="both"/>
      </w:pPr>
      <w:r>
        <w:t>"Slow or not, you're still making some headway.  Good work</w:t>
      </w:r>
      <w:r w:rsidR="009727CB">
        <w:t>, people</w:t>
      </w:r>
      <w:r>
        <w:t>."</w:t>
      </w:r>
    </w:p>
    <w:p w:rsidR="005C7D44" w:rsidRDefault="005C7D44">
      <w:pPr>
        <w:jc w:val="both"/>
      </w:pPr>
      <w:r>
        <w:t xml:space="preserve">"Thank you, Sir. IANTO, </w:t>
      </w:r>
      <w:r w:rsidR="00E028AA">
        <w:t xml:space="preserve">over and </w:t>
      </w:r>
      <w:r>
        <w:t>out."</w:t>
      </w:r>
    </w:p>
    <w:p w:rsidR="00D23761" w:rsidRDefault="009727CB">
      <w:pPr>
        <w:jc w:val="both"/>
      </w:pPr>
      <w:r>
        <w:t>Precursors.  Th</w:t>
      </w:r>
      <w:r w:rsidR="00E028AA">
        <w:t>at explains it all</w:t>
      </w:r>
      <w:r>
        <w:t xml:space="preserve">.  My greatest mistake was in assuming that this planet was previously inhabited by </w:t>
      </w:r>
      <w:r w:rsidR="00E028AA">
        <w:t xml:space="preserve">a variety of </w:t>
      </w:r>
      <w:r>
        <w:t>non-sentient life forms</w:t>
      </w:r>
      <w:r w:rsidR="00B742C5">
        <w:t xml:space="preserve">, presumably similar to the gigantic skeleton I'd </w:t>
      </w:r>
      <w:r w:rsidR="00B742C5">
        <w:lastRenderedPageBreak/>
        <w:t>discovered in the Lost River biome. I was thinking about Terra's age of dinosaurs, when I should ha</w:t>
      </w:r>
      <w:r w:rsidR="00E028AA">
        <w:t>ve been thinking about a living, breathing</w:t>
      </w:r>
      <w:r w:rsidR="00B742C5">
        <w:t xml:space="preserve"> example of the Atlantis myth.   </w:t>
      </w:r>
      <w:r w:rsidR="00EB4EFA">
        <w:t>Obviously, my next job i</w:t>
      </w:r>
      <w:r w:rsidR="00E028AA">
        <w:t>s to find ou</w:t>
      </w:r>
      <w:r w:rsidR="00A31C04">
        <w:t>t precisely what happened to this</w:t>
      </w:r>
      <w:r w:rsidR="00E028AA">
        <w:t xml:space="preserve"> Precursor race. </w:t>
      </w:r>
    </w:p>
    <w:p w:rsidR="0067045A" w:rsidRDefault="0067045A">
      <w:pPr>
        <w:jc w:val="both"/>
      </w:pPr>
      <w:r>
        <w:t>But first, let's see what's behind Door Number One.</w:t>
      </w:r>
    </w:p>
    <w:p w:rsidR="0067045A" w:rsidRDefault="0067045A">
      <w:pPr>
        <w:jc w:val="both"/>
      </w:pPr>
      <w:r>
        <w:t xml:space="preserve">Baat Torgal's expertise in biochemistry and genetic engineering saved the </w:t>
      </w:r>
      <w:proofErr w:type="spellStart"/>
      <w:r w:rsidRPr="0067045A">
        <w:rPr>
          <w:i/>
        </w:rPr>
        <w:t>Degasi</w:t>
      </w:r>
      <w:r w:rsidR="00D349B8">
        <w:rPr>
          <w:i/>
        </w:rPr>
        <w:t>'</w:t>
      </w:r>
      <w:r w:rsidR="00D349B8" w:rsidRPr="00D349B8">
        <w:t>s</w:t>
      </w:r>
      <w:proofErr w:type="spellEnd"/>
      <w:r w:rsidRPr="00D349B8">
        <w:t xml:space="preserve"> </w:t>
      </w:r>
      <w:r>
        <w:t xml:space="preserve">survivors.  That much is obvious.  </w:t>
      </w:r>
      <w:r w:rsidR="00635C6D">
        <w:t xml:space="preserve">I believe that I've found the remains of his first laboratory in the Jelly Shroom cave, although none of the PDAs I've recovered so far contained his research notes.  Finding the CARAR file in his private terminal is our first real break, although we'll need some specialized laboratory equipment to start producing a cure.  I'm guessing that corridor leads to his laboratory.  It was marked 'Special Projects' on his </w:t>
      </w:r>
      <w:r w:rsidR="000F3274">
        <w:t>terminal schematic, although this</w:t>
      </w:r>
      <w:r w:rsidR="00635C6D">
        <w:t xml:space="preserve"> </w:t>
      </w:r>
      <w:r w:rsidR="000F3274">
        <w:t>research facility is bloody huge.  Rather more space than one might need to plonk down a batch of Petri dishes and a Bunsen burner.</w:t>
      </w:r>
    </w:p>
    <w:p w:rsidR="00912116" w:rsidRDefault="000F3274">
      <w:pPr>
        <w:jc w:val="both"/>
      </w:pPr>
      <w:r>
        <w:t xml:space="preserve">After activating the door's icon, I sprinted for the corridor.  There was no way of telling how long that door would stay open, or whether I'd need some sort of ID tag to pass through any additional doors once inside. </w:t>
      </w:r>
      <w:r w:rsidR="00912116">
        <w:t xml:space="preserve">Those minor details were nowhere to be found, unfortunately. </w:t>
      </w:r>
      <w:r w:rsidR="005336C4">
        <w:t>As soon as I cleared</w:t>
      </w:r>
      <w:r w:rsidR="00912116">
        <w:t xml:space="preserve"> the doorway, I made a point of checking that there was indeed a door release mechanism on the ot</w:t>
      </w:r>
      <w:r w:rsidR="00D83804">
        <w:t xml:space="preserve">her side.  Nothing spoils an epic </w:t>
      </w:r>
      <w:r w:rsidR="00912116">
        <w:t xml:space="preserve">adventure quite like the sound of a five-tonne door slamming shut behind you. </w:t>
      </w:r>
      <w:r w:rsidR="00D83804">
        <w:t xml:space="preserve"> Permanently.</w:t>
      </w:r>
    </w:p>
    <w:p w:rsidR="000F3274" w:rsidRDefault="00912116">
      <w:pPr>
        <w:jc w:val="both"/>
      </w:pPr>
      <w:r>
        <w:t xml:space="preserve">Inside the corridor, </w:t>
      </w:r>
      <w:r w:rsidR="007E2E45">
        <w:t>the air carried</w:t>
      </w:r>
      <w:r>
        <w:t xml:space="preserve"> a peculiar scent.  A f</w:t>
      </w:r>
      <w:r w:rsidR="008F5DEE">
        <w:t>aint musty, earthy</w:t>
      </w:r>
      <w:r w:rsidR="007E2E45">
        <w:t xml:space="preserve"> smell</w:t>
      </w:r>
      <w:r w:rsidR="007744A9">
        <w:t xml:space="preserve"> with highly unpleasant undertones</w:t>
      </w:r>
      <w:r w:rsidR="007E2E45">
        <w:t xml:space="preserve">.  It might be coming from an agricultural research plantation </w:t>
      </w:r>
      <w:r w:rsidR="00D349B8">
        <w:t xml:space="preserve">that was </w:t>
      </w:r>
      <w:r w:rsidR="00A422E7">
        <w:t>supposed to be</w:t>
      </w:r>
      <w:r w:rsidR="007E2E45">
        <w:t xml:space="preserve"> in </w:t>
      </w:r>
      <w:r w:rsidR="008F5DEE">
        <w:t>t</w:t>
      </w:r>
      <w:r w:rsidR="007E2E45">
        <w:t>here.  The basalt corridor opened out into another large</w:t>
      </w:r>
      <w:r>
        <w:t xml:space="preserve"> </w:t>
      </w:r>
      <w:r w:rsidR="007E2E45">
        <w:t>atrium decorated in the now-familiar Precursor</w:t>
      </w:r>
      <w:r>
        <w:t xml:space="preserve"> </w:t>
      </w:r>
      <w:r w:rsidR="007E2E45">
        <w:t>style, and I could see what looked like a fairly extensive laboratory complex along the back wall.  Either side of a broad walkway</w:t>
      </w:r>
      <w:r w:rsidR="008F5DEE">
        <w:t xml:space="preserve"> running the full length of the room, row upon row of grow-beds were laid out with geometric precision.  I stopped at the first one I came to, and extended the sampling unit's probe.   </w:t>
      </w:r>
    </w:p>
    <w:p w:rsidR="00F268B2" w:rsidRDefault="008F5DEE">
      <w:pPr>
        <w:jc w:val="both"/>
      </w:pPr>
      <w:r>
        <w:t xml:space="preserve">One look at the grow-bed's contents was enough. The growth media was supposed to be supporting a small crop of genetically modified Chinese potatoes, although I definitely wouldn't want a plateful of whatever was growing </w:t>
      </w:r>
      <w:r w:rsidR="0017787B">
        <w:t xml:space="preserve">in </w:t>
      </w:r>
      <w:r>
        <w:t xml:space="preserve">there now. </w:t>
      </w:r>
      <w:r w:rsidR="00F268B2">
        <w:t>Ever found a long-lost cup of coffee, only partially consumed?  Now imagine something far more puke-worthy sitting in the bottom of that cup.</w:t>
      </w:r>
    </w:p>
    <w:p w:rsidR="00963E02" w:rsidRDefault="00D83804">
      <w:pPr>
        <w:jc w:val="both"/>
      </w:pPr>
      <w:r>
        <w:t xml:space="preserve">It looked like a festering </w:t>
      </w:r>
      <w:r w:rsidR="00A422E7">
        <w:t>grey</w:t>
      </w:r>
      <w:r w:rsidR="0017787B">
        <w:t>-green</w:t>
      </w:r>
      <w:r w:rsidR="00A422E7">
        <w:t xml:space="preserve"> </w:t>
      </w:r>
      <w:r>
        <w:t>scab</w:t>
      </w:r>
      <w:r w:rsidR="007744A9">
        <w:t>. The entire surface of the artificial growth medium was covered in a centimetre-thick mat</w:t>
      </w:r>
      <w:r w:rsidR="005336C4">
        <w:t xml:space="preserve"> of some vile</w:t>
      </w:r>
      <w:r w:rsidR="007744A9">
        <w:t xml:space="preserve"> fungoid growth, glistening like fresh vomit</w:t>
      </w:r>
      <w:r w:rsidR="00963E02">
        <w:t xml:space="preserve">. </w:t>
      </w:r>
      <w:r w:rsidR="00A422E7">
        <w:t xml:space="preserve">Of the potatoes that </w:t>
      </w:r>
      <w:r w:rsidR="0017787B">
        <w:t>used to gro</w:t>
      </w:r>
      <w:r w:rsidR="00A422E7">
        <w:t>w</w:t>
      </w:r>
      <w:r w:rsidR="00963E02">
        <w:t xml:space="preserve"> in there</w:t>
      </w:r>
      <w:r w:rsidR="007744A9">
        <w:t xml:space="preserve">, only a handful of withered stalks remained. </w:t>
      </w:r>
      <w:r w:rsidR="00963E02">
        <w:t>It was as if all nutrients had been sucked out of the synthetic soil by that obscene growth.</w:t>
      </w:r>
      <w:r w:rsidR="007744A9">
        <w:t xml:space="preserve">  </w:t>
      </w:r>
      <w:r w:rsidR="0017787B">
        <w:t>I conjured t</w:t>
      </w:r>
      <w:r w:rsidR="00963E02">
        <w:t xml:space="preserve">his must be the same blight that attacked the colony's hydroponics bay.  I'll know for certain when I </w:t>
      </w:r>
      <w:r w:rsidR="00D349B8">
        <w:t xml:space="preserve">take </w:t>
      </w:r>
      <w:r w:rsidR="00963E02">
        <w:t>sample</w:t>
      </w:r>
      <w:r w:rsidR="00D349B8">
        <w:t xml:space="preserve">s </w:t>
      </w:r>
      <w:r w:rsidR="00F473F3">
        <w:t xml:space="preserve">in </w:t>
      </w:r>
      <w:r w:rsidR="00D349B8">
        <w:t>there</w:t>
      </w:r>
      <w:r w:rsidR="00963E02">
        <w:t xml:space="preserve"> on the return leg of this mission.</w:t>
      </w:r>
    </w:p>
    <w:p w:rsidR="006C44FD" w:rsidRDefault="00963E02">
      <w:pPr>
        <w:jc w:val="both"/>
      </w:pPr>
      <w:r>
        <w:t>Every grow-bed was in an identical condition.  I sampled forty of the four hundred beds at random to obtain a representative fraction of the whole</w:t>
      </w:r>
      <w:r w:rsidR="00D349B8">
        <w:t xml:space="preserve"> array</w:t>
      </w:r>
      <w:r>
        <w:t>, then head</w:t>
      </w:r>
      <w:r w:rsidR="003311E0">
        <w:t xml:space="preserve">ed towards the laboratory complex.  The only access point appeared to be a man-sized airlock, which meant that bio-safety protocols had been in force inside the facility... Right up to the point where they had failed.  Baat's team had neglected to install a second airlock and decontamination facility between the access corridor and the base, and that's </w:t>
      </w:r>
      <w:r w:rsidR="00EB4EFA">
        <w:t xml:space="preserve">presumably </w:t>
      </w:r>
      <w:r w:rsidR="003311E0">
        <w:t>what allowed this blight to spread.  Rookie mistake, Kid.</w:t>
      </w:r>
    </w:p>
    <w:p w:rsidR="0068133C" w:rsidRDefault="006C44FD">
      <w:pPr>
        <w:jc w:val="both"/>
      </w:pPr>
      <w:r>
        <w:lastRenderedPageBreak/>
        <w:t>Unless... Someone else has been messing around in here</w:t>
      </w:r>
      <w:r w:rsidR="00F473F3">
        <w:t xml:space="preserve"> without </w:t>
      </w:r>
      <w:r>
        <w:t xml:space="preserve">the faintest idea of what they were doing.  That's a possibility I don't </w:t>
      </w:r>
      <w:r w:rsidR="00926E43">
        <w:t xml:space="preserve">even </w:t>
      </w:r>
      <w:r>
        <w:t>want to consider.  The consequences would be horrific.</w:t>
      </w:r>
    </w:p>
    <w:p w:rsidR="00556B67" w:rsidRDefault="00C74495">
      <w:pPr>
        <w:jc w:val="both"/>
      </w:pPr>
      <w:r>
        <w:t xml:space="preserve">Bloody hell.  Something tells me this job is going to need more than a few bottles of hospital-strength bleach and a lot of elbow grease.  For a </w:t>
      </w:r>
      <w:r w:rsidR="00745680">
        <w:t xml:space="preserve">supposedly </w:t>
      </w:r>
      <w:r>
        <w:t xml:space="preserve">first-stage Kharaa infestation, this growth </w:t>
      </w:r>
      <w:r w:rsidR="00EB4EFA">
        <w:t>i</w:t>
      </w:r>
      <w:r w:rsidR="00556B67">
        <w:t xml:space="preserve">s following </w:t>
      </w:r>
      <w:r w:rsidR="00745680">
        <w:t xml:space="preserve">an entirely </w:t>
      </w:r>
      <w:r w:rsidR="003445AC">
        <w:t>unfamiliar</w:t>
      </w:r>
      <w:r w:rsidR="00556B67">
        <w:t xml:space="preserve"> pattern.  No visible signs of motility, no cyst formation and no apparent colony spread beyond the growth media in the beds.  Given that this infestation has been sitting </w:t>
      </w:r>
      <w:r w:rsidR="003445AC">
        <w:t xml:space="preserve">here </w:t>
      </w:r>
      <w:r w:rsidR="00556B67">
        <w:t>unmolested for quite some time</w:t>
      </w:r>
      <w:r w:rsidR="003445AC">
        <w:t>, this place</w:t>
      </w:r>
      <w:r w:rsidR="00745680">
        <w:t xml:space="preserve"> should be a seeth</w:t>
      </w:r>
      <w:r w:rsidR="00556B67">
        <w:t>ing mass</w:t>
      </w:r>
      <w:r>
        <w:t xml:space="preserve"> </w:t>
      </w:r>
      <w:r w:rsidR="00556B67">
        <w:t xml:space="preserve">of Hell-spawned </w:t>
      </w:r>
      <w:r w:rsidR="00745680">
        <w:t>alien abomination</w:t>
      </w:r>
      <w:r w:rsidR="00556B67">
        <w:t xml:space="preserve">s by now. There must be some chemical agent present </w:t>
      </w:r>
      <w:r w:rsidR="00745680">
        <w:t xml:space="preserve">in the atmosphere </w:t>
      </w:r>
      <w:r w:rsidR="00556B67">
        <w:t xml:space="preserve">or another </w:t>
      </w:r>
      <w:r w:rsidR="003445AC">
        <w:t xml:space="preserve">unknown </w:t>
      </w:r>
      <w:r w:rsidR="00556B67">
        <w:t>factor inhibiting its spread.  Something that I've obviously missed.</w:t>
      </w:r>
      <w:r>
        <w:t xml:space="preserve">  </w:t>
      </w:r>
    </w:p>
    <w:p w:rsidR="00556B67" w:rsidRDefault="00556B67">
      <w:pPr>
        <w:jc w:val="both"/>
      </w:pPr>
      <w:r>
        <w:t xml:space="preserve">I entered the airlock and started the decontamination cycle.  </w:t>
      </w:r>
      <w:r w:rsidR="003445AC">
        <w:t>Pressurised</w:t>
      </w:r>
      <w:r w:rsidR="0026442B">
        <w:t xml:space="preserve"> jets of </w:t>
      </w:r>
      <w:r w:rsidR="008F6204">
        <w:t>highly-chlorinated detergent</w:t>
      </w:r>
      <w:r w:rsidR="0026442B">
        <w:t xml:space="preserve"> blasted me from all sides, sluicing away any surface contaminants as the first stage of the treatment. Next, the compartment was bathed in intense UV radiation for five minutes.  A second </w:t>
      </w:r>
      <w:r w:rsidR="00351DAA">
        <w:t xml:space="preserve">series of </w:t>
      </w:r>
      <w:r w:rsidR="0026442B">
        <w:t>chem</w:t>
      </w:r>
      <w:r w:rsidR="00351DAA">
        <w:t>ical sprays</w:t>
      </w:r>
      <w:r w:rsidR="0026442B">
        <w:t xml:space="preserve"> followed, using </w:t>
      </w:r>
      <w:r w:rsidR="00351DAA">
        <w:t xml:space="preserve">a range of </w:t>
      </w:r>
      <w:r w:rsidR="0026442B">
        <w:t>acidic disinfectant</w:t>
      </w:r>
      <w:r w:rsidR="00351DAA">
        <w:t>s</w:t>
      </w:r>
      <w:r w:rsidR="004F7B9F">
        <w:t xml:space="preserve"> to neutralise</w:t>
      </w:r>
      <w:r w:rsidR="00351DAA">
        <w:t xml:space="preserve"> the preceding alkaline agents</w:t>
      </w:r>
      <w:r w:rsidR="0026442B">
        <w:t>.  I nodded with satisfaction, noting that Baat Torgal had at least got this part of it right.  One more station like this at the head of the facility's access corridor wo</w:t>
      </w:r>
      <w:r w:rsidR="00F21C35">
        <w:t xml:space="preserve">uld have provided an </w:t>
      </w:r>
      <w:r w:rsidR="00351DAA">
        <w:t xml:space="preserve">almost </w:t>
      </w:r>
      <w:r w:rsidR="00F21C35">
        <w:t>ideal level of bio-security</w:t>
      </w:r>
      <w:r w:rsidR="0026442B">
        <w:t xml:space="preserve">. </w:t>
      </w:r>
      <w:r w:rsidR="00F21C35">
        <w:t xml:space="preserve">The </w:t>
      </w:r>
      <w:r w:rsidR="003445AC">
        <w:t>entire</w:t>
      </w:r>
      <w:r w:rsidR="00F21C35">
        <w:t xml:space="preserve"> decontamination cycle took fifteen minutes</w:t>
      </w:r>
      <w:r w:rsidR="003445AC">
        <w:t xml:space="preserve"> to complete</w:t>
      </w:r>
      <w:r w:rsidR="00F21C35">
        <w:t xml:space="preserve">, so this wasn't something you could hurry along.  </w:t>
      </w:r>
    </w:p>
    <w:p w:rsidR="00F21C35" w:rsidRDefault="00F21C35">
      <w:pPr>
        <w:jc w:val="both"/>
      </w:pPr>
      <w:r>
        <w:t xml:space="preserve">However, the decontamination process was manually activated.  Minus several billion points for that careless little oversight, </w:t>
      </w:r>
      <w:r w:rsidRPr="00F21C35">
        <w:rPr>
          <w:i/>
        </w:rPr>
        <w:t>Torgal-kun</w:t>
      </w:r>
      <w:r>
        <w:t xml:space="preserve">. We can't all be bio-engineering prodigies, you know. </w:t>
      </w:r>
      <w:r w:rsidR="003445AC">
        <w:t xml:space="preserve"> Of course, you'd have to be wearing a hazardous environment suit to survive that decontamination run.  </w:t>
      </w:r>
      <w:r>
        <w:t xml:space="preserve">Our meddlesome friend (or friends) </w:t>
      </w:r>
      <w:r w:rsidR="003445AC">
        <w:t>presumably breez</w:t>
      </w:r>
      <w:r>
        <w:t>ed</w:t>
      </w:r>
      <w:r w:rsidR="003445AC">
        <w:t xml:space="preserve"> through this chamber</w:t>
      </w:r>
      <w:r>
        <w:t xml:space="preserve"> without attending to </w:t>
      </w:r>
      <w:r w:rsidR="003445AC">
        <w:t>any of the necessary precautions</w:t>
      </w:r>
      <w:r>
        <w:t xml:space="preserve">, with </w:t>
      </w:r>
      <w:r w:rsidR="003445AC">
        <w:t xml:space="preserve">entirely </w:t>
      </w:r>
      <w:r>
        <w:t>predictable results.</w:t>
      </w:r>
      <w:r w:rsidR="003445AC">
        <w:t xml:space="preserve">  </w:t>
      </w:r>
    </w:p>
    <w:p w:rsidR="00EA649B" w:rsidRDefault="00351DAA">
      <w:pPr>
        <w:jc w:val="both"/>
      </w:pPr>
      <w:r>
        <w:t xml:space="preserve">The place had been ransacked.  That much was painfully obvious.  Drawers </w:t>
      </w:r>
      <w:r w:rsidR="00EA649B">
        <w:t>and cabinets lay ajar</w:t>
      </w:r>
      <w:r>
        <w:t xml:space="preserve">, </w:t>
      </w:r>
      <w:r w:rsidR="00EA649B">
        <w:t>cryogenic storage units carelessly left open</w:t>
      </w:r>
      <w:r>
        <w:t>, the</w:t>
      </w:r>
      <w:r w:rsidR="001A1575">
        <w:t>ir supply of liquid nitrogen having boiled</w:t>
      </w:r>
      <w:r>
        <w:t xml:space="preserve"> </w:t>
      </w:r>
      <w:r w:rsidR="001A1575">
        <w:t>away into the lab's atmosphere</w:t>
      </w:r>
      <w:r>
        <w:t xml:space="preserve"> </w:t>
      </w:r>
      <w:r w:rsidR="001A1575">
        <w:t xml:space="preserve">months, or possibly years ago.  I felt </w:t>
      </w:r>
      <w:r w:rsidR="00EA649B">
        <w:t>a white</w:t>
      </w:r>
      <w:r w:rsidR="001A1575">
        <w:t>-hot rage rising</w:t>
      </w:r>
      <w:r w:rsidR="00EA649B">
        <w:t xml:space="preserve"> inside me</w:t>
      </w:r>
      <w:r w:rsidR="001A1575">
        <w:t>, knowing that idiot hands had pawed blindly at things they couldn't possibly understand.  Here, of all places! - Where a single tiny glass phial could unleash suffering and death</w:t>
      </w:r>
      <w:r w:rsidR="00EA649B">
        <w:t xml:space="preserve"> on a cosmic scale, yet their simian fingers had pried and poked through this collection of biological horrors without a second's thought.</w:t>
      </w:r>
    </w:p>
    <w:p w:rsidR="003847C9" w:rsidRDefault="00EA649B">
      <w:pPr>
        <w:jc w:val="both"/>
      </w:pPr>
      <w:r>
        <w:t>Disgusted, I started scanning everything that I could find in the laboratory.  There was no point in attempting to salvage any of the equipment here, since it was all hopelessly contaminated with any number of unknown organisms.  Th</w:t>
      </w:r>
      <w:r w:rsidR="00253E87">
        <w:t xml:space="preserve">e risk was simply not worth taking.  This equipment could be fabricated easily enough once I had its blueprint.  </w:t>
      </w:r>
      <w:r w:rsidR="003847C9">
        <w:t xml:space="preserve">All data terminals were in lockout mode, undoubtedly as a result of </w:t>
      </w:r>
      <w:r w:rsidR="003847C9" w:rsidRPr="003847C9">
        <w:rPr>
          <w:i/>
        </w:rPr>
        <w:t>somebody's</w:t>
      </w:r>
      <w:r w:rsidR="003847C9">
        <w:t xml:space="preserve"> ham-fisted attempts to gain access. </w:t>
      </w:r>
      <w:r w:rsidR="00745680">
        <w:t xml:space="preserve">Rather than waste time unlocking and scanning each terminal, </w:t>
      </w:r>
      <w:r w:rsidR="003847C9">
        <w:t>I dived the system's central core and scooped out everything it contained, transmitting the entire file system straight to JUNO and IANTO.  They should be able to make more effective use</w:t>
      </w:r>
      <w:r w:rsidR="001535E9">
        <w:t xml:space="preserve"> of this data</w:t>
      </w:r>
      <w:r w:rsidR="003847C9">
        <w:t xml:space="preserve"> than I could at the moment.  </w:t>
      </w:r>
    </w:p>
    <w:p w:rsidR="0068133C" w:rsidRDefault="003847C9">
      <w:pPr>
        <w:jc w:val="both"/>
      </w:pPr>
      <w:r>
        <w:t xml:space="preserve">I swept through the whole lab complex, slowly and methodically. </w:t>
      </w:r>
      <w:r w:rsidR="001A1575">
        <w:t xml:space="preserve"> </w:t>
      </w:r>
      <w:r w:rsidR="006467F0">
        <w:t>If needs be, we can now</w:t>
      </w:r>
      <w:r>
        <w:t xml:space="preserve"> re-create this entire facility down to the last Petri dish.  Eventually, I came to another </w:t>
      </w:r>
      <w:r w:rsidR="001535E9">
        <w:t xml:space="preserve">Level IV bio-safety </w:t>
      </w:r>
      <w:r>
        <w:t xml:space="preserve">airlock and decontamination chamber.  After completing the cycle, I exited </w:t>
      </w:r>
      <w:r w:rsidR="001535E9">
        <w:t xml:space="preserve">the airlock </w:t>
      </w:r>
      <w:r>
        <w:t>to find myself standing in a</w:t>
      </w:r>
      <w:r w:rsidR="001535E9">
        <w:t xml:space="preserve">nother immense Precursor facility.  Unlike any room I had seen so far, this one contained </w:t>
      </w:r>
      <w:r w:rsidR="00F70A2C">
        <w:t xml:space="preserve">operating </w:t>
      </w:r>
      <w:r w:rsidR="001535E9">
        <w:t xml:space="preserve">examples of actual </w:t>
      </w:r>
      <w:r w:rsidR="005903CA">
        <w:t xml:space="preserve">Precursor machinery.  Most of it was unfathomable in form </w:t>
      </w:r>
      <w:r w:rsidR="005903CA">
        <w:lastRenderedPageBreak/>
        <w:t>and function, although some systems were immediately recognisable.  Stasis pods.</w:t>
      </w:r>
      <w:r w:rsidR="001535E9">
        <w:t xml:space="preserve"> One thousand, five hundred of them, to be exact.  And each one was occupied. </w:t>
      </w:r>
      <w:r w:rsidR="00C74495">
        <w:t xml:space="preserve"> </w:t>
      </w:r>
    </w:p>
    <w:p w:rsidR="00060151" w:rsidRDefault="008A38D3">
      <w:pPr>
        <w:jc w:val="both"/>
      </w:pPr>
      <w:r>
        <w:t>It</w:t>
      </w:r>
      <w:r w:rsidR="005943BE">
        <w:t xml:space="preserve"> came as no real surprise to discover</w:t>
      </w:r>
      <w:r>
        <w:t xml:space="preserve"> tha</w:t>
      </w:r>
      <w:r w:rsidR="005943BE">
        <w:t>t those</w:t>
      </w:r>
      <w:r>
        <w:t xml:space="preserve"> stasis pods contained Sea Emperor and Dragon Leviathan embryos.  These creatures were either a product of Precursor genetic engineering, or the final evolutionary form of the Precursors themselves.  I felt </w:t>
      </w:r>
      <w:r w:rsidR="009E4E67">
        <w:t xml:space="preserve">more </w:t>
      </w:r>
      <w:r>
        <w:t xml:space="preserve">inclined to believe the latter case.  What better way to ensure the continuity of a </w:t>
      </w:r>
      <w:r w:rsidR="00060151">
        <w:t xml:space="preserve">species </w:t>
      </w:r>
      <w:r w:rsidR="001059F3">
        <w:t xml:space="preserve">such </w:t>
      </w:r>
      <w:r w:rsidR="00060151">
        <w:t xml:space="preserve">as this? </w:t>
      </w:r>
    </w:p>
    <w:p w:rsidR="008A38D3" w:rsidRDefault="00060151">
      <w:pPr>
        <w:jc w:val="both"/>
      </w:pPr>
      <w:r>
        <w:t>The longer I thought about it, the more sense this arrangement made.  A large population of Sea Emperors</w:t>
      </w:r>
      <w:r w:rsidR="008A38D3">
        <w:t xml:space="preserve"> </w:t>
      </w:r>
      <w:r>
        <w:t xml:space="preserve">and Dragon Leviathans would require enormous quantities of food, making it necessary for the Dragons to spawn ever-increasing numbers of prey species in order to support increasing numbers of Leviathan-class creatures.  This would </w:t>
      </w:r>
      <w:r w:rsidR="00BA62D5">
        <w:t>eventually become an</w:t>
      </w:r>
      <w:r>
        <w:t xml:space="preserve"> untenable position.  Sooner or later, these Leviathans would be directly competing for territory and resources, and that would not bode well for them.  One Sea Emperor and four Dragon Leviathans as </w:t>
      </w:r>
      <w:r w:rsidR="00EB4EFA">
        <w:t>his consorts definitely appears</w:t>
      </w:r>
      <w:r>
        <w:t xml:space="preserve"> to be the optimum </w:t>
      </w:r>
      <w:r w:rsidR="00BA62D5">
        <w:t xml:space="preserve">survival </w:t>
      </w:r>
      <w:r>
        <w:t>configuration for these mighty creatures.</w:t>
      </w:r>
      <w:r w:rsidR="008A38D3">
        <w:t xml:space="preserve"> </w:t>
      </w:r>
      <w:r w:rsidR="00BA62D5">
        <w:t xml:space="preserve"> Considering the usual range of alternatives offered by Nature, this struck me as</w:t>
      </w:r>
      <w:r>
        <w:t xml:space="preserve"> a highly sensible arrangement.</w:t>
      </w:r>
    </w:p>
    <w:p w:rsidR="00BA62D5" w:rsidRDefault="0001040E">
      <w:pPr>
        <w:jc w:val="both"/>
      </w:pPr>
      <w:r>
        <w:t xml:space="preserve">After inspecting the stasis pods, I explored a number of smaller side chambers in the facility.  Some </w:t>
      </w:r>
      <w:r w:rsidR="00711273">
        <w:t xml:space="preserve">rooms </w:t>
      </w:r>
      <w:r>
        <w:t xml:space="preserve">contained </w:t>
      </w:r>
      <w:r w:rsidR="00711273">
        <w:t xml:space="preserve">a </w:t>
      </w:r>
      <w:r w:rsidR="009E4E67">
        <w:t xml:space="preserve">wide </w:t>
      </w:r>
      <w:r w:rsidR="00711273">
        <w:t>variety</w:t>
      </w:r>
      <w:r>
        <w:t xml:space="preserve"> of enigmatic devices, presumably life-support equipment for the pods, while others contained storage banks of genetic material obtained from all other life forms that inhabit </w:t>
      </w:r>
      <w:r w:rsidRPr="0001040E">
        <w:rPr>
          <w:i/>
        </w:rPr>
        <w:t>Manannán</w:t>
      </w:r>
      <w:r>
        <w:t>.  I was extremely careful to avoid interfering with anything in here, ever min</w:t>
      </w:r>
      <w:r w:rsidR="009E4E67">
        <w:t>dful of the fact that the future</w:t>
      </w:r>
      <w:r>
        <w:t xml:space="preserve"> of an entire civilization is housed in this place.  </w:t>
      </w:r>
    </w:p>
    <w:p w:rsidR="00F850CA" w:rsidRDefault="00EB4EFA">
      <w:pPr>
        <w:jc w:val="both"/>
      </w:pPr>
      <w:r>
        <w:t>I have</w:t>
      </w:r>
      <w:r w:rsidR="00711273">
        <w:t xml:space="preserve"> been in the Lava Castle </w:t>
      </w:r>
      <w:r>
        <w:t>for more than ten hours.  There i</w:t>
      </w:r>
      <w:r w:rsidR="00711273">
        <w:t>s no telling exactly how far this complex extended beyond this point, and no apparent way beyond the force-shielded portal that now blocked my path.  There was something that resembled a wall-mounted communication panel, although I was understandably reluctant to activate it.  For all I knew, it could trigger an automated defence system</w:t>
      </w:r>
      <w:r w:rsidR="00F850CA">
        <w:t>, revive</w:t>
      </w:r>
      <w:r w:rsidR="00711273">
        <w:t xml:space="preserve"> the Precursors or dispense a cup of coffee</w:t>
      </w:r>
      <w:r w:rsidR="00F850CA">
        <w:t xml:space="preserve">.  You can't just waltz around an alien installation pushing buttons </w:t>
      </w:r>
      <w:r w:rsidR="00290042">
        <w:t>at random.  I can't stress that</w:t>
      </w:r>
      <w:r w:rsidR="00F850CA">
        <w:t xml:space="preserve"> one simple fact strongly enough.</w:t>
      </w:r>
      <w:r w:rsidR="00711273">
        <w:t xml:space="preserve"> </w:t>
      </w:r>
    </w:p>
    <w:p w:rsidR="00711273" w:rsidRDefault="00F850CA">
      <w:pPr>
        <w:jc w:val="both"/>
      </w:pPr>
      <w:r>
        <w:t>However, th</w:t>
      </w:r>
      <w:r w:rsidR="001670C7">
        <w:t>at</w:t>
      </w:r>
      <w:r>
        <w:t xml:space="preserve"> decision was forced upon me.</w:t>
      </w:r>
      <w:r w:rsidR="00711273">
        <w:t xml:space="preserve"> </w:t>
      </w:r>
    </w:p>
    <w:p w:rsidR="00711273" w:rsidRDefault="000550A1">
      <w:pPr>
        <w:jc w:val="both"/>
      </w:pPr>
      <w:r>
        <w:t>As I approached the portal, a green</w:t>
      </w:r>
      <w:r w:rsidR="00F850CA">
        <w:t xml:space="preserve"> energy beam shot from an emitter concealed in the lintel of the doorway.  It scanned me rapidly from head to foot several times, then promptly shut off.   The communication plate made an unintelligible </w:t>
      </w:r>
      <w:r>
        <w:t>sound, and</w:t>
      </w:r>
      <w:r w:rsidR="00290042">
        <w:t xml:space="preserve"> the force shield also deactivated</w:t>
      </w:r>
      <w:r w:rsidR="00F850CA">
        <w:t xml:space="preserve">.  </w:t>
      </w:r>
      <w:r>
        <w:t xml:space="preserve">I guess this means that </w:t>
      </w:r>
      <w:r w:rsidR="00290042">
        <w:t>I've got clearance</w:t>
      </w:r>
      <w:r>
        <w:t xml:space="preserve"> to enter this area after all.  I proceeded through the portal warily, half-expecting something </w:t>
      </w:r>
      <w:r w:rsidR="008B7BF9">
        <w:t xml:space="preserve">nasty </w:t>
      </w:r>
      <w:r>
        <w:t xml:space="preserve">to leap out at me as I entered the room.  </w:t>
      </w:r>
    </w:p>
    <w:p w:rsidR="00CE16BB" w:rsidRDefault="006C4BDC">
      <w:pPr>
        <w:jc w:val="both"/>
      </w:pPr>
      <w:r>
        <w:t>This chamber</w:t>
      </w:r>
      <w:r w:rsidR="008B7BF9">
        <w:t xml:space="preserve"> was </w:t>
      </w:r>
      <w:r>
        <w:t xml:space="preserve">noticeably </w:t>
      </w:r>
      <w:r w:rsidR="008B7BF9">
        <w:t xml:space="preserve">smaller than the others, but not by much.  It was empty, save for a man-sized </w:t>
      </w:r>
      <w:r>
        <w:t xml:space="preserve"> rectangular </w:t>
      </w:r>
      <w:r w:rsidR="008B7BF9">
        <w:t>pillar of</w:t>
      </w:r>
      <w:r>
        <w:t xml:space="preserve"> Precursor design. It</w:t>
      </w:r>
      <w:r w:rsidR="008B7BF9">
        <w:t xml:space="preserve"> also</w:t>
      </w:r>
      <w:r>
        <w:t xml:space="preserve"> bore</w:t>
      </w:r>
      <w:r w:rsidR="008B7BF9">
        <w:t xml:space="preserve"> a </w:t>
      </w:r>
      <w:r w:rsidR="00EA0454">
        <w:t xml:space="preserve">faintly </w:t>
      </w:r>
      <w:r w:rsidR="008B7BF9">
        <w:t xml:space="preserve">glowing rectangular plate, similar </w:t>
      </w:r>
      <w:r w:rsidR="00290042">
        <w:t xml:space="preserve">in form </w:t>
      </w:r>
      <w:r w:rsidR="008B7BF9">
        <w:t xml:space="preserve">to </w:t>
      </w:r>
      <w:r w:rsidR="00EA0454">
        <w:t xml:space="preserve">the </w:t>
      </w:r>
      <w:r w:rsidR="00290042">
        <w:t>one I found near</w:t>
      </w:r>
      <w:r w:rsidR="00EA0454">
        <w:t xml:space="preserve"> </w:t>
      </w:r>
      <w:r w:rsidR="008B7BF9">
        <w:t xml:space="preserve">the </w:t>
      </w:r>
      <w:r>
        <w:t xml:space="preserve">entry </w:t>
      </w:r>
      <w:r w:rsidR="008B7BF9">
        <w:t>portal</w:t>
      </w:r>
      <w:r w:rsidR="00EA0454">
        <w:t xml:space="preserve">.  At a guess, I'd say this </w:t>
      </w:r>
      <w:r>
        <w:t xml:space="preserve">object </w:t>
      </w:r>
      <w:r w:rsidR="00EA0454">
        <w:t>was probably an</w:t>
      </w:r>
      <w:r w:rsidR="008B7BF9">
        <w:t xml:space="preserve"> information terminal</w:t>
      </w:r>
      <w:r w:rsidR="00EA0454">
        <w:t xml:space="preserve"> of some kind.  The device activated as I drew nearer, projecting the holographic image of a vaguely familiar creature.  It wasn't a Warper or a Sea Emperor, although this entity shared certain </w:t>
      </w:r>
      <w:r>
        <w:t>crani</w:t>
      </w:r>
      <w:r w:rsidR="00EA0454">
        <w:t>al features with both species.  This could well be the Precursor version of an AI construct.  With any luck, I might be able to communicat</w:t>
      </w:r>
      <w:r>
        <w:t xml:space="preserve">e with it, assuming that it </w:t>
      </w:r>
      <w:r w:rsidR="00EA0454">
        <w:t>understand</w:t>
      </w:r>
      <w:r>
        <w:t>s</w:t>
      </w:r>
      <w:r w:rsidR="00EA0454">
        <w:t xml:space="preserve"> my </w:t>
      </w:r>
      <w:r w:rsidR="00CE16BB">
        <w:t>imperfect command of the current form of the Warper language.  I activated the Warper camouflage field, gesturing politely at the avatar.</w:t>
      </w:r>
    </w:p>
    <w:p w:rsidR="008B7BF9" w:rsidRDefault="00CE16BB">
      <w:pPr>
        <w:jc w:val="both"/>
      </w:pPr>
      <w:r>
        <w:lastRenderedPageBreak/>
        <w:t>"</w:t>
      </w:r>
      <w:r w:rsidRPr="00CE16BB">
        <w:rPr>
          <w:i/>
        </w:rPr>
        <w:t>Warm seas, Friend. I am Father of Shells.</w:t>
      </w:r>
      <w:r>
        <w:rPr>
          <w:i/>
        </w:rPr>
        <w:t xml:space="preserve"> I come from another place, far above-sky.</w:t>
      </w:r>
      <w:r>
        <w:t xml:space="preserve">" </w:t>
      </w:r>
    </w:p>
    <w:p w:rsidR="00FD7DA2" w:rsidRDefault="00CE16BB">
      <w:pPr>
        <w:jc w:val="both"/>
      </w:pPr>
      <w:r>
        <w:t>The entity nodded slowly</w:t>
      </w:r>
      <w:r w:rsidR="006C4BDC">
        <w:t>, apparently in acknowledgment</w:t>
      </w:r>
      <w:r>
        <w:t xml:space="preserve"> </w:t>
      </w:r>
      <w:r w:rsidR="006C4BDC">
        <w:t xml:space="preserve">of </w:t>
      </w:r>
      <w:r>
        <w:t>my greeting.  A most promising start.</w:t>
      </w:r>
    </w:p>
    <w:p w:rsidR="00FD7DA2" w:rsidRDefault="00932B9C">
      <w:pPr>
        <w:jc w:val="both"/>
      </w:pPr>
      <w:r>
        <w:t>My communication link has gone</w:t>
      </w:r>
      <w:r w:rsidR="00FD7DA2">
        <w:t xml:space="preserve"> dead.  </w:t>
      </w:r>
      <w:r w:rsidR="00EB4EFA">
        <w:t>Most p</w:t>
      </w:r>
      <w:r w:rsidR="00AE1055">
        <w:t>robably blanked out by the sheer amount of rock between me and the outside</w:t>
      </w:r>
      <w:r>
        <w:t xml:space="preserve"> world</w:t>
      </w:r>
      <w:r w:rsidR="00AE1055">
        <w:t xml:space="preserve">.  </w:t>
      </w:r>
      <w:r w:rsidR="00EB4EFA">
        <w:t>This i</w:t>
      </w:r>
      <w:r w:rsidR="00FD7DA2">
        <w:t xml:space="preserve">sn't a huge concern at the moment, although it meant that I would be out of contact with the crew for the duration of this meeting.  All the more reason to keep this conversation short and sweet. </w:t>
      </w:r>
    </w:p>
    <w:p w:rsidR="00FD7DA2" w:rsidRDefault="00FD7DA2">
      <w:pPr>
        <w:jc w:val="both"/>
      </w:pPr>
      <w:r>
        <w:t>"</w:t>
      </w:r>
      <w:r w:rsidRPr="00FD7DA2">
        <w:rPr>
          <w:i/>
        </w:rPr>
        <w:t xml:space="preserve">This one is </w:t>
      </w:r>
      <w:r w:rsidR="00B96971">
        <w:rPr>
          <w:i/>
        </w:rPr>
        <w:t xml:space="preserve">called </w:t>
      </w:r>
      <w:r w:rsidRPr="00FD7DA2">
        <w:rPr>
          <w:i/>
        </w:rPr>
        <w:t>Keeper of Memories.</w:t>
      </w:r>
      <w:r>
        <w:rPr>
          <w:i/>
        </w:rPr>
        <w:t xml:space="preserve">  </w:t>
      </w:r>
      <w:r w:rsidRPr="00FD7DA2">
        <w:rPr>
          <w:i/>
        </w:rPr>
        <w:t xml:space="preserve">You </w:t>
      </w:r>
      <w:r w:rsidR="00D2594A">
        <w:rPr>
          <w:i/>
        </w:rPr>
        <w:t xml:space="preserve">bring Father of Tides back </w:t>
      </w:r>
      <w:r w:rsidR="00B41779">
        <w:rPr>
          <w:i/>
        </w:rPr>
        <w:t xml:space="preserve">safe </w:t>
      </w:r>
      <w:r w:rsidR="00D2594A">
        <w:rPr>
          <w:i/>
        </w:rPr>
        <w:t xml:space="preserve">from </w:t>
      </w:r>
      <w:r>
        <w:rPr>
          <w:i/>
        </w:rPr>
        <w:t>Dark Place.</w:t>
      </w:r>
      <w:r w:rsidRPr="00FD7DA2">
        <w:t xml:space="preserve">" </w:t>
      </w:r>
    </w:p>
    <w:p w:rsidR="00D2594A" w:rsidRDefault="00FD7DA2">
      <w:pPr>
        <w:jc w:val="both"/>
      </w:pPr>
      <w:r>
        <w:t xml:space="preserve">One thing was immediately apparent.  </w:t>
      </w:r>
      <w:r w:rsidRPr="00FD7DA2">
        <w:rPr>
          <w:i/>
        </w:rPr>
        <w:t>Keeper of Memories</w:t>
      </w:r>
      <w:r w:rsidR="00B96971">
        <w:t xml:space="preserve"> use</w:t>
      </w:r>
      <w:r>
        <w:t xml:space="preserve">d </w:t>
      </w:r>
      <w:r w:rsidR="00B96971">
        <w:t xml:space="preserve">a considerably more coherent form of </w:t>
      </w:r>
      <w:r w:rsidR="00D2594A">
        <w:t xml:space="preserve">visual </w:t>
      </w:r>
      <w:r w:rsidR="00B96971">
        <w:t xml:space="preserve">communication.  I was anticipating another session of </w:t>
      </w:r>
      <w:r w:rsidR="00B96971" w:rsidRPr="002848B1">
        <w:rPr>
          <w:i/>
        </w:rPr>
        <w:t>'</w:t>
      </w:r>
      <w:proofErr w:type="spellStart"/>
      <w:r w:rsidR="00B96971" w:rsidRPr="002848B1">
        <w:rPr>
          <w:i/>
        </w:rPr>
        <w:t>Darmok</w:t>
      </w:r>
      <w:proofErr w:type="spellEnd"/>
      <w:r w:rsidR="00B96971" w:rsidRPr="002848B1">
        <w:rPr>
          <w:i/>
        </w:rPr>
        <w:t xml:space="preserve"> and </w:t>
      </w:r>
      <w:proofErr w:type="spellStart"/>
      <w:r w:rsidR="00B96971" w:rsidRPr="002848B1">
        <w:rPr>
          <w:i/>
        </w:rPr>
        <w:t>Jalad</w:t>
      </w:r>
      <w:proofErr w:type="spellEnd"/>
      <w:r w:rsidR="00B96971" w:rsidRPr="002848B1">
        <w:rPr>
          <w:i/>
        </w:rPr>
        <w:t xml:space="preserve"> at Tanagra'</w:t>
      </w:r>
      <w:r w:rsidR="002848B1">
        <w:t>, but</w:t>
      </w:r>
      <w:r w:rsidR="00B96971">
        <w:t xml:space="preserve"> suddenly found myself confronted with </w:t>
      </w:r>
      <w:r w:rsidR="00B1775E">
        <w:t>an entity</w:t>
      </w:r>
      <w:r w:rsidR="00B96971">
        <w:t xml:space="preserve"> who seemed able to converse almost normally.  We were still using Warper gestures </w:t>
      </w:r>
      <w:r w:rsidR="002848B1">
        <w:t xml:space="preserve">and colour shifts </w:t>
      </w:r>
      <w:r w:rsidR="00B96971">
        <w:t>at this point, although it might be worth attempting a more direct form of commun</w:t>
      </w:r>
      <w:r w:rsidR="002E12FB">
        <w:t>ication.  Metaphor and cultural allusions</w:t>
      </w:r>
      <w:r w:rsidR="00D2594A">
        <w:t xml:space="preserve"> a</w:t>
      </w:r>
      <w:r w:rsidR="00B96971">
        <w:t>re fine for expressing simple concepts, but sooner or later, one of us will be asking some hard-to-answer questions</w:t>
      </w:r>
      <w:r w:rsidR="00D2594A">
        <w:t>.</w:t>
      </w:r>
      <w:r w:rsidR="00B96971">
        <w:t xml:space="preserve">  </w:t>
      </w:r>
      <w:r w:rsidR="002E12FB">
        <w:t>I need more precise tools for the task at hand.</w:t>
      </w:r>
    </w:p>
    <w:p w:rsidR="00D2594A" w:rsidRDefault="00D2594A">
      <w:pPr>
        <w:jc w:val="both"/>
      </w:pPr>
      <w:r>
        <w:t xml:space="preserve">"My name is Alexander Selkirk. Do you understand me?"  </w:t>
      </w:r>
      <w:r w:rsidR="006015EF">
        <w:t>I asked aloud</w:t>
      </w:r>
      <w:r>
        <w:t>.</w:t>
      </w:r>
      <w:r w:rsidR="00953482">
        <w:t xml:space="preserve">  </w:t>
      </w:r>
      <w:r w:rsidR="00953482" w:rsidRPr="00953482">
        <w:rPr>
          <w:i/>
        </w:rPr>
        <w:t>Hell, it's worth a try</w:t>
      </w:r>
      <w:r w:rsidR="00953482">
        <w:t>.</w:t>
      </w:r>
    </w:p>
    <w:p w:rsidR="006015EF" w:rsidRDefault="006015EF">
      <w:pPr>
        <w:jc w:val="both"/>
      </w:pPr>
      <w:r w:rsidRPr="006015EF">
        <w:rPr>
          <w:i/>
        </w:rPr>
        <w:t>Keeper of Memories</w:t>
      </w:r>
      <w:r>
        <w:t xml:space="preserve"> seemed surprised by the sound of my voice.  I was rather more surprised when he answered in Terran Standard.  </w:t>
      </w:r>
      <w:r w:rsidR="007500B3">
        <w:t xml:space="preserve">A ponderous, ancient voice.  Unmistakeably alien in its peculiar </w:t>
      </w:r>
      <w:r w:rsidR="00B1775E">
        <w:t>intonation and</w:t>
      </w:r>
      <w:r w:rsidR="007500B3">
        <w:t xml:space="preserve"> vocal stress, although it's perfectly intelligible to human ears.  I suppose my Scots accent has much the same effect on Sassenachs, so I'm in no position to pass judgement on him.</w:t>
      </w:r>
    </w:p>
    <w:p w:rsidR="00D2594A" w:rsidRDefault="007500B3">
      <w:pPr>
        <w:jc w:val="both"/>
      </w:pPr>
      <w:r>
        <w:t>"</w:t>
      </w:r>
      <w:proofErr w:type="spellStart"/>
      <w:r w:rsidRPr="007500B3">
        <w:rPr>
          <w:i/>
        </w:rPr>
        <w:t>Spayk</w:t>
      </w:r>
      <w:proofErr w:type="spellEnd"/>
      <w:r w:rsidR="00D2594A" w:rsidRPr="007500B3">
        <w:rPr>
          <w:i/>
        </w:rPr>
        <w:t xml:space="preserve">.  This one know </w:t>
      </w:r>
      <w:proofErr w:type="spellStart"/>
      <w:r w:rsidRPr="007500B3">
        <w:rPr>
          <w:i/>
        </w:rPr>
        <w:t>spayk</w:t>
      </w:r>
      <w:proofErr w:type="spellEnd"/>
      <w:r w:rsidR="00D2594A" w:rsidRPr="007500B3">
        <w:rPr>
          <w:i/>
        </w:rPr>
        <w:t xml:space="preserve">. Old thought-form.  Many tides beyond counting."  </w:t>
      </w:r>
      <w:r w:rsidR="00D2594A">
        <w:t>Keeper said slowly.</w:t>
      </w:r>
    </w:p>
    <w:p w:rsidR="00D2594A" w:rsidRDefault="00D2594A">
      <w:pPr>
        <w:jc w:val="both"/>
      </w:pPr>
      <w:r>
        <w:t>"Good.  I hear you.  I come here to find</w:t>
      </w:r>
      <w:r w:rsidR="001A1D21">
        <w:t xml:space="preserve"> help.  Find things of time before."  </w:t>
      </w:r>
      <w:r w:rsidR="007500B3">
        <w:t>I deactivated the Warper hologram, replacing it with an image of an infected colonist.  "There is sickness</w:t>
      </w:r>
      <w:r w:rsidR="00F000A8">
        <w:t xml:space="preserve"> </w:t>
      </w:r>
      <w:r w:rsidR="00B1775E">
        <w:t xml:space="preserve">growing </w:t>
      </w:r>
      <w:r w:rsidR="00F000A8">
        <w:t xml:space="preserve">in the Lost Ones. </w:t>
      </w:r>
      <w:r w:rsidR="00ED0D22">
        <w:t xml:space="preserve">My people. </w:t>
      </w:r>
      <w:r w:rsidR="00F000A8">
        <w:t>Sickness comes from here.  I come here to find cure for sickness."</w:t>
      </w:r>
    </w:p>
    <w:p w:rsidR="00AE1055" w:rsidRDefault="00F000A8">
      <w:pPr>
        <w:jc w:val="both"/>
      </w:pPr>
      <w:r>
        <w:t>"</w:t>
      </w:r>
      <w:r w:rsidRPr="00F000A8">
        <w:rPr>
          <w:i/>
        </w:rPr>
        <w:t>Sickness not coming from here. Coming from place beyond-sky</w:t>
      </w:r>
      <w:r w:rsidR="002E12FB">
        <w:rPr>
          <w:i/>
        </w:rPr>
        <w:t xml:space="preserve">, like </w:t>
      </w:r>
      <w:proofErr w:type="spellStart"/>
      <w:r w:rsidR="002E12FB">
        <w:rPr>
          <w:i/>
        </w:rPr>
        <w:t>Alexanderselkirk</w:t>
      </w:r>
      <w:proofErr w:type="spellEnd"/>
      <w:r w:rsidRPr="00F000A8">
        <w:rPr>
          <w:i/>
        </w:rPr>
        <w:t>.</w:t>
      </w:r>
      <w:r>
        <w:rPr>
          <w:i/>
        </w:rPr>
        <w:t xml:space="preserve"> Sickness is seeds of Enemy.</w:t>
      </w:r>
      <w:r>
        <w:t xml:space="preserve">  </w:t>
      </w:r>
      <w:r w:rsidRPr="00F000A8">
        <w:rPr>
          <w:i/>
        </w:rPr>
        <w:t xml:space="preserve">Sickness make </w:t>
      </w:r>
      <w:r w:rsidR="002848B1">
        <w:rPr>
          <w:i/>
        </w:rPr>
        <w:t xml:space="preserve">more </w:t>
      </w:r>
      <w:r w:rsidRPr="00F000A8">
        <w:rPr>
          <w:i/>
        </w:rPr>
        <w:t>Enemy</w:t>
      </w:r>
      <w:r>
        <w:rPr>
          <w:i/>
        </w:rPr>
        <w:t xml:space="preserve"> </w:t>
      </w:r>
      <w:r w:rsidR="00953482">
        <w:rPr>
          <w:i/>
        </w:rPr>
        <w:t xml:space="preserve">grow </w:t>
      </w:r>
      <w:r>
        <w:rPr>
          <w:i/>
        </w:rPr>
        <w:t xml:space="preserve">here.  We fight Enemy </w:t>
      </w:r>
      <w:r w:rsidR="002E12FB">
        <w:rPr>
          <w:i/>
        </w:rPr>
        <w:t>this place</w:t>
      </w:r>
      <w:r>
        <w:rPr>
          <w:i/>
        </w:rPr>
        <w:t xml:space="preserve">, many tides beyond counting.  Enemy change. We change.  </w:t>
      </w:r>
      <w:r w:rsidR="00AE1055">
        <w:rPr>
          <w:i/>
        </w:rPr>
        <w:t>Changed w</w:t>
      </w:r>
      <w:r>
        <w:rPr>
          <w:i/>
        </w:rPr>
        <w:t>e destroy Enemy.</w:t>
      </w:r>
      <w:r w:rsidR="002848B1">
        <w:rPr>
          <w:i/>
        </w:rPr>
        <w:t xml:space="preserve"> Make this place clean again.</w:t>
      </w:r>
      <w:r>
        <w:rPr>
          <w:i/>
        </w:rPr>
        <w:t>"</w:t>
      </w:r>
      <w:r w:rsidRPr="00F000A8">
        <w:t xml:space="preserve"> </w:t>
      </w:r>
    </w:p>
    <w:p w:rsidR="00AE1055" w:rsidRDefault="00AE1055">
      <w:pPr>
        <w:jc w:val="both"/>
      </w:pPr>
      <w:r>
        <w:t xml:space="preserve">"Your people changed to fight this Enemy? How?"  </w:t>
      </w:r>
    </w:p>
    <w:p w:rsidR="00AE1055" w:rsidRDefault="00AE1055">
      <w:pPr>
        <w:jc w:val="both"/>
      </w:pPr>
      <w:r>
        <w:t>"</w:t>
      </w:r>
      <w:r>
        <w:rPr>
          <w:i/>
        </w:rPr>
        <w:t xml:space="preserve">Changed </w:t>
      </w:r>
      <w:r w:rsidRPr="00AE1055">
        <w:rPr>
          <w:i/>
        </w:rPr>
        <w:t xml:space="preserve">life-stuff </w:t>
      </w:r>
      <w:r>
        <w:rPr>
          <w:i/>
        </w:rPr>
        <w:t xml:space="preserve">deep inside </w:t>
      </w:r>
      <w:r w:rsidRPr="00AE1055">
        <w:rPr>
          <w:i/>
        </w:rPr>
        <w:t>to become Other</w:t>
      </w:r>
      <w:r>
        <w:rPr>
          <w:i/>
        </w:rPr>
        <w:t>s</w:t>
      </w:r>
      <w:r w:rsidRPr="00AE1055">
        <w:rPr>
          <w:i/>
        </w:rPr>
        <w:t>.  New forms.  Forms stronger than Enemy.</w:t>
      </w:r>
      <w:r>
        <w:t>"</w:t>
      </w:r>
    </w:p>
    <w:p w:rsidR="007556D4" w:rsidRDefault="00743827">
      <w:pPr>
        <w:jc w:val="both"/>
      </w:pPr>
      <w:r>
        <w:t xml:space="preserve">"Enemy is </w:t>
      </w:r>
      <w:r w:rsidR="00B1775E">
        <w:t xml:space="preserve">here </w:t>
      </w:r>
      <w:r>
        <w:t xml:space="preserve">in this place.  </w:t>
      </w:r>
      <w:r w:rsidR="007556D4">
        <w:t xml:space="preserve">Enemy has </w:t>
      </w:r>
      <w:r>
        <w:t xml:space="preserve">also </w:t>
      </w:r>
      <w:r w:rsidR="007556D4">
        <w:t>changed." I said bluntly.</w:t>
      </w:r>
    </w:p>
    <w:p w:rsidR="007556D4" w:rsidRDefault="007556D4">
      <w:pPr>
        <w:jc w:val="both"/>
      </w:pPr>
      <w:r>
        <w:t>"</w:t>
      </w:r>
      <w:r w:rsidRPr="007556D4">
        <w:rPr>
          <w:i/>
        </w:rPr>
        <w:t xml:space="preserve">No. Enemy is gone.  Sky-fire destroys all unclean life that comes </w:t>
      </w:r>
      <w:r w:rsidR="002820FA">
        <w:rPr>
          <w:i/>
        </w:rPr>
        <w:t xml:space="preserve">to </w:t>
      </w:r>
      <w:r>
        <w:rPr>
          <w:i/>
        </w:rPr>
        <w:t>this place</w:t>
      </w:r>
      <w:r w:rsidRPr="007556D4">
        <w:rPr>
          <w:i/>
        </w:rPr>
        <w:t>.  You are clean.</w:t>
      </w:r>
      <w:r>
        <w:t>"</w:t>
      </w:r>
    </w:p>
    <w:p w:rsidR="002820FA" w:rsidRDefault="002820FA" w:rsidP="002820FA">
      <w:pPr>
        <w:jc w:val="both"/>
      </w:pPr>
      <w:r>
        <w:t xml:space="preserve">I frowned.  </w:t>
      </w:r>
      <w:r w:rsidR="007556D4">
        <w:t xml:space="preserve">Sky-fire? </w:t>
      </w:r>
      <w:r w:rsidR="00743827">
        <w:t xml:space="preserve">- Could </w:t>
      </w:r>
      <w:r>
        <w:t xml:space="preserve">Keeper </w:t>
      </w:r>
      <w:r w:rsidR="00743827">
        <w:t xml:space="preserve">be </w:t>
      </w:r>
      <w:r>
        <w:t>referring to a planetary defence system of some kind?</w:t>
      </w:r>
      <w:r w:rsidR="00743827">
        <w:t xml:space="preserve">  </w:t>
      </w:r>
      <w:r w:rsidR="00953482">
        <w:t>I already knew t</w:t>
      </w:r>
      <w:r w:rsidR="00743827">
        <w:t xml:space="preserve">he Warpers had shot </w:t>
      </w:r>
      <w:r w:rsidR="0061291A">
        <w:t>down</w:t>
      </w:r>
      <w:r w:rsidR="0061291A" w:rsidRPr="00953482">
        <w:rPr>
          <w:i/>
        </w:rPr>
        <w:t xml:space="preserve"> </w:t>
      </w:r>
      <w:r w:rsidR="00743827" w:rsidRPr="00953482">
        <w:rPr>
          <w:i/>
        </w:rPr>
        <w:t>Aurora</w:t>
      </w:r>
      <w:r w:rsidR="00743827">
        <w:t xml:space="preserve"> </w:t>
      </w:r>
      <w:r w:rsidR="00953482">
        <w:t>by opening a portal in one of her plasma conduits</w:t>
      </w:r>
      <w:r w:rsidR="00B1775E">
        <w:t xml:space="preserve">, </w:t>
      </w:r>
      <w:r w:rsidR="0061291A">
        <w:t xml:space="preserve">then </w:t>
      </w:r>
      <w:r w:rsidR="00B1775E">
        <w:t>d</w:t>
      </w:r>
      <w:r w:rsidR="00953482">
        <w:t xml:space="preserve">umping in ten tonnes of seawater.  This 'sky-fire' thing sounds like something completely different.   </w:t>
      </w:r>
      <w:r w:rsidR="007556D4">
        <w:t xml:space="preserve">   </w:t>
      </w:r>
      <w:r w:rsidR="002848B1">
        <w:t xml:space="preserve"> </w:t>
      </w:r>
      <w:r w:rsidR="00D2594A" w:rsidRPr="00F000A8">
        <w:t xml:space="preserve">  </w:t>
      </w:r>
      <w:r w:rsidR="00B96971" w:rsidRPr="00F000A8">
        <w:t xml:space="preserve">  </w:t>
      </w:r>
    </w:p>
    <w:p w:rsidR="002820FA" w:rsidRDefault="00953482" w:rsidP="002820FA">
      <w:pPr>
        <w:jc w:val="both"/>
      </w:pPr>
      <w:r>
        <w:lastRenderedPageBreak/>
        <w:t xml:space="preserve">I projected holograms of </w:t>
      </w:r>
      <w:r w:rsidR="002820FA">
        <w:t xml:space="preserve">various Kharaa life forms.  </w:t>
      </w:r>
      <w:r w:rsidR="002820FA" w:rsidRPr="00AE1055">
        <w:rPr>
          <w:i/>
        </w:rPr>
        <w:t>Keeper of Memories</w:t>
      </w:r>
      <w:r w:rsidR="002820FA">
        <w:t xml:space="preserve"> recoiled in frank disgust.</w:t>
      </w:r>
    </w:p>
    <w:p w:rsidR="002820FA" w:rsidRDefault="002820FA" w:rsidP="002820FA">
      <w:pPr>
        <w:jc w:val="both"/>
        <w:rPr>
          <w:i/>
        </w:rPr>
      </w:pPr>
      <w:r>
        <w:t>"</w:t>
      </w:r>
      <w:r w:rsidRPr="00AE1055">
        <w:rPr>
          <w:i/>
        </w:rPr>
        <w:t>Enemy.</w:t>
      </w:r>
      <w:r>
        <w:t>"</w:t>
      </w:r>
      <w:r w:rsidRPr="00F000A8">
        <w:t xml:space="preserve"> </w:t>
      </w:r>
      <w:r>
        <w:t>Keeper said contemptuously. "</w:t>
      </w:r>
      <w:r w:rsidRPr="007556D4">
        <w:rPr>
          <w:i/>
        </w:rPr>
        <w:t>Unclean</w:t>
      </w:r>
      <w:r>
        <w:rPr>
          <w:i/>
        </w:rPr>
        <w:t>."</w:t>
      </w:r>
    </w:p>
    <w:p w:rsidR="00953482" w:rsidRDefault="00743827">
      <w:pPr>
        <w:jc w:val="both"/>
      </w:pPr>
      <w:r>
        <w:t xml:space="preserve">Time to give him the wake-up call.  </w:t>
      </w:r>
      <w:r w:rsidR="003E41F5">
        <w:t xml:space="preserve">No time for delicacy, I'm afraid. </w:t>
      </w:r>
      <w:r>
        <w:t xml:space="preserve">To drive the message home, I projected an image of the contaminated growth-beds in the Torgaljin research facility outside. </w:t>
      </w:r>
      <w:r w:rsidR="00953482">
        <w:t xml:space="preserve"> </w:t>
      </w:r>
    </w:p>
    <w:p w:rsidR="00FD7DA2" w:rsidRDefault="00743827">
      <w:pPr>
        <w:jc w:val="both"/>
      </w:pPr>
      <w:r>
        <w:t>"Enemy seeds.  Here, in this place. Now."</w:t>
      </w:r>
      <w:r w:rsidR="003E41F5">
        <w:t xml:space="preserve"> I said grimly.  "They sleep now, but will grow soon."</w:t>
      </w:r>
    </w:p>
    <w:p w:rsidR="003E41F5" w:rsidRDefault="003E41F5">
      <w:pPr>
        <w:jc w:val="both"/>
        <w:rPr>
          <w:i/>
        </w:rPr>
      </w:pPr>
      <w:r>
        <w:t>"</w:t>
      </w:r>
      <w:r w:rsidRPr="003E41F5">
        <w:rPr>
          <w:i/>
        </w:rPr>
        <w:t>Not possible!</w:t>
      </w:r>
      <w:r>
        <w:t xml:space="preserve">" </w:t>
      </w:r>
      <w:r w:rsidRPr="006E2E8E">
        <w:rPr>
          <w:i/>
        </w:rPr>
        <w:t>Keeper of Memories</w:t>
      </w:r>
      <w:r>
        <w:t xml:space="preserve"> protested</w:t>
      </w:r>
      <w:r w:rsidR="00F21EC2">
        <w:t xml:space="preserve"> fiercely</w:t>
      </w:r>
      <w:r>
        <w:t>. "</w:t>
      </w:r>
      <w:r w:rsidRPr="003E41F5">
        <w:rPr>
          <w:i/>
        </w:rPr>
        <w:t>This place is last hope for all life!</w:t>
      </w:r>
      <w:r>
        <w:t xml:space="preserve">  </w:t>
      </w:r>
      <w:r w:rsidRPr="003E41F5">
        <w:rPr>
          <w:i/>
        </w:rPr>
        <w:t xml:space="preserve">Burn all seeds of </w:t>
      </w:r>
      <w:r w:rsidR="006E2E8E">
        <w:rPr>
          <w:i/>
        </w:rPr>
        <w:t xml:space="preserve">sleeping </w:t>
      </w:r>
      <w:r w:rsidRPr="003E41F5">
        <w:rPr>
          <w:i/>
        </w:rPr>
        <w:t>Enemy, or all is lost!</w:t>
      </w:r>
      <w:r>
        <w:rPr>
          <w:i/>
        </w:rPr>
        <w:t>"</w:t>
      </w:r>
    </w:p>
    <w:p w:rsidR="006E2E8E" w:rsidRDefault="003E41F5">
      <w:pPr>
        <w:jc w:val="both"/>
      </w:pPr>
      <w:r>
        <w:t xml:space="preserve">"I see this.  We have </w:t>
      </w:r>
      <w:r w:rsidR="006E2E8E">
        <w:t xml:space="preserve">a </w:t>
      </w:r>
      <w:r>
        <w:t>sickness in Lost One</w:t>
      </w:r>
      <w:r w:rsidR="006E2E8E">
        <w:t>s</w:t>
      </w:r>
      <w:r>
        <w:t xml:space="preserve"> shell, but cannot put an end to it.  We need your help!"</w:t>
      </w:r>
      <w:r w:rsidRPr="003E41F5">
        <w:rPr>
          <w:i/>
        </w:rPr>
        <w:t xml:space="preserve"> </w:t>
      </w:r>
    </w:p>
    <w:p w:rsidR="003E41F5" w:rsidRDefault="006E2E8E">
      <w:pPr>
        <w:jc w:val="both"/>
      </w:pPr>
      <w:r>
        <w:t>"</w:t>
      </w:r>
      <w:r w:rsidRPr="006E2E8E">
        <w:rPr>
          <w:i/>
        </w:rPr>
        <w:t xml:space="preserve">Your </w:t>
      </w:r>
      <w:r>
        <w:rPr>
          <w:i/>
        </w:rPr>
        <w:t xml:space="preserve">deep </w:t>
      </w:r>
      <w:r w:rsidRPr="006E2E8E">
        <w:rPr>
          <w:i/>
        </w:rPr>
        <w:t xml:space="preserve">life-stuff is not same as </w:t>
      </w:r>
      <w:r w:rsidR="00915156">
        <w:rPr>
          <w:i/>
        </w:rPr>
        <w:t>other</w:t>
      </w:r>
      <w:r>
        <w:rPr>
          <w:i/>
        </w:rPr>
        <w:t xml:space="preserve"> </w:t>
      </w:r>
      <w:r w:rsidRPr="006E2E8E">
        <w:rPr>
          <w:i/>
        </w:rPr>
        <w:t>life in this place.  You will all die.</w:t>
      </w:r>
      <w:r>
        <w:t>"  Keeper said flatly.</w:t>
      </w:r>
      <w:r w:rsidR="003E41F5" w:rsidRPr="003E41F5">
        <w:t xml:space="preserve"> </w:t>
      </w:r>
    </w:p>
    <w:p w:rsidR="006E2E8E" w:rsidRDefault="006E2E8E">
      <w:pPr>
        <w:jc w:val="both"/>
      </w:pPr>
      <w:r>
        <w:t xml:space="preserve">That last bit was a right puzzler.  </w:t>
      </w:r>
      <w:r w:rsidRPr="006E2E8E">
        <w:rPr>
          <w:i/>
        </w:rPr>
        <w:t>Your deep life-stuff is not same...</w:t>
      </w:r>
      <w:r>
        <w:rPr>
          <w:i/>
        </w:rPr>
        <w:t xml:space="preserve">  </w:t>
      </w:r>
      <w:r>
        <w:t>Could</w:t>
      </w:r>
      <w:r w:rsidR="00915156">
        <w:t xml:space="preserve"> Keeper</w:t>
      </w:r>
      <w:r>
        <w:t xml:space="preserve"> mean that human DNA is too different to be cured of the Kharaa infection, </w:t>
      </w:r>
      <w:r w:rsidR="00874396">
        <w:t xml:space="preserve">at least by </w:t>
      </w:r>
      <w:r>
        <w:t xml:space="preserve">the </w:t>
      </w:r>
      <w:r w:rsidR="00874396">
        <w:t xml:space="preserve">same </w:t>
      </w:r>
      <w:r>
        <w:t xml:space="preserve">method that the Precursors </w:t>
      </w:r>
      <w:r w:rsidR="00874396">
        <w:t>used to cure</w:t>
      </w:r>
      <w:r>
        <w:t xml:space="preserve"> themselves?  Of course it's bloody-well diff</w:t>
      </w:r>
      <w:r w:rsidR="00874396">
        <w:t xml:space="preserve">erent!  All life here is based on a </w:t>
      </w:r>
      <w:r>
        <w:t>triple-helix DNA molecule</w:t>
      </w:r>
      <w:r w:rsidR="00874396">
        <w:t xml:space="preserve"> manipulated by the </w:t>
      </w:r>
      <w:r w:rsidR="00F8348C">
        <w:t xml:space="preserve">presiding </w:t>
      </w:r>
      <w:r w:rsidR="00874396" w:rsidRPr="00874396">
        <w:rPr>
          <w:i/>
        </w:rPr>
        <w:t>Father of Tides</w:t>
      </w:r>
      <w:r w:rsidR="00874396">
        <w:t>, gorram it!</w:t>
      </w:r>
    </w:p>
    <w:p w:rsidR="0075304B" w:rsidRDefault="00F611FB">
      <w:pPr>
        <w:jc w:val="both"/>
      </w:pPr>
      <w:r>
        <w:t>"Tell</w:t>
      </w:r>
      <w:r w:rsidR="00874396">
        <w:t xml:space="preserve"> </w:t>
      </w:r>
      <w:r w:rsidR="00915156">
        <w:t xml:space="preserve">this one </w:t>
      </w:r>
      <w:r w:rsidR="00874396">
        <w:t xml:space="preserve">how your people destroyed the Enemy inside, and this one will burn the Enemy.  Make all </w:t>
      </w:r>
      <w:r w:rsidR="0075304B">
        <w:t xml:space="preserve">life </w:t>
      </w:r>
      <w:r w:rsidR="00874396">
        <w:t>clean in this place as it was before</w:t>
      </w:r>
      <w:r w:rsidR="0075304B">
        <w:t>.  Destroy all E</w:t>
      </w:r>
      <w:r w:rsidR="00874396">
        <w:t>nemy seeds.</w:t>
      </w:r>
      <w:r w:rsidR="0075304B">
        <w:t>"</w:t>
      </w:r>
    </w:p>
    <w:p w:rsidR="0075304B" w:rsidRDefault="0075304B">
      <w:pPr>
        <w:jc w:val="both"/>
      </w:pPr>
      <w:r>
        <w:t>"</w:t>
      </w:r>
      <w:r w:rsidRPr="0075304B">
        <w:rPr>
          <w:i/>
        </w:rPr>
        <w:t xml:space="preserve">Other deep life-stuff </w:t>
      </w:r>
      <w:r>
        <w:rPr>
          <w:i/>
        </w:rPr>
        <w:t xml:space="preserve">we make </w:t>
      </w:r>
      <w:r w:rsidRPr="0075304B">
        <w:rPr>
          <w:i/>
        </w:rPr>
        <w:t>burns the seeds from within.  Where we swim, no Enemy can live.</w:t>
      </w:r>
      <w:r>
        <w:t>"</w:t>
      </w:r>
    </w:p>
    <w:p w:rsidR="00F611FB" w:rsidRDefault="0075304B">
      <w:pPr>
        <w:jc w:val="both"/>
      </w:pPr>
      <w:r>
        <w:t>Bingo. The creatures here secrete something that attacks the basic Kharaa micro-organism before it is able to establish an Infestation.  Take away that initial foothold, and you've basically defeated them.  Makes perfect sense.  If the viral infection reaches that critical point unchecked, the first colonist</w:t>
      </w:r>
      <w:r w:rsidR="00F611FB">
        <w:t>s</w:t>
      </w:r>
      <w:r>
        <w:t xml:space="preserve"> to die will </w:t>
      </w:r>
      <w:r w:rsidR="00836A9E">
        <w:t>decompose to</w:t>
      </w:r>
      <w:r w:rsidR="00F611FB">
        <w:t xml:space="preserve"> </w:t>
      </w:r>
      <w:r w:rsidR="00836A9E">
        <w:t xml:space="preserve">become </w:t>
      </w:r>
      <w:r w:rsidR="00F611FB">
        <w:t xml:space="preserve">Infestation nodes.  Within 24 hours or less, that initial Kharaa colony will be pumping out its first batch of Skulks.  It wouldn't take long before </w:t>
      </w:r>
      <w:r w:rsidR="00F611FB" w:rsidRPr="00F611FB">
        <w:rPr>
          <w:i/>
        </w:rPr>
        <w:t>Kaori-san no-shima</w:t>
      </w:r>
      <w:r w:rsidR="00F611FB">
        <w:t xml:space="preserve"> became a slaughterhouse, crawling with rapidly-evolving Kharaa.   It sounds as callous as hell, but I'd light off a nuke in there long before</w:t>
      </w:r>
      <w:r w:rsidR="00836A9E">
        <w:t xml:space="preserve"> it got to that point.  And I'd be in there</w:t>
      </w:r>
      <w:r w:rsidR="00EB4EFA">
        <w:t xml:space="preserve"> with them, </w:t>
      </w:r>
      <w:r w:rsidR="00244E6B">
        <w:t xml:space="preserve">ready to press </w:t>
      </w:r>
      <w:r w:rsidR="00836A9E">
        <w:t>the button.</w:t>
      </w:r>
      <w:r>
        <w:t xml:space="preserve"> </w:t>
      </w:r>
    </w:p>
    <w:p w:rsidR="00836A9E" w:rsidRDefault="00F611FB">
      <w:pPr>
        <w:jc w:val="both"/>
      </w:pPr>
      <w:r>
        <w:t xml:space="preserve">"Show what shape this </w:t>
      </w:r>
      <w:r w:rsidR="00836A9E">
        <w:t xml:space="preserve">deep </w:t>
      </w:r>
      <w:r>
        <w:t xml:space="preserve">life-stuff takes.  Show </w:t>
      </w:r>
      <w:r w:rsidR="00836A9E">
        <w:t xml:space="preserve">this one </w:t>
      </w:r>
      <w:r>
        <w:t>how it burns Enemy."  I insisted.</w:t>
      </w:r>
      <w:r w:rsidR="0075304B">
        <w:t xml:space="preserve"> </w:t>
      </w:r>
    </w:p>
    <w:p w:rsidR="008031F1" w:rsidRDefault="00836A9E">
      <w:pPr>
        <w:jc w:val="both"/>
      </w:pPr>
      <w:r w:rsidRPr="00836A9E">
        <w:rPr>
          <w:i/>
        </w:rPr>
        <w:t>Keeper of Memories</w:t>
      </w:r>
      <w:r w:rsidR="00874396" w:rsidRPr="00836A9E">
        <w:rPr>
          <w:i/>
        </w:rPr>
        <w:t xml:space="preserve"> </w:t>
      </w:r>
      <w:r w:rsidR="00F22B78" w:rsidRPr="00F22B78">
        <w:t>readily</w:t>
      </w:r>
      <w:r w:rsidR="00F22B78">
        <w:rPr>
          <w:i/>
        </w:rPr>
        <w:t xml:space="preserve"> </w:t>
      </w:r>
      <w:r>
        <w:t xml:space="preserve">complied, projecting an image of a Sea Emperor literally hosing down a Kharaa-infested patch of seabed.  A </w:t>
      </w:r>
      <w:r w:rsidR="00F22B78">
        <w:t xml:space="preserve">swirling torrent of </w:t>
      </w:r>
      <w:r>
        <w:t xml:space="preserve">luminescent green </w:t>
      </w:r>
      <w:r w:rsidR="00F22B78">
        <w:t xml:space="preserve">fluid poured from its mouth like dragon's breath, </w:t>
      </w:r>
      <w:r w:rsidR="0003137C">
        <w:t>surging</w:t>
      </w:r>
      <w:r w:rsidR="00F21EC2">
        <w:t xml:space="preserve"> over the corrupted and decaying life and adhering to every surface</w:t>
      </w:r>
      <w:r w:rsidR="0003137C">
        <w:t xml:space="preserve"> that it touched.  </w:t>
      </w:r>
      <w:r w:rsidR="00915156">
        <w:t>Its effect was almost instantaneous. I could see the infestation shrivelling and dying within min</w:t>
      </w:r>
      <w:r w:rsidR="001328CE">
        <w:t xml:space="preserve">utes of contact, leaving only an </w:t>
      </w:r>
      <w:r w:rsidR="008031F1">
        <w:t xml:space="preserve">inert grey scum that dispersed slowly in the current. </w:t>
      </w:r>
      <w:r w:rsidR="00915156">
        <w:t xml:space="preserve"> </w:t>
      </w:r>
      <w:r w:rsidR="008031F1">
        <w:t xml:space="preserve">If I could lay hands on a </w:t>
      </w:r>
      <w:r w:rsidR="001328CE">
        <w:t>milli</w:t>
      </w:r>
      <w:r w:rsidR="008031F1">
        <w:t>litre or so of that stuff and have IANTO reverse-engineer it...</w:t>
      </w:r>
    </w:p>
    <w:p w:rsidR="00244E6B" w:rsidRDefault="008031F1">
      <w:pPr>
        <w:jc w:val="both"/>
      </w:pPr>
      <w:r>
        <w:t xml:space="preserve">"Now show this one </w:t>
      </w:r>
      <w:r w:rsidRPr="008031F1">
        <w:rPr>
          <w:i/>
        </w:rPr>
        <w:t>Father of Tides</w:t>
      </w:r>
      <w:r>
        <w:t xml:space="preserve"> life-stuff small.  Show it </w:t>
      </w:r>
      <w:r w:rsidR="001328CE">
        <w:t>very small, smaller than</w:t>
      </w:r>
      <w:r>
        <w:t xml:space="preserve"> </w:t>
      </w:r>
      <w:r w:rsidR="001328CE">
        <w:t xml:space="preserve">smallest </w:t>
      </w:r>
      <w:r>
        <w:t>sand."  I prompted eagerly.</w:t>
      </w:r>
      <w:r w:rsidR="001328CE">
        <w:t xml:space="preserve"> </w:t>
      </w:r>
      <w:r>
        <w:t xml:space="preserve">Fingers crossed.  </w:t>
      </w:r>
      <w:r w:rsidR="001328CE">
        <w:t xml:space="preserve">At this point, </w:t>
      </w:r>
      <w:r>
        <w:t xml:space="preserve">I </w:t>
      </w:r>
      <w:r w:rsidR="001328CE">
        <w:t xml:space="preserve">fervently </w:t>
      </w:r>
      <w:r>
        <w:t xml:space="preserve">hope </w:t>
      </w:r>
      <w:r w:rsidR="001328CE">
        <w:t xml:space="preserve">that </w:t>
      </w:r>
      <w:r>
        <w:t>the Precursors have developed some form of molecular imaging technology.</w:t>
      </w:r>
      <w:r w:rsidR="001328CE">
        <w:t xml:space="preserve"> </w:t>
      </w:r>
      <w:r w:rsidRPr="008031F1">
        <w:rPr>
          <w:i/>
        </w:rPr>
        <w:t>Keeper of Memories</w:t>
      </w:r>
      <w:r>
        <w:t xml:space="preserve"> appeared to hesitate briefly, as if unsure of what my request actually meant.  His first attempt at interpreting it left a wee bit to be des</w:t>
      </w:r>
      <w:r w:rsidR="001328CE">
        <w:t xml:space="preserve">ired.  An image of a solitary drop of Kryptonite-green goo rotated in the air.  </w:t>
      </w:r>
    </w:p>
    <w:p w:rsidR="008031F1" w:rsidRDefault="001328CE">
      <w:pPr>
        <w:jc w:val="both"/>
      </w:pPr>
      <w:r>
        <w:lastRenderedPageBreak/>
        <w:t>Close, but no cigar, Jimmy.</w:t>
      </w:r>
      <w:r w:rsidR="008031F1">
        <w:t xml:space="preserve"> </w:t>
      </w:r>
    </w:p>
    <w:p w:rsidR="003E41F5" w:rsidRDefault="001328CE">
      <w:pPr>
        <w:jc w:val="both"/>
      </w:pPr>
      <w:r>
        <w:t>"Good.  Now show smaller than</w:t>
      </w:r>
      <w:r w:rsidR="00244E6B">
        <w:t xml:space="preserve"> the smallest grain of sand."  </w:t>
      </w:r>
      <w:r w:rsidRPr="00244E6B">
        <w:rPr>
          <w:i/>
        </w:rPr>
        <w:t>Eureka</w:t>
      </w:r>
      <w:r>
        <w:t xml:space="preserve">.  It's an organic molecule. Hopefully, either JUNO or IANTO will know exactly what that molecule is.  I most certainly don't.  </w:t>
      </w:r>
    </w:p>
    <w:p w:rsidR="00F23144" w:rsidRDefault="00C90A56">
      <w:pPr>
        <w:jc w:val="both"/>
      </w:pPr>
      <w:r>
        <w:t>Ev</w:t>
      </w:r>
      <w:r w:rsidR="007D69BC">
        <w:t>en though I had a fair</w:t>
      </w:r>
      <w:r>
        <w:t xml:space="preserve"> idea of how the Precursor</w:t>
      </w:r>
      <w:r w:rsidR="00507916">
        <w:t xml:space="preserve">s </w:t>
      </w:r>
      <w:r w:rsidR="00F23144">
        <w:t>defeated the Kharaa at a</w:t>
      </w:r>
      <w:r>
        <w:t xml:space="preserve"> microscopic level, I had to ask </w:t>
      </w:r>
      <w:r w:rsidRPr="00C90A56">
        <w:rPr>
          <w:i/>
        </w:rPr>
        <w:t>Keeper of Memories</w:t>
      </w:r>
      <w:r>
        <w:t xml:space="preserve"> how they were able to</w:t>
      </w:r>
      <w:r w:rsidR="007D69BC">
        <w:t xml:space="preserve"> combat</w:t>
      </w:r>
      <w:r w:rsidR="00F23144">
        <w:t xml:space="preserve"> the larger organisms.  No</w:t>
      </w:r>
      <w:r w:rsidR="007D69BC">
        <w:t>t such a daft question</w:t>
      </w:r>
      <w:r w:rsidR="00F23144">
        <w:t xml:space="preserve">, </w:t>
      </w:r>
      <w:r w:rsidR="007D69BC">
        <w:t xml:space="preserve">as it turned out.  Considering </w:t>
      </w:r>
      <w:r w:rsidR="00F23144">
        <w:t xml:space="preserve">most of the </w:t>
      </w:r>
      <w:r w:rsidR="007B38D4">
        <w:t xml:space="preserve">known </w:t>
      </w:r>
      <w:r w:rsidR="00F23144">
        <w:t>Kharaa life forms appear to be specifically adapted to life on dry land</w:t>
      </w:r>
      <w:r w:rsidR="007D69BC">
        <w:t xml:space="preserve">, Kharaa wouldn't have posed any significant threat to the Precursors until they were able to evolve into specialised aquatic or amphibious forms.  Obviously, this would have taken some time.  The Precursors were </w:t>
      </w:r>
      <w:r w:rsidR="00010F7A">
        <w:t xml:space="preserve">well </w:t>
      </w:r>
      <w:r w:rsidR="007D69BC">
        <w:t>aware of this</w:t>
      </w:r>
      <w:r w:rsidR="00010F7A">
        <w:t xml:space="preserve">, and </w:t>
      </w:r>
      <w:r w:rsidR="003E0C29">
        <w:t>re</w:t>
      </w:r>
      <w:r w:rsidR="00010F7A">
        <w:t>acted accordingly.</w:t>
      </w:r>
    </w:p>
    <w:p w:rsidR="00C90A56" w:rsidRDefault="00F23144">
      <w:pPr>
        <w:jc w:val="both"/>
      </w:pPr>
      <w:r>
        <w:t>"</w:t>
      </w:r>
      <w:r w:rsidRPr="00F23144">
        <w:rPr>
          <w:i/>
        </w:rPr>
        <w:t>Enemy changed to new shapes, swim</w:t>
      </w:r>
      <w:r w:rsidR="007B38D4">
        <w:rPr>
          <w:i/>
        </w:rPr>
        <w:t>ming</w:t>
      </w:r>
      <w:r w:rsidRPr="00F23144">
        <w:rPr>
          <w:i/>
        </w:rPr>
        <w:t xml:space="preserve"> down to consume all life in this place.  We see this change</w:t>
      </w:r>
      <w:r>
        <w:rPr>
          <w:i/>
        </w:rPr>
        <w:t xml:space="preserve"> coming in Enemy</w:t>
      </w:r>
      <w:r w:rsidRPr="00F23144">
        <w:rPr>
          <w:i/>
        </w:rPr>
        <w:t>, make new shapes for ourselves.  They make new life.  We make new life.</w:t>
      </w:r>
      <w:r w:rsidR="00C90A56" w:rsidRPr="00F23144">
        <w:rPr>
          <w:i/>
        </w:rPr>
        <w:t xml:space="preserve"> </w:t>
      </w:r>
      <w:r w:rsidR="00C90A56">
        <w:t xml:space="preserve"> </w:t>
      </w:r>
      <w:r w:rsidR="007B38D4">
        <w:rPr>
          <w:i/>
        </w:rPr>
        <w:t xml:space="preserve">Long Talon, Far Jumper and Sky Fire Swimmer hunt down new Enemy that swims.  Make many small and sharp-toothed shapes to watch in dark places.  Strike fast, many teeth.  Make Small Thunder and Life Drinker to hide in </w:t>
      </w:r>
      <w:r w:rsidR="007D69BC">
        <w:rPr>
          <w:i/>
        </w:rPr>
        <w:t xml:space="preserve">small </w:t>
      </w:r>
      <w:r w:rsidR="007B38D4">
        <w:rPr>
          <w:i/>
        </w:rPr>
        <w:t>dark places</w:t>
      </w:r>
      <w:r w:rsidR="007D69BC">
        <w:rPr>
          <w:i/>
        </w:rPr>
        <w:t>, watch and wait.  Enemy come. Enemy no</w:t>
      </w:r>
      <w:r w:rsidR="003E0C29">
        <w:rPr>
          <w:i/>
        </w:rPr>
        <w:t>t</w:t>
      </w:r>
      <w:r w:rsidR="007D69BC">
        <w:rPr>
          <w:i/>
        </w:rPr>
        <w:t xml:space="preserve"> see. Enemy die."</w:t>
      </w:r>
      <w:r w:rsidR="00010F7A">
        <w:t xml:space="preserve">  </w:t>
      </w:r>
    </w:p>
    <w:p w:rsidR="00010F7A" w:rsidRDefault="00F2289C">
      <w:pPr>
        <w:jc w:val="both"/>
      </w:pPr>
      <w:r>
        <w:t xml:space="preserve">This explains a great deal. </w:t>
      </w:r>
      <w:r w:rsidR="00184B8E">
        <w:t xml:space="preserve"> Guess it wasn't a paranoid delusion after all.</w:t>
      </w:r>
    </w:p>
    <w:p w:rsidR="00EA344C" w:rsidRDefault="00F2289C">
      <w:pPr>
        <w:jc w:val="both"/>
      </w:pPr>
      <w:r>
        <w:t xml:space="preserve">I've always suspected that </w:t>
      </w:r>
      <w:r w:rsidR="00EA344C">
        <w:t>the</w:t>
      </w:r>
      <w:r>
        <w:t xml:space="preserve"> sea life on </w:t>
      </w:r>
      <w:r w:rsidRPr="00F2289C">
        <w:rPr>
          <w:i/>
        </w:rPr>
        <w:t>Manannán</w:t>
      </w:r>
      <w:r>
        <w:t xml:space="preserve"> was out to get me.  In fact, it's more a case of mistaken identity, at least as far as most of its creatures are concerned.  They're genetically hard-wired to be blindly aggressive toward </w:t>
      </w:r>
      <w:r w:rsidRPr="00F2289C">
        <w:rPr>
          <w:i/>
        </w:rPr>
        <w:t>any</w:t>
      </w:r>
      <w:r>
        <w:t xml:space="preserve"> strange life for</w:t>
      </w:r>
      <w:r w:rsidR="00244E6B">
        <w:t>ms, and that definitely included</w:t>
      </w:r>
      <w:r>
        <w:t xml:space="preserve"> Yours Truly. </w:t>
      </w:r>
    </w:p>
    <w:p w:rsidR="00F2289C" w:rsidRDefault="00F2289C">
      <w:pPr>
        <w:jc w:val="both"/>
      </w:pPr>
      <w:r>
        <w:t xml:space="preserve">I shudder to think of my </w:t>
      </w:r>
      <w:r w:rsidR="00184B8E">
        <w:t xml:space="preserve">survival </w:t>
      </w:r>
      <w:r>
        <w:t xml:space="preserve">chances if I hadn't gone out of my way to make contact with the Warpers and </w:t>
      </w:r>
      <w:r w:rsidRPr="00F2289C">
        <w:rPr>
          <w:i/>
        </w:rPr>
        <w:t>Father of Tides</w:t>
      </w:r>
      <w:r>
        <w:t xml:space="preserve">.  For one thing, Warpers are one of the most </w:t>
      </w:r>
      <w:r w:rsidR="00EA344C">
        <w:t>potent hunter-killer</w:t>
      </w:r>
      <w:r>
        <w:t xml:space="preserve"> units </w:t>
      </w:r>
      <w:r w:rsidR="00EA287A">
        <w:t xml:space="preserve">fielded </w:t>
      </w:r>
      <w:r w:rsidR="00EA344C">
        <w:t xml:space="preserve">in this planet's </w:t>
      </w:r>
      <w:r>
        <w:t>war against the Kharaa</w:t>
      </w:r>
      <w:r w:rsidR="00EA287A">
        <w:t xml:space="preserve">.  It doesn't take a great stretch of the imagination to see why.  Even Skyrays and Reefbacks </w:t>
      </w:r>
      <w:r w:rsidR="00912F9E">
        <w:t>played major roles</w:t>
      </w:r>
      <w:r w:rsidR="00EA287A">
        <w:t xml:space="preserve"> in this conflict, apparently.  As aerial reconnaissance </w:t>
      </w:r>
      <w:r w:rsidR="00CC15D6">
        <w:t xml:space="preserve">drones </w:t>
      </w:r>
      <w:r w:rsidR="00EA287A">
        <w:t>and practically</w:t>
      </w:r>
      <w:r w:rsidR="00CC15D6">
        <w:t xml:space="preserve"> indestructible </w:t>
      </w:r>
      <w:r w:rsidR="00EA344C">
        <w:t xml:space="preserve">heavy </w:t>
      </w:r>
      <w:r w:rsidR="00CC15D6">
        <w:t>assault troopers</w:t>
      </w:r>
      <w:r w:rsidR="00912F9E">
        <w:t>, according to Keeper</w:t>
      </w:r>
      <w:r w:rsidR="00EA287A">
        <w:t>.</w:t>
      </w:r>
      <w:r w:rsidR="00CC15D6">
        <w:t xml:space="preserve">  </w:t>
      </w:r>
      <w:r w:rsidR="00EA344C">
        <w:t xml:space="preserve">Faced with this level of opposition, </w:t>
      </w:r>
      <w:r w:rsidR="00912F9E">
        <w:t>I almost felt sorry for the Kharaa.  Almost, but not quite.</w:t>
      </w:r>
      <w:r w:rsidR="00EA344C">
        <w:t xml:space="preserve"> </w:t>
      </w:r>
    </w:p>
    <w:p w:rsidR="00912F9E" w:rsidRDefault="00242323">
      <w:pPr>
        <w:jc w:val="both"/>
      </w:pPr>
      <w:r>
        <w:t>Only one final detail remains</w:t>
      </w:r>
      <w:r w:rsidR="00EA344C">
        <w:t xml:space="preserve"> before I </w:t>
      </w:r>
      <w:r>
        <w:t>can take</w:t>
      </w:r>
      <w:r w:rsidR="00EA344C">
        <w:t xml:space="preserve"> my leave of </w:t>
      </w:r>
      <w:r w:rsidR="00EA344C" w:rsidRPr="00242323">
        <w:rPr>
          <w:i/>
        </w:rPr>
        <w:t>Keeper of Memories</w:t>
      </w:r>
      <w:r w:rsidR="00EA344C">
        <w:t>.  Sky Fire.  He mentioned a 'sky-fire swimmer</w:t>
      </w:r>
      <w:r>
        <w:t>' earlier, so I can safely</w:t>
      </w:r>
      <w:r w:rsidR="00EA344C">
        <w:t xml:space="preserve"> ass</w:t>
      </w:r>
      <w:r w:rsidR="00912F9E">
        <w:t xml:space="preserve">ume that he was referring to </w:t>
      </w:r>
      <w:r w:rsidR="00EA344C">
        <w:t>Amp-Eel</w:t>
      </w:r>
      <w:r w:rsidR="00912F9E">
        <w:t>s</w:t>
      </w:r>
      <w:r>
        <w:t>.</w:t>
      </w:r>
      <w:r w:rsidR="00912F9E">
        <w:t xml:space="preserve">  However, I'm guessing that this</w:t>
      </w:r>
      <w:r>
        <w:t xml:space="preserve"> allusion to lightning also extends to the Precursor planetary defence system.  Keeper was understandably reluctant to reveal its location, and even less forthcoming about its exact nature. </w:t>
      </w:r>
    </w:p>
    <w:p w:rsidR="00EA344C" w:rsidRDefault="00912F9E">
      <w:pPr>
        <w:jc w:val="both"/>
        <w:rPr>
          <w:i/>
        </w:rPr>
      </w:pPr>
      <w:r w:rsidRPr="00912F9E">
        <w:rPr>
          <w:i/>
        </w:rPr>
        <w:t xml:space="preserve">"Sky-fire is not for you to see.  </w:t>
      </w:r>
      <w:r w:rsidR="00696CD7">
        <w:rPr>
          <w:i/>
        </w:rPr>
        <w:t xml:space="preserve">Not yet. </w:t>
      </w:r>
      <w:r w:rsidR="00242323" w:rsidRPr="00912F9E">
        <w:rPr>
          <w:i/>
        </w:rPr>
        <w:t xml:space="preserve"> </w:t>
      </w:r>
      <w:r w:rsidRPr="00912F9E">
        <w:rPr>
          <w:i/>
        </w:rPr>
        <w:t xml:space="preserve">Nothing Unclean </w:t>
      </w:r>
      <w:r w:rsidR="00696CD7">
        <w:rPr>
          <w:i/>
        </w:rPr>
        <w:t xml:space="preserve">can </w:t>
      </w:r>
      <w:r w:rsidRPr="00912F9E">
        <w:rPr>
          <w:i/>
        </w:rPr>
        <w:t xml:space="preserve">come to this place and nothing Unclean will go from this place.  </w:t>
      </w:r>
      <w:r w:rsidR="00696CD7">
        <w:rPr>
          <w:i/>
        </w:rPr>
        <w:t>Enemy seeds must not be carried</w:t>
      </w:r>
      <w:r w:rsidRPr="00912F9E">
        <w:rPr>
          <w:i/>
        </w:rPr>
        <w:t xml:space="preserve"> to other worlds</w:t>
      </w:r>
      <w:r>
        <w:rPr>
          <w:i/>
        </w:rPr>
        <w:t>.</w:t>
      </w:r>
      <w:r w:rsidRPr="00912F9E">
        <w:rPr>
          <w:i/>
        </w:rPr>
        <w:t xml:space="preserve"> Life is sacred.  </w:t>
      </w:r>
      <w:r w:rsidR="00696CD7">
        <w:rPr>
          <w:i/>
        </w:rPr>
        <w:t>Ask Father of Tides.  Speak with Sky Watcher</w:t>
      </w:r>
      <w:r>
        <w:rPr>
          <w:i/>
        </w:rPr>
        <w:t xml:space="preserve"> </w:t>
      </w:r>
      <w:r w:rsidR="003D1D12">
        <w:rPr>
          <w:i/>
        </w:rPr>
        <w:t>to know</w:t>
      </w:r>
      <w:r w:rsidR="00696CD7">
        <w:rPr>
          <w:i/>
        </w:rPr>
        <w:t xml:space="preserve"> the shape and workings of Sky-fire."</w:t>
      </w:r>
    </w:p>
    <w:p w:rsidR="00A61C4B" w:rsidRDefault="00A61C4B">
      <w:pPr>
        <w:jc w:val="both"/>
      </w:pPr>
      <w:r>
        <w:t>Well,</w:t>
      </w:r>
      <w:r w:rsidR="00AF5FA2">
        <w:t xml:space="preserve"> that was delightfully cryptic.</w:t>
      </w:r>
      <w:r w:rsidR="00F03EF6">
        <w:t xml:space="preserve">  We must do this more often.</w:t>
      </w:r>
    </w:p>
    <w:p w:rsidR="00AC7013" w:rsidRPr="00AC7013" w:rsidRDefault="00AC7013">
      <w:pPr>
        <w:jc w:val="both"/>
      </w:pPr>
      <w:r>
        <w:t xml:space="preserve">After bidding </w:t>
      </w:r>
      <w:r w:rsidRPr="00AC7013">
        <w:rPr>
          <w:i/>
        </w:rPr>
        <w:t>Keeper of Memories</w:t>
      </w:r>
      <w:r>
        <w:t xml:space="preserve"> a fond farewell, I headed for the airlock.  The time is now 03:45, so I should be back at </w:t>
      </w:r>
      <w:r w:rsidRPr="00AC7013">
        <w:rPr>
          <w:i/>
        </w:rPr>
        <w:t>Kaori-san no-shima</w:t>
      </w:r>
      <w:r>
        <w:t xml:space="preserve"> in roughly 40 minutes.  Once through the first airlock, I made one final visual sweep of the laboratory as I passed through, then </w:t>
      </w:r>
      <w:r w:rsidR="00AF5FA2">
        <w:t xml:space="preserve">moved </w:t>
      </w:r>
      <w:r>
        <w:t>on to</w:t>
      </w:r>
      <w:r w:rsidR="00DB2081">
        <w:t xml:space="preserve"> the next airlock for another </w:t>
      </w:r>
      <w:r w:rsidR="00AF5FA2">
        <w:t xml:space="preserve">jolly </w:t>
      </w:r>
      <w:r>
        <w:t xml:space="preserve">decontamination cycle. </w:t>
      </w:r>
      <w:r w:rsidR="00AF5FA2">
        <w:t>Still no luck</w:t>
      </w:r>
      <w:r w:rsidR="00DB2081">
        <w:t xml:space="preserve"> on that comm-link signal, though.  There won't be </w:t>
      </w:r>
      <w:r w:rsidR="00DB2081">
        <w:lastRenderedPageBreak/>
        <w:t xml:space="preserve">any signal until I'm in the Lava Castle itself.  I finally cleared the hidden access corridor, </w:t>
      </w:r>
      <w:r w:rsidR="00DB2081" w:rsidRPr="00DB2081">
        <w:rPr>
          <w:i/>
        </w:rPr>
        <w:t>et voila!</w:t>
      </w:r>
      <w:r w:rsidR="00DB2081">
        <w:t xml:space="preserve">  Five solid bars of </w:t>
      </w:r>
      <w:r w:rsidR="00AF5FA2">
        <w:t xml:space="preserve">RF </w:t>
      </w:r>
      <w:r w:rsidR="00F03EF6">
        <w:t>signal</w:t>
      </w:r>
      <w:r w:rsidR="00507916">
        <w:t xml:space="preserve"> strength. Splendid! </w:t>
      </w:r>
      <w:r w:rsidR="00AF5FA2">
        <w:t>I urgently need to take a massive data dump. '</w:t>
      </w:r>
      <w:proofErr w:type="spellStart"/>
      <w:r w:rsidR="00AF5FA2">
        <w:t>scuse</w:t>
      </w:r>
      <w:proofErr w:type="spellEnd"/>
      <w:r w:rsidR="00AF5FA2">
        <w:t xml:space="preserve"> me...</w:t>
      </w:r>
    </w:p>
    <w:p w:rsidR="00507916" w:rsidRDefault="00AF5FA2">
      <w:pPr>
        <w:jc w:val="both"/>
      </w:pPr>
      <w:r>
        <w:t xml:space="preserve">+++ PROXIMITY ALERT. LIFE FORMS DETECTED. CAUTION ADVISED. +++ </w:t>
      </w:r>
      <w:r w:rsidR="00507916">
        <w:t xml:space="preserve">   </w:t>
      </w:r>
    </w:p>
    <w:p w:rsidR="007D69BC" w:rsidRDefault="00AF5FA2">
      <w:pPr>
        <w:jc w:val="both"/>
      </w:pPr>
      <w:r w:rsidRPr="00AF5FA2">
        <w:rPr>
          <w:i/>
        </w:rPr>
        <w:t>What the Hell?</w:t>
      </w:r>
    </w:p>
    <w:p w:rsidR="00443CB7" w:rsidRDefault="00443CB7">
      <w:pPr>
        <w:jc w:val="both"/>
      </w:pPr>
      <w:r>
        <w:t>Polyakov.</w:t>
      </w:r>
    </w:p>
    <w:p w:rsidR="00443CB7" w:rsidRDefault="00443CB7">
      <w:pPr>
        <w:jc w:val="both"/>
      </w:pPr>
      <w:r>
        <w:t>I found myself staring down the muzzles of six PPSh-41 submachine guns.  World War II vintage.  Devastating rate of fire, very effective at close quarters... And extremely easy to fabricate, it seems.</w:t>
      </w:r>
    </w:p>
    <w:p w:rsidR="002E6083" w:rsidRDefault="00443CB7">
      <w:pPr>
        <w:jc w:val="both"/>
      </w:pPr>
      <w:r>
        <w:t>"Hello, Robot."  Polyakov grinned</w:t>
      </w:r>
      <w:r w:rsidR="002E6083">
        <w:t xml:space="preserve"> nastily</w:t>
      </w:r>
      <w:r>
        <w:t xml:space="preserve">.  </w:t>
      </w:r>
      <w:r w:rsidR="002E6083">
        <w:t>"Did you find what you were looking for in there?"</w:t>
      </w:r>
    </w:p>
    <w:p w:rsidR="00443CB7" w:rsidRDefault="003E17C9">
      <w:pPr>
        <w:jc w:val="both"/>
      </w:pPr>
      <w:r>
        <w:t>I sighed theatrical</w:t>
      </w:r>
      <w:r w:rsidR="00710896">
        <w:t xml:space="preserve">ly.  "Let me guess.  This </w:t>
      </w:r>
      <w:r>
        <w:t>was all part of your cunning plan to lure me here</w:t>
      </w:r>
      <w:r w:rsidR="00710896">
        <w:t xml:space="preserve"> alone. </w:t>
      </w:r>
      <w:r>
        <w:t xml:space="preserve"> Well, that makes me quite the dumb bunny, doesn't it?"</w:t>
      </w:r>
    </w:p>
    <w:p w:rsidR="003E17C9" w:rsidRDefault="003E17C9">
      <w:pPr>
        <w:jc w:val="both"/>
      </w:pPr>
      <w:r>
        <w:t>"</w:t>
      </w:r>
      <w:r w:rsidRPr="003E17C9">
        <w:rPr>
          <w:i/>
        </w:rPr>
        <w:t>Da</w:t>
      </w:r>
      <w:r>
        <w:t>. You</w:t>
      </w:r>
      <w:r w:rsidR="00B54EE8">
        <w:t xml:space="preserve"> couldn't resist another chance to play the mighty </w:t>
      </w:r>
      <w:proofErr w:type="spellStart"/>
      <w:r w:rsidR="00B54EE8" w:rsidRPr="00B54EE8">
        <w:rPr>
          <w:i/>
        </w:rPr>
        <w:t>bogatyr</w:t>
      </w:r>
      <w:proofErr w:type="spellEnd"/>
      <w:r>
        <w:t>.  Now that you have kindly started building our rescue ship, you are no longer useful</w:t>
      </w:r>
      <w:r w:rsidR="00B54EE8">
        <w:t xml:space="preserve"> to me</w:t>
      </w:r>
      <w:r>
        <w:t>.  Your crew will finish it</w:t>
      </w:r>
      <w:r w:rsidR="00B54EE8">
        <w:t xml:space="preserve"> for us, and we will leave.  If I am feeling generous, I</w:t>
      </w:r>
      <w:r w:rsidR="00710896">
        <w:t xml:space="preserve"> will let them stay</w:t>
      </w:r>
      <w:r w:rsidR="00B54EE8">
        <w:t xml:space="preserve"> here to put flowers on your grave."</w:t>
      </w:r>
    </w:p>
    <w:p w:rsidR="00B54EE8" w:rsidRDefault="00B54EE8">
      <w:pPr>
        <w:jc w:val="both"/>
      </w:pPr>
      <w:r>
        <w:t>I chuckled quietly, shaking my head.</w:t>
      </w:r>
    </w:p>
    <w:p w:rsidR="00710896" w:rsidRDefault="00B54EE8">
      <w:pPr>
        <w:jc w:val="both"/>
      </w:pPr>
      <w:r>
        <w:t>"Sounds like y</w:t>
      </w:r>
      <w:r w:rsidR="00D778B7">
        <w:t>ou've dreamed this caper</w:t>
      </w:r>
      <w:r>
        <w:t xml:space="preserve"> up while sitting on the privy, Chum.  </w:t>
      </w:r>
      <w:r w:rsidR="0062357B">
        <w:t xml:space="preserve">If you want my advice, stick to reading </w:t>
      </w:r>
      <w:r w:rsidR="0062357B" w:rsidRPr="0062357B">
        <w:rPr>
          <w:i/>
        </w:rPr>
        <w:t>manga</w:t>
      </w:r>
      <w:r w:rsidR="0062357B">
        <w:t xml:space="preserve">.  </w:t>
      </w:r>
      <w:r>
        <w:t>There's no</w:t>
      </w:r>
      <w:r w:rsidR="00710896">
        <w:t xml:space="preserve"> way my mates will let this </w:t>
      </w:r>
      <w:r>
        <w:t>pass unanswered.  For a start, they will go full MARTIAL on your sorry carcass</w:t>
      </w:r>
      <w:r w:rsidR="00710896">
        <w:t xml:space="preserve">es.  You'd best re-acquaint yourself with this charming place right now, because this is where you'll end up.  You each get three free rides on the Valkyrie Field, and that's it. </w:t>
      </w:r>
      <w:r w:rsidR="00710896" w:rsidRPr="00710896">
        <w:t xml:space="preserve"> </w:t>
      </w:r>
      <w:r w:rsidR="00710896">
        <w:t xml:space="preserve">I wasn't kidding."  </w:t>
      </w:r>
      <w:r>
        <w:t xml:space="preserve"> </w:t>
      </w:r>
    </w:p>
    <w:p w:rsidR="00B54EE8" w:rsidRDefault="00710896">
      <w:pPr>
        <w:jc w:val="both"/>
      </w:pPr>
      <w:r>
        <w:t xml:space="preserve">This news didn't sit well with Polyakov's team.  </w:t>
      </w:r>
      <w:r w:rsidR="00C8698B">
        <w:t>There's d</w:t>
      </w:r>
      <w:r>
        <w:t xml:space="preserve">efinitely </w:t>
      </w:r>
      <w:r w:rsidR="00C8698B">
        <w:t xml:space="preserve">some frowny faces </w:t>
      </w:r>
      <w:r w:rsidR="00D30923">
        <w:t>in this</w:t>
      </w:r>
      <w:r w:rsidR="00C8698B">
        <w:t xml:space="preserve"> room</w:t>
      </w:r>
      <w:r>
        <w:t xml:space="preserve">.  I'm guessing </w:t>
      </w:r>
      <w:r w:rsidR="00C8698B">
        <w:t>that he didn't tell them about my</w:t>
      </w:r>
      <w:r>
        <w:t xml:space="preserve"> little wrinkle in their </w:t>
      </w:r>
      <w:r w:rsidR="00C8698B">
        <w:t>resurrection arrangements.  Time to apply a wee bit more pressure.</w:t>
      </w:r>
      <w:r>
        <w:t xml:space="preserve"> </w:t>
      </w:r>
      <w:r w:rsidR="00B54EE8">
        <w:t xml:space="preserve"> </w:t>
      </w:r>
    </w:p>
    <w:p w:rsidR="00C8698B" w:rsidRDefault="00C8698B">
      <w:pPr>
        <w:jc w:val="both"/>
      </w:pPr>
      <w:r>
        <w:t xml:space="preserve">"Nice shooters, by the way. </w:t>
      </w:r>
      <w:r w:rsidR="00E77BEF">
        <w:t xml:space="preserve">I never figured you as a </w:t>
      </w:r>
      <w:r>
        <w:t>creative sort, Armin Mikhailovitch.  Congratulations. You've genuinely surprised me." I nodded approvingly.</w:t>
      </w:r>
    </w:p>
    <w:p w:rsidR="003E17C9" w:rsidRDefault="00E77BEF">
      <w:pPr>
        <w:jc w:val="both"/>
      </w:pPr>
      <w:r>
        <w:t xml:space="preserve">Polyakov shifted his stance uneasily, glancing warily around the atrium.  </w:t>
      </w:r>
    </w:p>
    <w:p w:rsidR="00E77BEF" w:rsidRDefault="00E77BEF">
      <w:pPr>
        <w:jc w:val="both"/>
      </w:pPr>
      <w:r>
        <w:t xml:space="preserve">"You're stalling, Selkirk.  Enough talk."  He </w:t>
      </w:r>
      <w:r w:rsidR="0062357B">
        <w:t xml:space="preserve">deftly </w:t>
      </w:r>
      <w:r>
        <w:t xml:space="preserve">cocked the burp-gun, </w:t>
      </w:r>
      <w:r w:rsidR="0062357B">
        <w:t>raised its muzzle and fired.</w:t>
      </w:r>
    </w:p>
    <w:p w:rsidR="0062357B" w:rsidRDefault="0062357B">
      <w:pPr>
        <w:jc w:val="both"/>
      </w:pPr>
      <w:r>
        <w:t>"ALECTO, lights!" I yelled.</w:t>
      </w:r>
    </w:p>
    <w:p w:rsidR="00882895" w:rsidRDefault="0062357B">
      <w:pPr>
        <w:jc w:val="both"/>
      </w:pPr>
      <w:r>
        <w:t>The atrium went pitch-black instantly. I dived for cover behind one of the stone benches, narr</w:t>
      </w:r>
      <w:r w:rsidR="00882895">
        <w:t>owly avoid</w:t>
      </w:r>
      <w:r>
        <w:t xml:space="preserve">ing a faceful of 7.62 calibre </w:t>
      </w:r>
      <w:r w:rsidR="00882895">
        <w:t>copper-jacketed titanium</w:t>
      </w:r>
      <w:r>
        <w:t>.  I quickly shucked the sampling unit</w:t>
      </w:r>
      <w:r w:rsidR="00915D70">
        <w:t xml:space="preserve"> </w:t>
      </w:r>
      <w:r>
        <w:t>backpack and shoved it under the bench</w:t>
      </w:r>
      <w:r w:rsidR="00915D70">
        <w:t>,</w:t>
      </w:r>
      <w:r w:rsidR="00882895">
        <w:t xml:space="preserve"> out of harm's way.  Thermal imaging kicked in, revealing the bluish forms of Polyakov and his men still standing dumbfounded where I'd left them.  Their dive suits were still sopping wet and cold, almost blending in with the thermal background, although their exposed faces glowed white-hot in the IR spectrum.  Easy targets.  </w:t>
      </w:r>
    </w:p>
    <w:p w:rsidR="00882895" w:rsidRDefault="00882895">
      <w:pPr>
        <w:jc w:val="both"/>
      </w:pPr>
      <w:r>
        <w:t>No mo</w:t>
      </w:r>
      <w:r w:rsidR="00244E6B">
        <w:t>re pissing around.  I'll make this</w:t>
      </w:r>
      <w:r>
        <w:t xml:space="preserve"> as quick and painless as each one deserves. Polyakov first.</w:t>
      </w:r>
      <w:r w:rsidR="00FC0A5B">
        <w:t xml:space="preserve"> </w:t>
      </w:r>
    </w:p>
    <w:p w:rsidR="0062357B" w:rsidRDefault="00FC0A5B">
      <w:pPr>
        <w:jc w:val="both"/>
      </w:pPr>
      <w:r>
        <w:lastRenderedPageBreak/>
        <w:t xml:space="preserve">The security team were still bunched together, although they at least had sufficient presence of mind to form a defensive circle facing outwards.  Polyakov fired a short, scything burst blindly into the darkness, </w:t>
      </w:r>
      <w:r w:rsidR="00915D70">
        <w:t xml:space="preserve">deliberately </w:t>
      </w:r>
      <w:r>
        <w:t xml:space="preserve">aiming low.  Target identified and marked. His men followed suit, sending an aimless volley of rounds into nothing in particular. </w:t>
      </w:r>
      <w:r w:rsidR="00915D70">
        <w:t xml:space="preserve">Ricochets whined. </w:t>
      </w:r>
      <w:r>
        <w:t>Spent casings tinkled onto the deck, t</w:t>
      </w:r>
      <w:r w:rsidR="00915D70">
        <w:t>hen silence reigned. Their g</w:t>
      </w:r>
      <w:r>
        <w:t xml:space="preserve">un barrels now glowed a warm orange. </w:t>
      </w:r>
      <w:r w:rsidR="00915D70">
        <w:t>I moved quiet</w:t>
      </w:r>
      <w:r>
        <w:t xml:space="preserve">ly, </w:t>
      </w:r>
      <w:r w:rsidR="00915D70">
        <w:t xml:space="preserve">circling the group and </w:t>
      </w:r>
      <w:r>
        <w:t>m</w:t>
      </w:r>
      <w:r w:rsidR="00915D70">
        <w:t>arked</w:t>
      </w:r>
      <w:r>
        <w:t xml:space="preserve"> each one of his deputies, </w:t>
      </w:r>
      <w:r w:rsidR="003E18A7">
        <w:t>adding</w:t>
      </w:r>
      <w:r>
        <w:t xml:space="preserve"> their positions</w:t>
      </w:r>
      <w:r w:rsidR="003E18A7">
        <w:t xml:space="preserve"> </w:t>
      </w:r>
      <w:r>
        <w:t>to my</w:t>
      </w:r>
      <w:r w:rsidR="003E18A7">
        <w:t xml:space="preserve"> tactical display</w:t>
      </w:r>
      <w:r>
        <w:t xml:space="preserve">.  </w:t>
      </w:r>
    </w:p>
    <w:p w:rsidR="00EF6C09" w:rsidRDefault="00EF6C09">
      <w:pPr>
        <w:jc w:val="both"/>
      </w:pPr>
      <w:r>
        <w:t>"Armin Mikhailovi</w:t>
      </w:r>
      <w:r w:rsidR="008E7DD2">
        <w:t xml:space="preserve">tch Polyakov, you and your </w:t>
      </w:r>
      <w:r>
        <w:t xml:space="preserve">confederates stand accused of armed insurrection, sabotage and biological warfare.  You have heard the charges laid against you. How do you plead?" </w:t>
      </w:r>
    </w:p>
    <w:p w:rsidR="00EF6C09" w:rsidRDefault="00EF6C09">
      <w:pPr>
        <w:jc w:val="both"/>
      </w:pPr>
      <w:r>
        <w:t xml:space="preserve">Polyakov guffawed loudly in the darkness. </w:t>
      </w:r>
    </w:p>
    <w:p w:rsidR="00EF6C09" w:rsidRDefault="00EF6C09">
      <w:pPr>
        <w:jc w:val="both"/>
      </w:pPr>
      <w:r>
        <w:t>"</w:t>
      </w:r>
      <w:r w:rsidR="00E0502F">
        <w:t>Hah! I cannot believe t</w:t>
      </w:r>
      <w:r>
        <w:t xml:space="preserve">his Selkirk! He thinks he is </w:t>
      </w:r>
      <w:proofErr w:type="spellStart"/>
      <w:r w:rsidR="00457D37">
        <w:rPr>
          <w:i/>
        </w:rPr>
        <w:t>ofitser</w:t>
      </w:r>
      <w:proofErr w:type="spellEnd"/>
      <w:r w:rsidR="00457D37">
        <w:rPr>
          <w:i/>
        </w:rPr>
        <w:t xml:space="preserve"> </w:t>
      </w:r>
      <w:proofErr w:type="spellStart"/>
      <w:r w:rsidR="00457D37">
        <w:rPr>
          <w:i/>
        </w:rPr>
        <w:t>p</w:t>
      </w:r>
      <w:r w:rsidRPr="00EF6C09">
        <w:rPr>
          <w:i/>
        </w:rPr>
        <w:t>olitsii</w:t>
      </w:r>
      <w:proofErr w:type="spellEnd"/>
      <w:r>
        <w:t xml:space="preserve"> now! - Who gives you the right to i</w:t>
      </w:r>
      <w:r w:rsidR="000E720F">
        <w:t>nterfere in our colony</w:t>
      </w:r>
      <w:r w:rsidR="00E0502F">
        <w:t xml:space="preserve">, </w:t>
      </w:r>
      <w:r w:rsidR="00E0502F" w:rsidRPr="00E0502F">
        <w:rPr>
          <w:i/>
        </w:rPr>
        <w:t>meneer</w:t>
      </w:r>
      <w:r>
        <w:t>?</w:t>
      </w:r>
      <w:r w:rsidR="000E720F">
        <w:t xml:space="preserve"> You have no authority here.</w:t>
      </w:r>
      <w:r>
        <w:t>"</w:t>
      </w:r>
    </w:p>
    <w:p w:rsidR="000E720F" w:rsidRDefault="000E720F">
      <w:pPr>
        <w:jc w:val="both"/>
      </w:pPr>
      <w:r>
        <w:t>"That's where you're wrong, Armin." I said calmly.  "My authority comes directly from your colony's governing committee.  You have knowingly infected the colonists</w:t>
      </w:r>
      <w:r w:rsidR="00457D37">
        <w:t xml:space="preserve"> with a lethal</w:t>
      </w:r>
      <w:r>
        <w:t xml:space="preserve"> alien pathogen</w:t>
      </w:r>
      <w:r w:rsidR="00457D37">
        <w:t>.  If you surrender immediately, you have my word of honour that you and your men will not be harmed.  This is your final warning."</w:t>
      </w:r>
    </w:p>
    <w:p w:rsidR="00457D37" w:rsidRDefault="00457D37">
      <w:pPr>
        <w:jc w:val="both"/>
      </w:pPr>
      <w:r>
        <w:t>"You always talk too much, Selkirk." Polyakov snarled. "A</w:t>
      </w:r>
      <w:r w:rsidR="0054641C">
        <w:t>ny</w:t>
      </w:r>
      <w:r>
        <w:t xml:space="preserve"> </w:t>
      </w:r>
      <w:r w:rsidRPr="00457D37">
        <w:rPr>
          <w:i/>
        </w:rPr>
        <w:t>real</w:t>
      </w:r>
      <w:r>
        <w:t xml:space="preserve"> ma</w:t>
      </w:r>
      <w:r w:rsidR="00571C3D">
        <w:t>n would have shot us all</w:t>
      </w:r>
      <w:r w:rsidR="0054641C">
        <w:t xml:space="preserve"> by now.  Now you try to kill us with your </w:t>
      </w:r>
      <w:r w:rsidR="00A73714">
        <w:t xml:space="preserve">endless </w:t>
      </w:r>
      <w:r w:rsidR="0054641C">
        <w:t>words.  You are pathetic, Robot."</w:t>
      </w:r>
    </w:p>
    <w:p w:rsidR="0054641C" w:rsidRDefault="0054641C">
      <w:pPr>
        <w:jc w:val="both"/>
      </w:pPr>
      <w:r>
        <w:t>I could see the security team tensing up.  Polyakov had whispered a command to activate their suit floodlights on his word, hoping to catch me unawares.  It was a fairly simple matter to calculate the firing arcs of each man, then quietly put myself out of the immediate firing line.  Polyakov was using the sound of my voic</w:t>
      </w:r>
      <w:r w:rsidR="00A73714">
        <w:t>e to fix</w:t>
      </w:r>
      <w:r>
        <w:t xml:space="preserve"> my position, so I kept moving to throw </w:t>
      </w:r>
      <w:r w:rsidR="00A73714">
        <w:t>their projected aim points off</w:t>
      </w:r>
      <w:r>
        <w:t xml:space="preserve">.  </w:t>
      </w:r>
    </w:p>
    <w:p w:rsidR="00A73714" w:rsidRDefault="00A73714">
      <w:pPr>
        <w:jc w:val="both"/>
      </w:pPr>
      <w:r>
        <w:t>"What's the plan, Armin?  I conjure I'm about to die, so you might as well tell me."  I said mockingly.</w:t>
      </w:r>
    </w:p>
    <w:p w:rsidR="00E0502F" w:rsidRDefault="00E0502F">
      <w:pPr>
        <w:jc w:val="both"/>
      </w:pPr>
      <w:r>
        <w:t>"I don't think so, Selkirk."  Polyakov smirked. "You are stalling again. Do you think I'm stupid?"</w:t>
      </w:r>
    </w:p>
    <w:p w:rsidR="00E0502F" w:rsidRDefault="00E0502F">
      <w:pPr>
        <w:jc w:val="both"/>
      </w:pPr>
      <w:r>
        <w:t>I shrugged.  "Yes, actually.  I've just searched through every known Terran language</w:t>
      </w:r>
      <w:r w:rsidR="001E3823">
        <w:t xml:space="preserve"> lexicon</w:t>
      </w:r>
      <w:r>
        <w:t xml:space="preserve">, and there isn't a single word that adequately describes your own unique level of stupidity.  Tell </w:t>
      </w:r>
      <w:r w:rsidR="001E3823">
        <w:t>me one thing though... D</w:t>
      </w:r>
      <w:r>
        <w:t xml:space="preserve">id you bother to immunise your men before releasing the Kharaa pathogen?" </w:t>
      </w:r>
    </w:p>
    <w:p w:rsidR="001E3823" w:rsidRDefault="00E0502F">
      <w:pPr>
        <w:jc w:val="both"/>
      </w:pPr>
      <w:r>
        <w:t>Polyakov snorted derisively. "Naturally. I</w:t>
      </w:r>
      <w:r w:rsidR="00FA281B">
        <w:t xml:space="preserve"> found Baat Torgal's data</w:t>
      </w:r>
      <w:r>
        <w:t xml:space="preserve"> </w:t>
      </w:r>
      <w:r w:rsidR="001E3823">
        <w:t xml:space="preserve">on the cure for the </w:t>
      </w:r>
      <w:proofErr w:type="spellStart"/>
      <w:r w:rsidR="001E3823">
        <w:t>Carar</w:t>
      </w:r>
      <w:proofErr w:type="spellEnd"/>
      <w:r w:rsidR="001E3823">
        <w:t xml:space="preserve"> stored on a Mempak passed on </w:t>
      </w:r>
      <w:r w:rsidR="00DD5117">
        <w:t xml:space="preserve">to me </w:t>
      </w:r>
      <w:r w:rsidR="001E3823">
        <w:t xml:space="preserve">by my father, along with </w:t>
      </w:r>
      <w:r w:rsidR="00A854DD">
        <w:t xml:space="preserve">terminal </w:t>
      </w:r>
      <w:r w:rsidR="001E3823">
        <w:t xml:space="preserve">access codes and fabrication blueprints for old military </w:t>
      </w:r>
      <w:r w:rsidR="00244E6B">
        <w:t>weapons.  Remember, you a</w:t>
      </w:r>
      <w:r w:rsidR="00B82596">
        <w:t>re</w:t>
      </w:r>
      <w:r w:rsidR="001E3823">
        <w:t xml:space="preserve"> not the only resourceful man here."</w:t>
      </w:r>
    </w:p>
    <w:p w:rsidR="001E3823" w:rsidRDefault="001E3823">
      <w:pPr>
        <w:jc w:val="both"/>
      </w:pPr>
      <w:r>
        <w:t>"Okay.  You've immunised your men with a century-old therapeutic compound.  Sounds fine to me."</w:t>
      </w:r>
    </w:p>
    <w:p w:rsidR="00DD5117" w:rsidRDefault="00B82596">
      <w:pPr>
        <w:jc w:val="both"/>
      </w:pPr>
      <w:r>
        <w:t>The security team</w:t>
      </w:r>
      <w:r w:rsidR="00DD5117">
        <w:t xml:space="preserve"> appeared to be completely </w:t>
      </w:r>
      <w:r>
        <w:t>unsettled by this news.  The formation</w:t>
      </w:r>
      <w:r w:rsidR="00FE6D07">
        <w:t>'s alert posture suddenly faltered, and I could see a couple of them unconsciously rubbing their upper arms. No doubt Polyakov had merely slapped an (expired) dermal patch</w:t>
      </w:r>
      <w:r>
        <w:t xml:space="preserve"> </w:t>
      </w:r>
      <w:r w:rsidR="00FE6D07">
        <w:t xml:space="preserve">on each of these goons, loudly and proudly pronouncing them totally immune to the Kharaa organism. That one casual statement </w:t>
      </w:r>
      <w:r w:rsidR="00DD5117">
        <w:t xml:space="preserve">of mine </w:t>
      </w:r>
      <w:r w:rsidR="00FE6D07">
        <w:t xml:space="preserve">just blew a massive hole in their </w:t>
      </w:r>
      <w:r w:rsidR="00DD5117">
        <w:t>misplac</w:t>
      </w:r>
      <w:r w:rsidR="00FE6D07">
        <w:t>ed confidence in Polyakov.</w:t>
      </w:r>
      <w:r w:rsidR="00DD5117">
        <w:t xml:space="preserve">  </w:t>
      </w:r>
    </w:p>
    <w:p w:rsidR="00DD5117" w:rsidRDefault="00C806A7">
      <w:pPr>
        <w:jc w:val="both"/>
      </w:pPr>
      <w:r>
        <w:t xml:space="preserve">All pieces are in </w:t>
      </w:r>
      <w:r w:rsidR="00A84A70">
        <w:t xml:space="preserve">their final </w:t>
      </w:r>
      <w:r>
        <w:t>position</w:t>
      </w:r>
      <w:r w:rsidR="00A84A70">
        <w:t>s</w:t>
      </w:r>
      <w:r>
        <w:t xml:space="preserve">. </w:t>
      </w:r>
      <w:r w:rsidR="00DD5117">
        <w:t xml:space="preserve">Now </w:t>
      </w:r>
      <w:r>
        <w:t xml:space="preserve">for </w:t>
      </w:r>
      <w:r w:rsidR="00DD5117">
        <w:t>the end game.</w:t>
      </w:r>
    </w:p>
    <w:p w:rsidR="00C806A7" w:rsidRDefault="00CB1DDD">
      <w:pPr>
        <w:jc w:val="both"/>
      </w:pPr>
      <w:r>
        <w:lastRenderedPageBreak/>
        <w:t xml:space="preserve">By the time Polyakov </w:t>
      </w:r>
      <w:r w:rsidR="00DD5117">
        <w:t xml:space="preserve">regained control of his team, I had circled around them to reach an optimum firing position.  All six were clearly visible in infrared, targeted and </w:t>
      </w:r>
      <w:r w:rsidR="00A84A70">
        <w:t>locked.  My</w:t>
      </w:r>
      <w:r w:rsidR="00DD5117">
        <w:t xml:space="preserve"> flechette rifle has a full clip of fifty rounds</w:t>
      </w:r>
      <w:r w:rsidR="00871E79">
        <w:t>;</w:t>
      </w:r>
      <w:r w:rsidR="00C806A7">
        <w:t xml:space="preserve"> more than enough ammunition to finish the job. </w:t>
      </w:r>
    </w:p>
    <w:p w:rsidR="00457D37" w:rsidRDefault="00C806A7">
      <w:pPr>
        <w:jc w:val="both"/>
      </w:pPr>
      <w:r>
        <w:t>I sighted on Polyakov's chest and fired.  A tight cluster of 20 Plasteel razor darts obliterated his heart.  With a choked gurgle, he pit</w:t>
      </w:r>
      <w:r w:rsidR="00A84A70">
        <w:t>ched backward</w:t>
      </w:r>
      <w:r>
        <w:t xml:space="preserve"> and fell lifeless on the deck.  Five more shots </w:t>
      </w:r>
      <w:r w:rsidR="00A84A70">
        <w:t xml:space="preserve">fired </w:t>
      </w:r>
      <w:r>
        <w:t xml:space="preserve">in quick succession.  Five more corpses. </w:t>
      </w:r>
    </w:p>
    <w:p w:rsidR="00D761D0" w:rsidRDefault="00D73A14">
      <w:pPr>
        <w:jc w:val="both"/>
      </w:pPr>
      <w:r>
        <w:t>Although I've been on the receiving end of the Valkyrie Field's tender mercies, I wasn't entirely certain what would happen next.  At a guess, I'd say that their bodies would be converted into a matter-stream by the Fi</w:t>
      </w:r>
      <w:r w:rsidR="00C8628D">
        <w:t>eld, and then reassembled at a</w:t>
      </w:r>
      <w:r>
        <w:t xml:space="preserve"> designated resurrection point.  In this case, that would be the Lava Castle's medical bay.  </w:t>
      </w:r>
      <w:r w:rsidR="00D761D0">
        <w:t>Polyakov and his team would be in no shape to offer any further resistance, at least for a couple of hours.  The whole 'dying' experience tends to be fairly taxing on the human nervous system.  To make this process slightly more tolerable, the Valkyrie Field induces</w:t>
      </w:r>
      <w:r w:rsidR="00104E8C">
        <w:t xml:space="preserve"> a brief </w:t>
      </w:r>
      <w:r w:rsidR="00D761D0">
        <w:t>comatose state in its patients</w:t>
      </w:r>
      <w:r w:rsidR="00C8628D">
        <w:t>, permitt</w:t>
      </w:r>
      <w:r w:rsidR="00D761D0">
        <w:t xml:space="preserve">ing </w:t>
      </w:r>
      <w:r w:rsidR="00104E8C">
        <w:t xml:space="preserve">all </w:t>
      </w:r>
      <w:r w:rsidR="00C8628D">
        <w:t>bodily functions</w:t>
      </w:r>
      <w:r w:rsidR="00D761D0">
        <w:t xml:space="preserve"> to re-integrate fully before regaining consciousness.  Having been there myself, I consider this phase a rare kindness.  </w:t>
      </w:r>
    </w:p>
    <w:p w:rsidR="00D761D0" w:rsidRDefault="00D761D0">
      <w:pPr>
        <w:jc w:val="both"/>
      </w:pPr>
      <w:r>
        <w:t xml:space="preserve">My communicator beeped.  </w:t>
      </w:r>
      <w:r w:rsidR="00937B42">
        <w:t>DIGBY.</w:t>
      </w:r>
    </w:p>
    <w:p w:rsidR="00D761D0" w:rsidRDefault="00D761D0">
      <w:pPr>
        <w:jc w:val="both"/>
      </w:pPr>
      <w:r>
        <w:t>"Selkirk here. Go ahead</w:t>
      </w:r>
      <w:r w:rsidR="00104E8C">
        <w:t>, mate</w:t>
      </w:r>
      <w:r>
        <w:t>."</w:t>
      </w:r>
    </w:p>
    <w:p w:rsidR="00937B42" w:rsidRDefault="00937B42">
      <w:pPr>
        <w:jc w:val="both"/>
      </w:pPr>
      <w:r>
        <w:t>"Apologies for my late arrival, Ca</w:t>
      </w:r>
      <w:r w:rsidR="00104E8C">
        <w:t>ptain.  JUNO relayed the pursuit order</w:t>
      </w:r>
      <w:r>
        <w:t xml:space="preserve"> as soon as </w:t>
      </w:r>
      <w:r w:rsidRPr="00937B42">
        <w:rPr>
          <w:i/>
        </w:rPr>
        <w:t>Esperanza</w:t>
      </w:r>
      <w:r>
        <w:t xml:space="preserve"> left its moorings.  Are you all right, Sir?"</w:t>
      </w:r>
    </w:p>
    <w:p w:rsidR="00937B42" w:rsidRDefault="00937B42">
      <w:pPr>
        <w:jc w:val="both"/>
      </w:pPr>
      <w:r>
        <w:t xml:space="preserve">"I'm fine.  Polyakov and his Flying Circus, not so much... Now mostly dead." </w:t>
      </w:r>
      <w:r w:rsidR="00104E8C">
        <w:t>I said wearily.</w:t>
      </w:r>
    </w:p>
    <w:p w:rsidR="00937B42" w:rsidRDefault="00937B42">
      <w:pPr>
        <w:jc w:val="both"/>
      </w:pPr>
      <w:r>
        <w:t xml:space="preserve">"Regrettable, but </w:t>
      </w:r>
      <w:r w:rsidR="00104E8C">
        <w:t xml:space="preserve">absolutely </w:t>
      </w:r>
      <w:r>
        <w:t>necessary.  What are your orders, Sir?"</w:t>
      </w:r>
    </w:p>
    <w:p w:rsidR="00937B42" w:rsidRDefault="00937B42">
      <w:pPr>
        <w:jc w:val="both"/>
      </w:pPr>
      <w:r>
        <w:t xml:space="preserve">"I'll need you to make those </w:t>
      </w:r>
      <w:r w:rsidR="00104E8C">
        <w:t xml:space="preserve">dirty </w:t>
      </w:r>
      <w:r>
        <w:t xml:space="preserve">scunners more comfortable in the Med Bay.  </w:t>
      </w:r>
      <w:r w:rsidR="00104E8C">
        <w:t xml:space="preserve">Full body restraints, set up life support IVs and prep them for extended stasis. </w:t>
      </w:r>
      <w:r w:rsidR="00F52FF0">
        <w:t>I've still got a few more</w:t>
      </w:r>
      <w:r>
        <w:t xml:space="preserve"> locations that need to be sampled for Kh</w:t>
      </w:r>
      <w:r w:rsidR="00104E8C">
        <w:t xml:space="preserve">araa contamination.  I'll meet you there </w:t>
      </w:r>
      <w:r>
        <w:t>in approximately 30 minutes."</w:t>
      </w:r>
    </w:p>
    <w:p w:rsidR="00104E8C" w:rsidRDefault="00104E8C">
      <w:pPr>
        <w:jc w:val="both"/>
      </w:pPr>
      <w:r>
        <w:t xml:space="preserve">"Very good, Sir."  DIGBY replied.  </w:t>
      </w:r>
    </w:p>
    <w:p w:rsidR="006525D2" w:rsidRDefault="006525D2">
      <w:pPr>
        <w:jc w:val="both"/>
      </w:pPr>
      <w:r>
        <w:t>As all neurochemical functions ceased in the bodies</w:t>
      </w:r>
      <w:r w:rsidR="00A41395">
        <w:t xml:space="preserve">, each corpse simply dissociated like a reclaimed </w:t>
      </w:r>
      <w:r w:rsidR="00F52FF0">
        <w:t xml:space="preserve">base </w:t>
      </w:r>
      <w:r w:rsidR="00A41395">
        <w:t xml:space="preserve">construction element.  No dazzling rays of light, no celestial choir.  A brief shimmer formed around them, and they were gone.  Efficient, if nothing else.  </w:t>
      </w:r>
    </w:p>
    <w:p w:rsidR="00F52FF0" w:rsidRDefault="001E0A4A">
      <w:pPr>
        <w:jc w:val="both"/>
      </w:pPr>
      <w:r>
        <w:t>I have</w:t>
      </w:r>
      <w:r w:rsidR="00A41395">
        <w:t xml:space="preserve"> also been efficient.  A</w:t>
      </w:r>
      <w:r>
        <w:t>ltogether too much so.  There i</w:t>
      </w:r>
      <w:r w:rsidR="00A41395">
        <w:t>s no sense of triu</w:t>
      </w:r>
      <w:r>
        <w:t>mph to be found here.  Even though I could justify</w:t>
      </w:r>
      <w:r w:rsidR="00A41395">
        <w:t xml:space="preserve"> thi</w:t>
      </w:r>
      <w:r>
        <w:t>s action</w:t>
      </w:r>
      <w:r w:rsidR="00A41395">
        <w:t xml:space="preserve"> in </w:t>
      </w:r>
      <w:r>
        <w:t>entirely neutral terms, there i</w:t>
      </w:r>
      <w:r w:rsidR="00A41395">
        <w:t xml:space="preserve">s no denying the fact that I have just killed six </w:t>
      </w:r>
      <w:r>
        <w:t>people.  Even though</w:t>
      </w:r>
      <w:r w:rsidR="00A41395">
        <w:t xml:space="preserve"> they will be revived</w:t>
      </w:r>
      <w:r>
        <w:t xml:space="preserve">, that fact still remains.  I can't even draw solace from rationalising it as self-defence against superior numbers, mainly because they never stood a chance. More red on my balance sheet.  I'm going to have to live with this. </w:t>
      </w:r>
    </w:p>
    <w:p w:rsidR="00A41395" w:rsidRDefault="00F52FF0">
      <w:pPr>
        <w:jc w:val="both"/>
      </w:pPr>
      <w:r>
        <w:t xml:space="preserve">Polyakov's eyelids fluttered open.  I stood over the gurney, regarding his naked form impassively. Even without a </w:t>
      </w:r>
      <w:proofErr w:type="spellStart"/>
      <w:r>
        <w:t>microscanner</w:t>
      </w:r>
      <w:proofErr w:type="spellEnd"/>
      <w:r>
        <w:t xml:space="preserve">, I saw the first signs of the Kharaa organism spreading throughout his body.  </w:t>
      </w:r>
      <w:r w:rsidR="001E0A4A">
        <w:t xml:space="preserve"> </w:t>
      </w:r>
      <w:r>
        <w:t xml:space="preserve">The Valkyrie Field had completely failed to detect and eradicate the virus.  I feared this would </w:t>
      </w:r>
      <w:r w:rsidR="00244E6B">
        <w:lastRenderedPageBreak/>
        <w:t>happen, since I had been</w:t>
      </w:r>
      <w:r>
        <w:t xml:space="preserve"> considering the possibility </w:t>
      </w:r>
      <w:r w:rsidR="00866219">
        <w:t xml:space="preserve">of using the Field as a desperate final measure if all other treatments failed.  Albeit unwittingly, at least Polyakov has provided us with </w:t>
      </w:r>
      <w:r>
        <w:t>valuable data</w:t>
      </w:r>
      <w:r w:rsidR="00866219">
        <w:t xml:space="preserve">.  </w:t>
      </w:r>
    </w:p>
    <w:p w:rsidR="00866219" w:rsidRDefault="00866219">
      <w:pPr>
        <w:jc w:val="both"/>
      </w:pPr>
      <w:r>
        <w:t xml:space="preserve">He chuckled weakly. </w:t>
      </w:r>
    </w:p>
    <w:p w:rsidR="00866219" w:rsidRDefault="00866219">
      <w:pPr>
        <w:jc w:val="both"/>
      </w:pPr>
      <w:r>
        <w:t>"You win this round in our game, Robot.  Next time will be different."</w:t>
      </w:r>
    </w:p>
    <w:p w:rsidR="00E7069B" w:rsidRDefault="00866219">
      <w:pPr>
        <w:jc w:val="both"/>
      </w:pPr>
      <w:r>
        <w:t>Smiling grimly, I leaned over and whispered.  "No, it won't.  You're a</w:t>
      </w:r>
      <w:r w:rsidR="00F93C34">
        <w:t>ll dead me</w:t>
      </w:r>
      <w:r>
        <w:t>n.  Welcome to Hell."</w:t>
      </w:r>
    </w:p>
    <w:p w:rsidR="00E7069B" w:rsidRDefault="00E7069B">
      <w:pPr>
        <w:jc w:val="both"/>
      </w:pPr>
      <w:r>
        <w:t xml:space="preserve">I walked over to Polyakov's bedside </w:t>
      </w:r>
      <w:r w:rsidR="00904459">
        <w:t xml:space="preserve">IV </w:t>
      </w:r>
      <w:r>
        <w:t xml:space="preserve">infusion pump and patted it fondly.  </w:t>
      </w:r>
    </w:p>
    <w:p w:rsidR="00485135" w:rsidRPr="00485135" w:rsidRDefault="00E7069B">
      <w:pPr>
        <w:jc w:val="both"/>
      </w:pPr>
      <w:r>
        <w:t xml:space="preserve">"See this?  As soon as I've finished our wee chinwag here, I'm putting you and your hooligan mates out for the duration.  I've grown tired of </w:t>
      </w:r>
      <w:r w:rsidR="00485135">
        <w:t xml:space="preserve">constantly </w:t>
      </w:r>
      <w:r>
        <w:t>watching my back, and having yo</w:t>
      </w:r>
      <w:r w:rsidR="00C510D2">
        <w:t>u</w:t>
      </w:r>
      <w:r w:rsidR="00904459">
        <w:t xml:space="preserve"> lot s</w:t>
      </w:r>
      <w:r w:rsidR="000920C2">
        <w:t>kulking about</w:t>
      </w:r>
      <w:r w:rsidR="00904459">
        <w:t xml:space="preserve"> </w:t>
      </w:r>
      <w:r>
        <w:t>lose</w:t>
      </w:r>
      <w:r w:rsidR="00904459">
        <w:t>s</w:t>
      </w:r>
      <w:r>
        <w:t xml:space="preserve"> its amusement value after a very short while.  Rather than </w:t>
      </w:r>
      <w:r w:rsidR="00485135">
        <w:t>suffer your idiotic antics a</w:t>
      </w:r>
      <w:r w:rsidR="00486CDA">
        <w:t xml:space="preserve">ny longer, I have taken you </w:t>
      </w:r>
      <w:r w:rsidR="00485135">
        <w:t>out of the equation</w:t>
      </w:r>
      <w:r w:rsidR="00486CDA">
        <w:t xml:space="preserve"> permanently</w:t>
      </w:r>
      <w:r w:rsidR="00485135">
        <w:t>.</w:t>
      </w:r>
      <w:r w:rsidR="00676527">
        <w:t xml:space="preserve">  You are finished."</w:t>
      </w:r>
    </w:p>
    <w:p w:rsidR="00485135" w:rsidRDefault="0034297E">
      <w:pPr>
        <w:jc w:val="both"/>
      </w:pPr>
      <w:r>
        <w:t xml:space="preserve">Polyakov strained against his bonds, his </w:t>
      </w:r>
      <w:r w:rsidR="00904459">
        <w:t>face crimson</w:t>
      </w:r>
      <w:r>
        <w:t xml:space="preserve"> with fury. </w:t>
      </w:r>
      <w:r w:rsidR="00676527">
        <w:t xml:space="preserve">"You don't scare me anymore, Selkirk.  I promise you, I will repay this insult a hundred times over. You and your </w:t>
      </w:r>
      <w:proofErr w:type="spellStart"/>
      <w:r w:rsidR="00676527" w:rsidRPr="00061BCE">
        <w:rPr>
          <w:i/>
        </w:rPr>
        <w:t>shlyukha</w:t>
      </w:r>
      <w:proofErr w:type="spellEnd"/>
      <w:r w:rsidR="00676527">
        <w:rPr>
          <w:i/>
        </w:rPr>
        <w:t xml:space="preserve"> </w:t>
      </w:r>
      <w:r w:rsidR="00676527" w:rsidRPr="00676527">
        <w:t>will be first</w:t>
      </w:r>
      <w:r w:rsidR="00676527">
        <w:t>, followed by your robot friends..."</w:t>
      </w:r>
    </w:p>
    <w:p w:rsidR="00676527" w:rsidRDefault="00904459">
      <w:pPr>
        <w:jc w:val="both"/>
      </w:pPr>
      <w:r>
        <w:t>I held up my hand, silencing his</w:t>
      </w:r>
      <w:r w:rsidR="00676527">
        <w:t xml:space="preserve"> imminent rant.</w:t>
      </w:r>
      <w:r w:rsidR="000920C2">
        <w:t xml:space="preserve">  Heard it all before, anyway.</w:t>
      </w:r>
    </w:p>
    <w:p w:rsidR="00676527" w:rsidRDefault="00904459">
      <w:pPr>
        <w:jc w:val="both"/>
      </w:pPr>
      <w:r>
        <w:t>"No, mate.  You'll be lucky</w:t>
      </w:r>
      <w:r w:rsidR="00676527">
        <w:t xml:space="preserve"> to </w:t>
      </w:r>
      <w:r>
        <w:t xml:space="preserve">ever </w:t>
      </w:r>
      <w:r w:rsidR="00676527">
        <w:t xml:space="preserve">see daylight again. </w:t>
      </w:r>
      <w:r w:rsidR="0034297E">
        <w:t xml:space="preserve"> Once we have isolated the specific</w:t>
      </w:r>
      <w:r w:rsidR="00676527">
        <w:t xml:space="preserve"> antigen </w:t>
      </w:r>
      <w:r w:rsidR="0034297E">
        <w:t xml:space="preserve">to use against the Kharaa infection, you will all be immunised against it.  We'll also have to come up with a way of destroying this bug at its source.  That's where you and your men come in.  You'll all be supplied with appropriate </w:t>
      </w:r>
      <w:r w:rsidR="000920C2">
        <w:t>L</w:t>
      </w:r>
      <w:r w:rsidR="001F61CD">
        <w:t xml:space="preserve">evel </w:t>
      </w:r>
      <w:r w:rsidR="000920C2">
        <w:t>4 biohazard</w:t>
      </w:r>
      <w:r w:rsidR="0034297E">
        <w:t xml:space="preserve"> gear, </w:t>
      </w:r>
      <w:proofErr w:type="spellStart"/>
      <w:r w:rsidR="0034297E">
        <w:t>microscanners</w:t>
      </w:r>
      <w:proofErr w:type="spellEnd"/>
      <w:r w:rsidR="0034297E">
        <w:t xml:space="preserve"> and decontamination equipment.  </w:t>
      </w:r>
      <w:r>
        <w:t>Every square millimetre</w:t>
      </w:r>
      <w:r w:rsidR="0034297E">
        <w:t xml:space="preserve"> of this installation needs to be sterilised, and you lot are going to be the cleaners. I wouldn't get any ideas about refusing, either.  That immunization only protects you from the Kharaa micro-organism.  If you and your mates </w:t>
      </w:r>
      <w:r>
        <w:t xml:space="preserve">do </w:t>
      </w:r>
      <w:r w:rsidR="0034297E">
        <w:t xml:space="preserve">decide to </w:t>
      </w:r>
      <w:r>
        <w:t xml:space="preserve">sit on your </w:t>
      </w:r>
      <w:r w:rsidR="0034297E">
        <w:t xml:space="preserve">fat </w:t>
      </w:r>
      <w:proofErr w:type="spellStart"/>
      <w:r w:rsidR="0034297E">
        <w:t>bahookies</w:t>
      </w:r>
      <w:proofErr w:type="spellEnd"/>
      <w:r>
        <w:t xml:space="preserve"> instead</w:t>
      </w:r>
      <w:r w:rsidR="0034297E">
        <w:t xml:space="preserve">, you'll be up to your </w:t>
      </w:r>
      <w:r>
        <w:t xml:space="preserve">fetid </w:t>
      </w:r>
      <w:r w:rsidR="0034297E">
        <w:t>armpits</w:t>
      </w:r>
      <w:r>
        <w:t xml:space="preserve"> in </w:t>
      </w:r>
      <w:r w:rsidR="00C510D2">
        <w:t xml:space="preserve">ravening </w:t>
      </w:r>
      <w:r>
        <w:t>Skulks and Gorges before you know it.  So, a little incentive already exists.</w:t>
      </w:r>
      <w:r w:rsidR="00C510D2">
        <w:t xml:space="preserve">  To make absolutely certain, we've taken away your means to make </w:t>
      </w:r>
      <w:r w:rsidR="001F61CD">
        <w:t xml:space="preserve">any </w:t>
      </w:r>
      <w:r w:rsidR="00C510D2">
        <w:t xml:space="preserve">more </w:t>
      </w:r>
      <w:r w:rsidR="00C510D2" w:rsidRPr="00C510D2">
        <w:rPr>
          <w:i/>
        </w:rPr>
        <w:t>Pa-Pa-</w:t>
      </w:r>
      <w:proofErr w:type="spellStart"/>
      <w:r w:rsidR="00C510D2" w:rsidRPr="00C510D2">
        <w:rPr>
          <w:i/>
        </w:rPr>
        <w:t>Shas</w:t>
      </w:r>
      <w:proofErr w:type="spellEnd"/>
      <w:r w:rsidR="00C510D2">
        <w:t>. Okay?</w:t>
      </w:r>
      <w:r>
        <w:t>"</w:t>
      </w:r>
    </w:p>
    <w:p w:rsidR="00EA5A0C" w:rsidRDefault="00EA5A0C">
      <w:pPr>
        <w:jc w:val="both"/>
      </w:pPr>
      <w:r>
        <w:t xml:space="preserve">Polyakov glared at me sullenly.  </w:t>
      </w:r>
    </w:p>
    <w:p w:rsidR="00EA5A0C" w:rsidRDefault="00EA5A0C">
      <w:pPr>
        <w:jc w:val="both"/>
      </w:pPr>
      <w:r>
        <w:t>"So, we are all expendable now.  You will let those Kharaa monsters do your dirty work for you."</w:t>
      </w:r>
    </w:p>
    <w:p w:rsidR="00EA5A0C" w:rsidRDefault="00EA5A0C">
      <w:pPr>
        <w:jc w:val="both"/>
      </w:pPr>
      <w:r>
        <w:t>I sighed heavily, pinching the bridge of my nose</w:t>
      </w:r>
      <w:r w:rsidR="00C510D2">
        <w:t xml:space="preserve"> in the manner of a supremely irritated teacher</w:t>
      </w:r>
      <w:r>
        <w:t xml:space="preserve">. </w:t>
      </w:r>
      <w:r w:rsidR="00C510D2">
        <w:t xml:space="preserve"> </w:t>
      </w:r>
    </w:p>
    <w:p w:rsidR="00ED6545" w:rsidRDefault="00EA5A0C">
      <w:pPr>
        <w:jc w:val="both"/>
      </w:pPr>
      <w:r>
        <w:t xml:space="preserve">"Armin, you and your men </w:t>
      </w:r>
      <w:r w:rsidR="001F61CD">
        <w:t>are eminently expendable. You have practically volunteered for that</w:t>
      </w:r>
      <w:r>
        <w:t xml:space="preserve"> job.</w:t>
      </w:r>
      <w:r w:rsidR="00C510D2">
        <w:t xml:space="preserve">  Frankly, you should </w:t>
      </w:r>
      <w:r>
        <w:t xml:space="preserve">be grateful that I didn't arrange it so that you'd resurrect in the middle of a Reaper pack.  Quality of mercy not being strained, and all that.  </w:t>
      </w:r>
      <w:r w:rsidR="00ED6545">
        <w:t>It's not all bad news, though."</w:t>
      </w:r>
    </w:p>
    <w:p w:rsidR="00ED6545" w:rsidRDefault="00ED6545">
      <w:pPr>
        <w:jc w:val="both"/>
      </w:pPr>
      <w:r>
        <w:t xml:space="preserve">"What do you mean, Selkirk?" </w:t>
      </w:r>
    </w:p>
    <w:p w:rsidR="00EA5A0C" w:rsidRDefault="00ED6545">
      <w:pPr>
        <w:jc w:val="both"/>
      </w:pPr>
      <w:r>
        <w:t>"Well, at least you weren't responsible for the blight that hit the colony's hydroponics bays.  That happened long before I came on the scene.  I've just seen a preliminary analysis of the samples</w:t>
      </w:r>
      <w:r w:rsidR="00EA5A0C">
        <w:t xml:space="preserve"> </w:t>
      </w:r>
      <w:r>
        <w:t xml:space="preserve">I obtained from there, and it wasn't a Kharaa organism after all.  Turns out that it was a recessive genetic error in </w:t>
      </w:r>
      <w:r w:rsidR="00447637">
        <w:t>some of the</w:t>
      </w:r>
      <w:r>
        <w:t xml:space="preserve"> Terran food crops re-engineered by Baat Torgal.  Finally made itself </w:t>
      </w:r>
      <w:r>
        <w:lastRenderedPageBreak/>
        <w:t>known, I guess.</w:t>
      </w:r>
      <w:r w:rsidR="00447637">
        <w:t xml:space="preserve">  That's the trouble with cybernetic skill implants... Heavy on the theoretical know-how, but bugger-all as far as practical experience is concerned. Money can't buy genuine talent."</w:t>
      </w:r>
    </w:p>
    <w:p w:rsidR="00ED6545" w:rsidRDefault="00ED6545">
      <w:pPr>
        <w:jc w:val="both"/>
      </w:pPr>
      <w:r>
        <w:t>Polyakov sne</w:t>
      </w:r>
      <w:r w:rsidR="00447637">
        <w:t>ered.  "You would</w:t>
      </w:r>
      <w:r>
        <w:t xml:space="preserve"> have blamed me for that as well</w:t>
      </w:r>
      <w:r w:rsidR="000920C2">
        <w:t>.  Anything will do to make the committee's</w:t>
      </w:r>
      <w:r w:rsidR="00447637">
        <w:t xml:space="preserve"> case against me stick, eh?"</w:t>
      </w:r>
    </w:p>
    <w:p w:rsidR="00D761D0" w:rsidRDefault="00447637">
      <w:pPr>
        <w:jc w:val="both"/>
      </w:pPr>
      <w:r>
        <w:t xml:space="preserve">"Not so.  However, if it </w:t>
      </w:r>
      <w:r w:rsidR="006538C6">
        <w:t>did turn</w:t>
      </w:r>
      <w:r>
        <w:t xml:space="preserve"> out that you </w:t>
      </w:r>
      <w:r w:rsidRPr="00447637">
        <w:rPr>
          <w:i/>
        </w:rPr>
        <w:t>were</w:t>
      </w:r>
      <w:r>
        <w:t xml:space="preserve"> responsible for sabotaging the colony's food supply, I'd currently be straddling your chest and choking the life out of your worthless body.  You might want to display a little </w:t>
      </w:r>
      <w:r w:rsidR="000920C2">
        <w:t>gratitude for my respect of due</w:t>
      </w:r>
      <w:r w:rsidR="006538C6">
        <w:t xml:space="preserve"> legal process.  The evidence i</w:t>
      </w:r>
      <w:r w:rsidR="00C510D2">
        <w:t>s definite</w:t>
      </w:r>
      <w:r w:rsidR="000920C2">
        <w:t xml:space="preserve">.  Anyway, that just about wraps up all I have to say on this matter.  Goodnight, you living crap-stain." </w:t>
      </w:r>
    </w:p>
    <w:p w:rsidR="00E734B6" w:rsidRDefault="00D0420C">
      <w:pPr>
        <w:jc w:val="both"/>
      </w:pPr>
      <w:r>
        <w:t xml:space="preserve">That, as they say, is that.  With Polyakov and Co. all snug a-bed in stasis, we can finally start making some progress.  This wasn't an ideal solution to the problem by any stretch of the imagination, but it was a solution nonetheless.  As for the long term, I'm still considering their eventual fate.  If they are coming back with us to </w:t>
      </w:r>
      <w:r w:rsidRPr="006538C6">
        <w:rPr>
          <w:i/>
        </w:rPr>
        <w:t>Terra</w:t>
      </w:r>
      <w:r>
        <w:t>, they'll definitely be making that trip in irons.  In the meantime, it's quite sufficient to have them completely out of the way.  Polyakov's the sort of chap you'd cheerfully kick into a jet turb</w:t>
      </w:r>
      <w:r w:rsidR="00E734B6">
        <w:t>ine's intake, and I doubt any sane person</w:t>
      </w:r>
      <w:r>
        <w:t xml:space="preserve"> </w:t>
      </w:r>
      <w:r w:rsidR="00E734B6">
        <w:t xml:space="preserve">would </w:t>
      </w:r>
      <w:r w:rsidR="0015613E">
        <w:t xml:space="preserve">even </w:t>
      </w:r>
      <w:r w:rsidR="00E734B6">
        <w:t xml:space="preserve">bat an eyelid. </w:t>
      </w:r>
    </w:p>
    <w:p w:rsidR="0015613E" w:rsidRDefault="00E734B6">
      <w:pPr>
        <w:jc w:val="both"/>
      </w:pPr>
      <w:r>
        <w:t>Still, there are far more important matters to attend to.  DIGBY has volunteered to oversee the decontamination process at Lava Castle</w:t>
      </w:r>
      <w:r w:rsidR="000B692B">
        <w:t xml:space="preserve"> once we're ready</w:t>
      </w:r>
      <w:r>
        <w:t xml:space="preserve">, freeing me up to continue the construction of </w:t>
      </w:r>
      <w:r w:rsidRPr="00E734B6">
        <w:rPr>
          <w:i/>
        </w:rPr>
        <w:t>Borealis</w:t>
      </w:r>
      <w:r>
        <w:rPr>
          <w:i/>
        </w:rPr>
        <w:t xml:space="preserve">.  </w:t>
      </w:r>
      <w:r>
        <w:t xml:space="preserve">JUNO and IANTO now have </w:t>
      </w:r>
      <w:r w:rsidR="002A54DB">
        <w:t xml:space="preserve">all </w:t>
      </w:r>
      <w:r>
        <w:t xml:space="preserve">the information and </w:t>
      </w:r>
      <w:r w:rsidR="002A54DB">
        <w:t xml:space="preserve">biological specimens </w:t>
      </w:r>
      <w:r>
        <w:t>they need to develop an antigen for the Kharaa plague</w:t>
      </w:r>
      <w:r w:rsidR="002A54DB">
        <w:t xml:space="preserve">, although we're going to need a viable sample of this 'Enzyme 42' from </w:t>
      </w:r>
      <w:r w:rsidR="002A54DB" w:rsidRPr="002A54DB">
        <w:rPr>
          <w:i/>
        </w:rPr>
        <w:t>Father of Tides</w:t>
      </w:r>
      <w:r>
        <w:t xml:space="preserve"> </w:t>
      </w:r>
      <w:r w:rsidR="002A54DB">
        <w:t>to verify that we're on the right track.  Given Baat Torgal's almighty stuff-up with those bioengineered Chinese potatoes, you'll have to forgive my insistence on what might seem an unnecessary intermediate step.  Sure, we can synthesise Enzyme 42 by the metric</w:t>
      </w:r>
      <w:r w:rsidR="0015613E">
        <w:t xml:space="preserve"> butt-tonne once we have a precise</w:t>
      </w:r>
      <w:r w:rsidR="002A54DB">
        <w:t xml:space="preserve"> picture of its structure and properties</w:t>
      </w:r>
      <w:r w:rsidR="0015613E">
        <w:t>, but not one second before.  For all we know, that stuff may not be entirely compatible with human cellular biology.  Remember, we're also the alien invaders here.</w:t>
      </w:r>
    </w:p>
    <w:p w:rsidR="000B692B" w:rsidRDefault="000B692B">
      <w:pPr>
        <w:jc w:val="both"/>
      </w:pPr>
      <w:r>
        <w:t xml:space="preserve">Five minutes out from </w:t>
      </w:r>
      <w:r w:rsidRPr="000B692B">
        <w:rPr>
          <w:i/>
        </w:rPr>
        <w:t>Kaori-san no-shima</w:t>
      </w:r>
      <w:r>
        <w:t xml:space="preserve">, I radioed ahead to </w:t>
      </w:r>
      <w:r w:rsidR="002416C1">
        <w:t xml:space="preserve">let the colony know that </w:t>
      </w:r>
      <w:r w:rsidR="002416C1" w:rsidRPr="002416C1">
        <w:rPr>
          <w:i/>
        </w:rPr>
        <w:t>Esperanza</w:t>
      </w:r>
      <w:r w:rsidR="002416C1">
        <w:t xml:space="preserve"> was no longer under Polyakov's control.   Judging by the stunned silence on the other end of the link, I can only assume that this was an entirely unexpected development.  </w:t>
      </w:r>
    </w:p>
    <w:p w:rsidR="002416C1" w:rsidRDefault="002416C1">
      <w:pPr>
        <w:jc w:val="both"/>
      </w:pPr>
      <w:r>
        <w:t>"</w:t>
      </w:r>
      <w:r w:rsidR="00053D01">
        <w:t xml:space="preserve">... </w:t>
      </w:r>
      <w:r>
        <w:t xml:space="preserve">Say again, Ulysses?"  </w:t>
      </w:r>
    </w:p>
    <w:p w:rsidR="002416C1" w:rsidRDefault="002416C1">
      <w:pPr>
        <w:jc w:val="both"/>
      </w:pPr>
      <w:r>
        <w:t xml:space="preserve">"Alexander Selkirk here. Requesting docking permission and remote guidance handover for </w:t>
      </w:r>
      <w:r w:rsidRPr="002416C1">
        <w:rPr>
          <w:i/>
        </w:rPr>
        <w:t>Esperanza</w:t>
      </w:r>
      <w:r>
        <w:rPr>
          <w:i/>
        </w:rPr>
        <w:t xml:space="preserve">. </w:t>
      </w:r>
      <w:r>
        <w:t>Awaiting your response Controller</w:t>
      </w:r>
      <w:r w:rsidR="00053D01">
        <w:t xml:space="preserve"> Savini</w:t>
      </w:r>
      <w:r>
        <w:t xml:space="preserve">, over." I repeated, slowly and distinctly. </w:t>
      </w:r>
    </w:p>
    <w:p w:rsidR="002416C1" w:rsidRDefault="002416C1">
      <w:pPr>
        <w:jc w:val="both"/>
      </w:pPr>
      <w:r>
        <w:t>"Uh, clearance granted, Captain Selkirk.  Will</w:t>
      </w:r>
      <w:r w:rsidR="00B94441">
        <w:t xml:space="preserve"> you require</w:t>
      </w:r>
      <w:r w:rsidR="00053D01">
        <w:t xml:space="preserve"> assistance securing the prisoners, Sir?"</w:t>
      </w:r>
    </w:p>
    <w:p w:rsidR="00053D01" w:rsidRDefault="00053D01">
      <w:pPr>
        <w:jc w:val="both"/>
      </w:pPr>
      <w:r>
        <w:t>"That won't be necessary.  I've left them back at the Lava Castle, banged up in stasis."  I said coolly.</w:t>
      </w:r>
    </w:p>
    <w:p w:rsidR="00053D01" w:rsidRDefault="00053D01">
      <w:pPr>
        <w:jc w:val="both"/>
      </w:pPr>
      <w:r>
        <w:t>There was a moment's hesitation, then a text message came up on the communication console.</w:t>
      </w:r>
    </w:p>
    <w:p w:rsidR="00053D01" w:rsidRDefault="00B94441">
      <w:pPr>
        <w:jc w:val="both"/>
      </w:pPr>
      <w:r w:rsidRPr="00B94441">
        <w:rPr>
          <w:i/>
        </w:rPr>
        <w:t>Y</w:t>
      </w:r>
      <w:r w:rsidR="00053D01" w:rsidRPr="00B94441">
        <w:rPr>
          <w:i/>
        </w:rPr>
        <w:t>ou may be answering under duress</w:t>
      </w:r>
      <w:r w:rsidRPr="00B94441">
        <w:rPr>
          <w:i/>
        </w:rPr>
        <w:t>.  Send two blank carrier waves to confirm.  Security standing by.</w:t>
      </w:r>
    </w:p>
    <w:p w:rsidR="00B94441" w:rsidRDefault="00B94441">
      <w:pPr>
        <w:jc w:val="both"/>
      </w:pPr>
      <w:r>
        <w:t>"Hoy, Enzo!  Grumpy and The Five Mental Midgets aren't here, mate. Told ye, they're long gone!"</w:t>
      </w:r>
      <w:r w:rsidR="00F06281">
        <w:t xml:space="preserve">  I activated </w:t>
      </w:r>
      <w:r w:rsidR="00F06281" w:rsidRPr="009922B3">
        <w:rPr>
          <w:i/>
        </w:rPr>
        <w:t>Esperanza</w:t>
      </w:r>
      <w:r w:rsidR="00F06281">
        <w:t xml:space="preserve">'s interior video feed, panning the camera around a hundred and eighty degrees. "See.  Nobody's home.  I'm in </w:t>
      </w:r>
      <w:r w:rsidR="00F06281" w:rsidRPr="00F06281">
        <w:rPr>
          <w:i/>
        </w:rPr>
        <w:t>Ulysses</w:t>
      </w:r>
      <w:r w:rsidR="006538C6">
        <w:t>, all on</w:t>
      </w:r>
      <w:r w:rsidR="00F06281">
        <w:t xml:space="preserve"> my lonesome."</w:t>
      </w:r>
    </w:p>
    <w:p w:rsidR="00F06281" w:rsidRDefault="00F06281">
      <w:pPr>
        <w:jc w:val="both"/>
      </w:pPr>
      <w:r>
        <w:lastRenderedPageBreak/>
        <w:t>"I'm sorry, Captain Selkirk.  I wasn't sure if I was doing the right thing, but I had to check."</w:t>
      </w:r>
    </w:p>
    <w:p w:rsidR="00F06281" w:rsidRDefault="001F4682">
      <w:pPr>
        <w:jc w:val="both"/>
      </w:pPr>
      <w:r>
        <w:t>"No problems, lad.  You did well to check.  By the way, how's that sonar range gate of yours set?"</w:t>
      </w:r>
    </w:p>
    <w:p w:rsidR="001F4682" w:rsidRDefault="00B30879">
      <w:pPr>
        <w:jc w:val="both"/>
      </w:pPr>
      <w:r>
        <w:t>"Wound a</w:t>
      </w:r>
      <w:r w:rsidR="001F4682">
        <w:t>ll the way out, Sir! - Just like you told me!"</w:t>
      </w:r>
      <w:r>
        <w:t xml:space="preserve"> Savini replied eagerly</w:t>
      </w:r>
      <w:r w:rsidR="001F4682">
        <w:t>.</w:t>
      </w:r>
    </w:p>
    <w:p w:rsidR="0015613E" w:rsidRDefault="00B30879">
      <w:pPr>
        <w:jc w:val="both"/>
      </w:pPr>
      <w:r>
        <w:t xml:space="preserve">I grinned. </w:t>
      </w:r>
      <w:r w:rsidR="001F4682">
        <w:t>"Good man</w:t>
      </w:r>
      <w:r w:rsidR="001B6A52">
        <w:t>, Enzo</w:t>
      </w:r>
      <w:r w:rsidR="001F4682">
        <w:t xml:space="preserve">.  I'm anchoring </w:t>
      </w:r>
      <w:r w:rsidR="001F4682" w:rsidRPr="001F4682">
        <w:rPr>
          <w:i/>
        </w:rPr>
        <w:t>Ulysses</w:t>
      </w:r>
      <w:r w:rsidR="001F4682">
        <w:t xml:space="preserve"> 150 metres out under full quaranti</w:t>
      </w:r>
      <w:r>
        <w:t>ne.  M</w:t>
      </w:r>
      <w:r w:rsidR="001F4682">
        <w:t xml:space="preserve">aintain a </w:t>
      </w:r>
      <w:r w:rsidR="001F4682" w:rsidRPr="001F4682">
        <w:rPr>
          <w:i/>
        </w:rPr>
        <w:t xml:space="preserve">cordon </w:t>
      </w:r>
      <w:proofErr w:type="spellStart"/>
      <w:r w:rsidR="001F4682" w:rsidRPr="001F4682">
        <w:rPr>
          <w:i/>
        </w:rPr>
        <w:t>sanitaire</w:t>
      </w:r>
      <w:proofErr w:type="spellEnd"/>
      <w:r w:rsidR="001F4682">
        <w:t xml:space="preserve"> of 50 metres radius around this ve</w:t>
      </w:r>
      <w:r>
        <w:t>ssel until otherwise ordered.  As she now contains extremely hazardous biological material, n</w:t>
      </w:r>
      <w:r w:rsidR="001F4682">
        <w:t>o human perso</w:t>
      </w:r>
      <w:r>
        <w:t>nnel may ent</w:t>
      </w:r>
      <w:r w:rsidR="00594358">
        <w:t>er this secured area without a member of my crew acting as escort</w:t>
      </w:r>
      <w:r>
        <w:t xml:space="preserve">.  Please notify all </w:t>
      </w:r>
      <w:r w:rsidR="00594358">
        <w:t>standing</w:t>
      </w:r>
      <w:r>
        <w:t xml:space="preserve"> wat</w:t>
      </w:r>
      <w:r w:rsidR="00594358">
        <w:t>ch team</w:t>
      </w:r>
      <w:r>
        <w:t>s.</w:t>
      </w:r>
      <w:r w:rsidR="001F4682">
        <w:t>"</w:t>
      </w:r>
    </w:p>
    <w:p w:rsidR="00122A31" w:rsidRPr="00122A31" w:rsidRDefault="00122A31">
      <w:pPr>
        <w:jc w:val="both"/>
        <w:rPr>
          <w:b/>
        </w:rPr>
      </w:pPr>
      <w:r w:rsidRPr="00122A31">
        <w:rPr>
          <w:b/>
        </w:rPr>
        <w:t>CHAPTER EIGHT</w:t>
      </w:r>
    </w:p>
    <w:p w:rsidR="00764B24" w:rsidRDefault="00244571">
      <w:pPr>
        <w:jc w:val="both"/>
      </w:pPr>
      <w:r>
        <w:t>My communicator chimed</w:t>
      </w:r>
      <w:r w:rsidR="00722360">
        <w:t xml:space="preserve"> softly</w:t>
      </w:r>
      <w:r w:rsidR="00764B24">
        <w:t>.</w:t>
      </w:r>
    </w:p>
    <w:p w:rsidR="00764B24" w:rsidRDefault="00764B24">
      <w:pPr>
        <w:jc w:val="both"/>
      </w:pPr>
      <w:r>
        <w:t>"IANTO here,</w:t>
      </w:r>
      <w:r w:rsidR="00122A31">
        <w:t xml:space="preserve"> Captain.  Please come </w:t>
      </w:r>
      <w:r>
        <w:t>to the Med Bay</w:t>
      </w:r>
      <w:r w:rsidR="00122A31">
        <w:t xml:space="preserve"> immediately</w:t>
      </w:r>
      <w:r>
        <w:t xml:space="preserve">.  A decontamination lock has been installed on the starboard side of the module." </w:t>
      </w:r>
      <w:r w:rsidR="00244571">
        <w:t>He said tersely.</w:t>
      </w:r>
      <w:r>
        <w:t xml:space="preserve"> </w:t>
      </w:r>
    </w:p>
    <w:p w:rsidR="00122A31" w:rsidRDefault="00244571">
      <w:pPr>
        <w:jc w:val="both"/>
      </w:pPr>
      <w:r>
        <w:t xml:space="preserve">To save time, </w:t>
      </w:r>
      <w:r w:rsidR="00764B24">
        <w:t xml:space="preserve">I exited </w:t>
      </w:r>
      <w:r w:rsidR="00764B24" w:rsidRPr="00764B24">
        <w:rPr>
          <w:i/>
        </w:rPr>
        <w:t>Ulysses</w:t>
      </w:r>
      <w:r w:rsidR="00764B24">
        <w:t xml:space="preserve"> through the divers' lockout hatch rather than </w:t>
      </w:r>
      <w:r>
        <w:t xml:space="preserve">use </w:t>
      </w:r>
      <w:r w:rsidR="00764B24">
        <w:t xml:space="preserve">the decontamination lock in the onboard research </w:t>
      </w:r>
      <w:r>
        <w:t xml:space="preserve">module. Considering that the Kharaa infection was already well established in the colony, stringent decontamination </w:t>
      </w:r>
      <w:r w:rsidR="00122A31">
        <w:t xml:space="preserve">procedures when </w:t>
      </w:r>
      <w:r>
        <w:t xml:space="preserve">entering and leaving </w:t>
      </w:r>
      <w:r w:rsidRPr="00244571">
        <w:rPr>
          <w:i/>
        </w:rPr>
        <w:t>Ulysses</w:t>
      </w:r>
      <w:r>
        <w:t xml:space="preserve"> would only be necessary </w:t>
      </w:r>
      <w:r w:rsidR="000C7537">
        <w:t>once we a</w:t>
      </w:r>
      <w:r>
        <w:t xml:space="preserve">re actively engaged in eradicating the organism.  As it was, </w:t>
      </w:r>
      <w:r w:rsidR="00122A31">
        <w:t xml:space="preserve">I </w:t>
      </w:r>
      <w:r w:rsidR="006538C6">
        <w:t>have to enter via</w:t>
      </w:r>
      <w:r>
        <w:t xml:space="preserve"> the colony's </w:t>
      </w:r>
      <w:r w:rsidR="00122A31">
        <w:t xml:space="preserve">Med Bay </w:t>
      </w:r>
      <w:r>
        <w:t>decon</w:t>
      </w:r>
      <w:r w:rsidR="00122A31">
        <w:t>tamination</w:t>
      </w:r>
      <w:r w:rsidR="006538C6">
        <w:t xml:space="preserve"> lock anyway.  N</w:t>
      </w:r>
      <w:r>
        <w:t>o</w:t>
      </w:r>
      <w:r w:rsidR="006538C6">
        <w:t>t much</w:t>
      </w:r>
      <w:r>
        <w:t xml:space="preserve"> sense </w:t>
      </w:r>
      <w:r w:rsidR="006538C6">
        <w:t>in doubling up</w:t>
      </w:r>
      <w:r w:rsidR="00122A31">
        <w:t xml:space="preserve">. </w:t>
      </w:r>
    </w:p>
    <w:p w:rsidR="00AC723F" w:rsidRDefault="00122A31">
      <w:pPr>
        <w:jc w:val="both"/>
      </w:pPr>
      <w:r>
        <w:t xml:space="preserve">Héloise, JUNO, IANTO and DIGBY were waiting for me as I exited the chamber.  </w:t>
      </w:r>
    </w:p>
    <w:p w:rsidR="00764B24" w:rsidRDefault="00AC723F">
      <w:pPr>
        <w:jc w:val="both"/>
      </w:pPr>
      <w:r>
        <w:t xml:space="preserve">"Okay troops, what have you found out about this Enzyme 42 so far?  Can it be synthesised?" </w:t>
      </w:r>
    </w:p>
    <w:p w:rsidR="00722360" w:rsidRDefault="00AC723F">
      <w:pPr>
        <w:jc w:val="both"/>
      </w:pPr>
      <w:r>
        <w:t>IANTO projected a hologram of the enzyme's molecular structure</w:t>
      </w:r>
      <w:r w:rsidR="003163BC">
        <w:t>.  The imag</w:t>
      </w:r>
      <w:r w:rsidR="006538C6">
        <w:t>e rotated slowly in the air, although I am</w:t>
      </w:r>
      <w:r w:rsidR="003163BC">
        <w:t xml:space="preserve"> none the wiser for it.  I grimaced</w:t>
      </w:r>
      <w:r w:rsidR="00F03FC2">
        <w:t xml:space="preserve"> sheepishly</w:t>
      </w:r>
      <w:r w:rsidR="003163BC">
        <w:t>.  My current knowledge of biochemistry could easily fit on the head of a pin.  That's somethin</w:t>
      </w:r>
      <w:r w:rsidR="006538C6">
        <w:t xml:space="preserve">g I'll have to look to </w:t>
      </w:r>
      <w:r w:rsidR="003163BC">
        <w:t xml:space="preserve">very soon, or else I'm just dead weight in this </w:t>
      </w:r>
      <w:r w:rsidR="00F03FC2">
        <w:t xml:space="preserve">particular </w:t>
      </w:r>
      <w:r w:rsidR="003163BC">
        <w:t xml:space="preserve">crisis.  </w:t>
      </w:r>
      <w:r w:rsidR="00722360">
        <w:t>Time for another software upgrade, methinks.</w:t>
      </w:r>
    </w:p>
    <w:p w:rsidR="003163BC" w:rsidRPr="00722360" w:rsidRDefault="00722360">
      <w:pPr>
        <w:jc w:val="both"/>
        <w:rPr>
          <w:i/>
        </w:rPr>
      </w:pPr>
      <w:r w:rsidRPr="00722360">
        <w:rPr>
          <w:i/>
        </w:rPr>
        <w:t xml:space="preserve">Okay Universe, I get it. </w:t>
      </w:r>
      <w:r>
        <w:rPr>
          <w:i/>
        </w:rPr>
        <w:t xml:space="preserve"> </w:t>
      </w:r>
      <w:r w:rsidRPr="00722360">
        <w:rPr>
          <w:i/>
        </w:rPr>
        <w:t xml:space="preserve">This is my karma-imposed penance for rubbishing </w:t>
      </w:r>
      <w:r>
        <w:rPr>
          <w:i/>
        </w:rPr>
        <w:t xml:space="preserve">users of </w:t>
      </w:r>
      <w:r w:rsidRPr="00722360">
        <w:rPr>
          <w:i/>
        </w:rPr>
        <w:t xml:space="preserve">skill chip implants.  </w:t>
      </w:r>
    </w:p>
    <w:p w:rsidR="00F03FC2" w:rsidRDefault="003163BC">
      <w:pPr>
        <w:jc w:val="both"/>
      </w:pPr>
      <w:r>
        <w:t>"What am I looking at?</w:t>
      </w:r>
      <w:r w:rsidR="00F03FC2">
        <w:t xml:space="preserve">  It's most definitely an organic molecule, but that's as much as I know.</w:t>
      </w:r>
      <w:r>
        <w:t xml:space="preserve">"  </w:t>
      </w:r>
    </w:p>
    <w:p w:rsidR="00F03FC2" w:rsidRDefault="00F03FC2">
      <w:pPr>
        <w:jc w:val="both"/>
      </w:pPr>
      <w:r>
        <w:t>"Cysteine protease, Sir.  A rather unusual form of it, in fact.  It's a left-handed version."</w:t>
      </w:r>
    </w:p>
    <w:p w:rsidR="00F03FC2" w:rsidRDefault="00F03FC2">
      <w:pPr>
        <w:jc w:val="both"/>
      </w:pPr>
      <w:r>
        <w:t>I rubbed th</w:t>
      </w:r>
      <w:r w:rsidR="00B865EF">
        <w:t xml:space="preserve">e back of </w:t>
      </w:r>
      <w:r w:rsidR="002645C1">
        <w:t xml:space="preserve">my neck awkwardly.  "Isn't that </w:t>
      </w:r>
      <w:r w:rsidR="000C2108">
        <w:t xml:space="preserve">property </w:t>
      </w:r>
      <w:r w:rsidR="00B865EF">
        <w:t>called c</w:t>
      </w:r>
      <w:r>
        <w:t>hirality?"  I ventured timidly.</w:t>
      </w:r>
    </w:p>
    <w:p w:rsidR="00AC723F" w:rsidRDefault="00F03FC2">
      <w:pPr>
        <w:jc w:val="both"/>
      </w:pPr>
      <w:r>
        <w:t xml:space="preserve">IANTO beamed. "Precisely, Sir.  </w:t>
      </w:r>
      <w:r w:rsidR="00B865EF">
        <w:t xml:space="preserve">This particular molecule will not interact with any proteins found in human tissue, since it is entirely the wrong shape, if you will.  However, it will certainly degrade a wide range of </w:t>
      </w:r>
      <w:r w:rsidR="00722360">
        <w:t xml:space="preserve">cellular </w:t>
      </w:r>
      <w:r w:rsidR="00B865EF">
        <w:t xml:space="preserve">protein linkages </w:t>
      </w:r>
      <w:r w:rsidR="00722360">
        <w:t xml:space="preserve">typically found </w:t>
      </w:r>
      <w:r w:rsidR="00B865EF">
        <w:t>in Kharaa physiology.  Ex</w:t>
      </w:r>
      <w:r w:rsidR="00722360">
        <w:t>tremely efficiently, as far as I am able to determine.</w:t>
      </w:r>
      <w:r w:rsidR="00B865EF">
        <w:t>"</w:t>
      </w:r>
      <w:r>
        <w:t xml:space="preserve"> </w:t>
      </w:r>
      <w:r w:rsidR="003163BC">
        <w:t xml:space="preserve"> </w:t>
      </w:r>
    </w:p>
    <w:p w:rsidR="000C2108" w:rsidRDefault="005221A7">
      <w:pPr>
        <w:jc w:val="both"/>
      </w:pPr>
      <w:r>
        <w:t>"That's a kindness</w:t>
      </w:r>
      <w:r w:rsidR="000C2108">
        <w:t>.  It wouldn't do to have a treatment that also attacks human tissue.  Next question; have the colonists been notified of this outbreak yet?"</w:t>
      </w:r>
    </w:p>
    <w:p w:rsidR="000C2108" w:rsidRDefault="000C2108">
      <w:pPr>
        <w:jc w:val="both"/>
      </w:pPr>
      <w:r>
        <w:t xml:space="preserve">JUNO responded. "Yes Sir. Shortly after </w:t>
      </w:r>
      <w:r w:rsidR="00D430B3">
        <w:t xml:space="preserve">you departed </w:t>
      </w:r>
      <w:r w:rsidR="00D430B3" w:rsidRPr="00DB633F">
        <w:rPr>
          <w:i/>
        </w:rPr>
        <w:t>en route</w:t>
      </w:r>
      <w:r w:rsidR="00D430B3">
        <w:t xml:space="preserve"> to</w:t>
      </w:r>
      <w:r>
        <w:t xml:space="preserve"> the Lava Cas</w:t>
      </w:r>
      <w:r w:rsidR="00DB633F">
        <w:t>tle.  No further cases require</w:t>
      </w:r>
      <w:r>
        <w:t xml:space="preserve"> clinical care as yet, although our preliminary screening tests indicate that at least 45 per cent </w:t>
      </w:r>
      <w:r>
        <w:lastRenderedPageBreak/>
        <w:t>of the co</w:t>
      </w:r>
      <w:r w:rsidR="00D430B3">
        <w:t xml:space="preserve">lonists are presenting </w:t>
      </w:r>
      <w:r w:rsidR="00DB633F">
        <w:t>with</w:t>
      </w:r>
      <w:r w:rsidR="00D430B3">
        <w:t xml:space="preserve"> initial symptoms of infection</w:t>
      </w:r>
      <w:r>
        <w:t xml:space="preserve">. </w:t>
      </w:r>
      <w:r w:rsidR="00D430B3">
        <w:t xml:space="preserve"> Current estimates indicate that</w:t>
      </w:r>
      <w:r w:rsidR="00DB633F">
        <w:t xml:space="preserve"> </w:t>
      </w:r>
      <w:r w:rsidR="00D430B3">
        <w:t>infection will spread to the remainder within 72 hours.  Unfortunately, the Enzyme 42 dermal vaccination patches</w:t>
      </w:r>
      <w:r w:rsidR="003E71DD">
        <w:t xml:space="preserve"> recovered </w:t>
      </w:r>
      <w:r w:rsidR="00D430B3">
        <w:t xml:space="preserve">from Polyakov's quarters are completely inert.  The </w:t>
      </w:r>
      <w:r w:rsidR="003E71DD">
        <w:t>active component</w:t>
      </w:r>
      <w:r w:rsidR="00D430B3">
        <w:t xml:space="preserve"> </w:t>
      </w:r>
      <w:r w:rsidR="003E71DD">
        <w:t>has deteriorated to a point</w:t>
      </w:r>
      <w:r>
        <w:t xml:space="preserve"> </w:t>
      </w:r>
      <w:r w:rsidR="003E71DD">
        <w:t>where it cannot be reverse-engineered to form the template for a fresh batch.  However, Baat Torgal created a non-invasive biochemical scanning and replication device, so it should be possible to analyse and re-create the enzyme once a viable sample has been obtained.  When we have t</w:t>
      </w:r>
      <w:r w:rsidR="00DB633F">
        <w:t>hat sample, mass production should</w:t>
      </w:r>
      <w:r w:rsidR="003E71DD">
        <w:t xml:space="preserve"> be a fairly straightforward procedure."</w:t>
      </w:r>
    </w:p>
    <w:p w:rsidR="003E71DD" w:rsidRDefault="00DB633F">
      <w:pPr>
        <w:jc w:val="both"/>
      </w:pPr>
      <w:r>
        <w:t xml:space="preserve">"Looks like I'm up for another chinwag with </w:t>
      </w:r>
      <w:r w:rsidRPr="00DB633F">
        <w:rPr>
          <w:i/>
        </w:rPr>
        <w:t>Father of Tides</w:t>
      </w:r>
      <w:r>
        <w:t>.  I'd best get cracking, then."  I said.</w:t>
      </w:r>
    </w:p>
    <w:p w:rsidR="004F30E7" w:rsidRDefault="008C045B">
      <w:pPr>
        <w:jc w:val="both"/>
      </w:pPr>
      <w:r>
        <w:t>As much as I would have enjoy</w:t>
      </w:r>
      <w:r w:rsidR="00461584">
        <w:t xml:space="preserve">ed </w:t>
      </w:r>
      <w:r>
        <w:t xml:space="preserve">having Héloise </w:t>
      </w:r>
      <w:r w:rsidR="00461584">
        <w:t>share anoth</w:t>
      </w:r>
      <w:r w:rsidR="004F30E7">
        <w:t>er meeting</w:t>
      </w:r>
      <w:r w:rsidR="00461584">
        <w:t xml:space="preserve"> with </w:t>
      </w:r>
      <w:r w:rsidR="00461584" w:rsidRPr="00461584">
        <w:rPr>
          <w:i/>
        </w:rPr>
        <w:t>Father Of Tides</w:t>
      </w:r>
      <w:r w:rsidR="002645C1">
        <w:t>, there i</w:t>
      </w:r>
      <w:r w:rsidR="004F30E7">
        <w:t>s a definite</w:t>
      </w:r>
      <w:r w:rsidR="00461584">
        <w:t xml:space="preserve"> element of risk involved this time</w:t>
      </w:r>
      <w:r w:rsidR="00D40BF3">
        <w:t xml:space="preserve"> around</w:t>
      </w:r>
      <w:r w:rsidR="00461584">
        <w:t xml:space="preserve">.  According to IANTO's best guess, </w:t>
      </w:r>
      <w:r w:rsidR="00461584" w:rsidRPr="00461584">
        <w:rPr>
          <w:i/>
        </w:rPr>
        <w:t>Father Of Tides</w:t>
      </w:r>
      <w:r w:rsidR="00461584">
        <w:t xml:space="preserve"> probably doesn't secrete Enzyme 42 unless it's absolutely necessary.  This means that the compound is only produced as a </w:t>
      </w:r>
      <w:r w:rsidR="004F30E7">
        <w:t xml:space="preserve">direct </w:t>
      </w:r>
      <w:r w:rsidR="00461584">
        <w:t xml:space="preserve">response to the presence of the Kharaa organism.  </w:t>
      </w:r>
      <w:r w:rsidR="004F30E7">
        <w:t xml:space="preserve">Obviously, I'm going to need to produce a sample of infected tissue to stimulate that response, </w:t>
      </w:r>
      <w:r>
        <w:t>and that's where it</w:t>
      </w:r>
      <w:r w:rsidR="004F30E7">
        <w:t xml:space="preserve"> gets risky.  Naturally, this </w:t>
      </w:r>
      <w:r w:rsidR="00DD750F">
        <w:t>particular encounter needs</w:t>
      </w:r>
      <w:r w:rsidR="004F30E7">
        <w:t xml:space="preserve"> to be handled delicately. </w:t>
      </w:r>
    </w:p>
    <w:p w:rsidR="00FF72DF" w:rsidRDefault="004F30E7">
      <w:pPr>
        <w:jc w:val="both"/>
      </w:pPr>
      <w:r>
        <w:t xml:space="preserve">IANTO has fabricated a new piece of kit for me.  He calls it a 'DNA Transfuser'.   Looks roughly like an elongated propulsion cannon, although he assures me that all of its functions are perfectly harmless to the </w:t>
      </w:r>
      <w:r w:rsidR="000C7A0C">
        <w:t xml:space="preserve">test </w:t>
      </w:r>
      <w:r>
        <w:t>subject.</w:t>
      </w:r>
      <w:r w:rsidR="000C7A0C">
        <w:t xml:space="preserve">  It's</w:t>
      </w:r>
      <w:r>
        <w:t xml:space="preserve"> a portable biomedical scanner and gene sequencer </w:t>
      </w:r>
      <w:r w:rsidR="000C7A0C">
        <w:t xml:space="preserve">combined </w:t>
      </w:r>
      <w:r w:rsidR="00944760">
        <w:t>in a single handy package, designed to analyse the genetic structure of any living creature</w:t>
      </w:r>
      <w:r w:rsidR="000C7A0C">
        <w:t xml:space="preserve"> and produce a transfusible serum of any </w:t>
      </w:r>
      <w:r w:rsidR="008C045B">
        <w:t xml:space="preserve">of its </w:t>
      </w:r>
      <w:r w:rsidR="000C7A0C">
        <w:t>selected physical attribute</w:t>
      </w:r>
      <w:r w:rsidR="008C045B">
        <w:t>s</w:t>
      </w:r>
      <w:r w:rsidR="000C7A0C">
        <w:t>.  Assuming that I was sti</w:t>
      </w:r>
      <w:r w:rsidR="008C045B">
        <w:t>ll occupying a human body, it w</w:t>
      </w:r>
      <w:r w:rsidR="000C7A0C">
        <w:t xml:space="preserve">ould be possible to scan any one of </w:t>
      </w:r>
      <w:r w:rsidR="000C7A0C" w:rsidRPr="000C7A0C">
        <w:rPr>
          <w:i/>
        </w:rPr>
        <w:t>Manannán</w:t>
      </w:r>
      <w:r w:rsidR="000C7A0C">
        <w:t>'s organisms and inject myself with a serum that confers faster swimming speed, dermal armour, improved night vision, bioluminescence or whatever else lights your Tiki torch.  In theory, this all sounds absolutely brilliant.  However, the effects are only temporary</w:t>
      </w:r>
      <w:r w:rsidR="00085916">
        <w:t xml:space="preserve"> and non-stackable</w:t>
      </w:r>
      <w:r w:rsidR="000C7A0C">
        <w:t>, somewhat limiting it</w:t>
      </w:r>
      <w:r w:rsidR="008C045B">
        <w:t xml:space="preserve">s </w:t>
      </w:r>
      <w:r w:rsidR="000C7A0C">
        <w:t xml:space="preserve">use as a </w:t>
      </w:r>
      <w:r w:rsidR="008C045B">
        <w:t xml:space="preserve">dedicated </w:t>
      </w:r>
      <w:r w:rsidR="000C7A0C">
        <w:t xml:space="preserve">survival tool.  </w:t>
      </w:r>
      <w:r w:rsidR="00FF72DF">
        <w:t>Most Reapers won't sit quietly while your Transfuser cooks up a batch of Bone Shark armour</w:t>
      </w:r>
      <w:r w:rsidR="00394CA7">
        <w:t xml:space="preserve">. </w:t>
      </w:r>
      <w:r w:rsidR="008C045B">
        <w:t>Presumably, i</w:t>
      </w:r>
      <w:r w:rsidR="00FF72DF">
        <w:t>t would</w:t>
      </w:r>
      <w:r w:rsidR="008C045B">
        <w:t xml:space="preserve"> be less than </w:t>
      </w:r>
      <w:r w:rsidR="00FF72DF">
        <w:t>edifying</w:t>
      </w:r>
      <w:r w:rsidR="008C045B">
        <w:t xml:space="preserve"> to discover</w:t>
      </w:r>
      <w:r w:rsidR="00FF72DF">
        <w:t xml:space="preserve"> what </w:t>
      </w:r>
      <w:r w:rsidR="008C045B">
        <w:t xml:space="preserve">survival </w:t>
      </w:r>
      <w:r w:rsidR="00FF72DF">
        <w:t xml:space="preserve">benefits Crash Fish have to offer the human genome. </w:t>
      </w:r>
      <w:r w:rsidR="008C045B">
        <w:t xml:space="preserve"> I'm in no particular hurry to find out.</w:t>
      </w:r>
    </w:p>
    <w:p w:rsidR="004F30E7" w:rsidRDefault="00FF72DF">
      <w:pPr>
        <w:jc w:val="both"/>
      </w:pPr>
      <w:r>
        <w:t>But that's just my opinion.  By all means, feel free to experiment to your heart's content.</w:t>
      </w:r>
    </w:p>
    <w:p w:rsidR="000C7A0C" w:rsidRDefault="00BB190C">
      <w:pPr>
        <w:jc w:val="both"/>
      </w:pPr>
      <w:r>
        <w:t xml:space="preserve">The </w:t>
      </w:r>
      <w:r w:rsidR="00394CA7">
        <w:t xml:space="preserve">first </w:t>
      </w:r>
      <w:r>
        <w:t xml:space="preserve">DNA Transfuser was designed </w:t>
      </w:r>
      <w:r w:rsidR="00394CA7">
        <w:t xml:space="preserve">and built </w:t>
      </w:r>
      <w:r>
        <w:t>by Baat Torgal</w:t>
      </w:r>
      <w:r w:rsidR="00394CA7">
        <w:t>.  I scanned one of his prototype</w:t>
      </w:r>
      <w:r>
        <w:t xml:space="preserve"> </w:t>
      </w:r>
      <w:r w:rsidR="00085916">
        <w:t>unit</w:t>
      </w:r>
      <w:r w:rsidR="00394CA7">
        <w:t>s</w:t>
      </w:r>
      <w:r w:rsidR="00085916">
        <w:t xml:space="preserve"> </w:t>
      </w:r>
      <w:r w:rsidR="008C045B">
        <w:t>during my sweep through his</w:t>
      </w:r>
      <w:r>
        <w:t xml:space="preserve"> research facility.  Even though I coul</w:t>
      </w:r>
      <w:r w:rsidR="00881109">
        <w:t xml:space="preserve">d have simply picked </w:t>
      </w:r>
      <w:r>
        <w:t>one up</w:t>
      </w:r>
      <w:r w:rsidR="00881109">
        <w:t>, they were</w:t>
      </w:r>
      <w:r>
        <w:t xml:space="preserve"> heavily contaminated with who-knows-what.  Having the device in blueprint form made it </w:t>
      </w:r>
      <w:r w:rsidR="00881109">
        <w:t xml:space="preserve">much </w:t>
      </w:r>
      <w:r>
        <w:t>easier to correct a number of design defects in the origin</w:t>
      </w:r>
      <w:r w:rsidR="00881109">
        <w:t>al. The Transfuser I'm using is</w:t>
      </w:r>
      <w:r>
        <w:t xml:space="preserve"> a considerably more sophisticated version.  </w:t>
      </w:r>
      <w:r w:rsidR="00881109">
        <w:t>I admit to feeling a</w:t>
      </w:r>
      <w:r>
        <w:t xml:space="preserve"> grudging respect </w:t>
      </w:r>
      <w:r w:rsidR="00085916">
        <w:t xml:space="preserve">stir </w:t>
      </w:r>
      <w:r>
        <w:t xml:space="preserve">for </w:t>
      </w:r>
      <w:r w:rsidR="00085916">
        <w:t xml:space="preserve">Baat Torgal.  He may well have been an insufferable, preening little ponce, but he </w:t>
      </w:r>
      <w:r w:rsidR="00455063">
        <w:t>also had that</w:t>
      </w:r>
      <w:r w:rsidR="00085916">
        <w:t xml:space="preserve"> rare spark of genius about him.  This gizmo transcended anything a skill-chip alone could produce.  Left to his own devices, t</w:t>
      </w:r>
      <w:r w:rsidR="00881109">
        <w:t xml:space="preserve">hat kid might have cut </w:t>
      </w:r>
      <w:r w:rsidR="00085916">
        <w:t xml:space="preserve">an impressive </w:t>
      </w:r>
      <w:r w:rsidR="00455063">
        <w:t>swathe through this</w:t>
      </w:r>
      <w:r w:rsidR="00085916">
        <w:t xml:space="preserve"> galaxy.  Probably not in a good way either, but he would have certainly made his mark.</w:t>
      </w:r>
      <w:r w:rsidR="00394CA7">
        <w:t xml:space="preserve">  That must count for something.</w:t>
      </w:r>
    </w:p>
    <w:p w:rsidR="00394CA7" w:rsidRDefault="00394CA7">
      <w:pPr>
        <w:jc w:val="both"/>
      </w:pPr>
      <w:r>
        <w:t xml:space="preserve">Fifteen minutes later, I activated the call signal at the Talking Wall.  </w:t>
      </w:r>
    </w:p>
    <w:p w:rsidR="00455063" w:rsidRDefault="008C045B">
      <w:pPr>
        <w:jc w:val="both"/>
      </w:pPr>
      <w:r>
        <w:t>A Warper duly arrived, its mantle patterns flashing in</w:t>
      </w:r>
      <w:r w:rsidR="00455063">
        <w:t xml:space="preserve"> cheerful greeting.</w:t>
      </w:r>
    </w:p>
    <w:p w:rsidR="00455063" w:rsidRDefault="00455063">
      <w:pPr>
        <w:jc w:val="both"/>
      </w:pPr>
      <w:r>
        <w:t>"</w:t>
      </w:r>
      <w:r>
        <w:rPr>
          <w:i/>
        </w:rPr>
        <w:t>Warm seas, Father O</w:t>
      </w:r>
      <w:r w:rsidRPr="00455063">
        <w:rPr>
          <w:i/>
        </w:rPr>
        <w:t>f Shells.  How can this one assist you?</w:t>
      </w:r>
      <w:r>
        <w:t>"</w:t>
      </w:r>
    </w:p>
    <w:p w:rsidR="00455063" w:rsidRDefault="00455063">
      <w:pPr>
        <w:jc w:val="both"/>
      </w:pPr>
      <w:r>
        <w:lastRenderedPageBreak/>
        <w:t>"</w:t>
      </w:r>
      <w:r w:rsidRPr="00455063">
        <w:rPr>
          <w:i/>
        </w:rPr>
        <w:t>Warm seas, Friend.  I must speak with Father Of Tides.  The sleeping Enemy has awoken.</w:t>
      </w:r>
      <w:r>
        <w:t>"</w:t>
      </w:r>
    </w:p>
    <w:p w:rsidR="00455063" w:rsidRDefault="00455063">
      <w:pPr>
        <w:jc w:val="both"/>
      </w:pPr>
      <w:r>
        <w:t xml:space="preserve">Without warning, an energy vortex flared in front of me, enveloping the Warper. It disappeared instantly.  Seconds later, I was surrounded by dozens of </w:t>
      </w:r>
      <w:r w:rsidR="008C045B">
        <w:t xml:space="preserve">rapidly </w:t>
      </w:r>
      <w:r w:rsidR="00E3007A">
        <w:t xml:space="preserve">forming </w:t>
      </w:r>
      <w:r>
        <w:t>vortices</w:t>
      </w:r>
      <w:r w:rsidR="00E3007A">
        <w:t>, each one heralding the imminent arrival of other Warpers.  As they emerged, I felt the next best thing to a chill of dread.</w:t>
      </w:r>
    </w:p>
    <w:p w:rsidR="00E3007A" w:rsidRDefault="00E3007A">
      <w:pPr>
        <w:jc w:val="both"/>
      </w:pPr>
      <w:r>
        <w:t>Their customary array of shifting, vibrant colours was gone.  Their skins were completely black.</w:t>
      </w:r>
    </w:p>
    <w:p w:rsidR="00E3007A" w:rsidRDefault="00E3007A">
      <w:pPr>
        <w:jc w:val="both"/>
      </w:pPr>
      <w:r>
        <w:t>One swam slowly forward, its talons raised menacingly.  Pitiless alien eyes glared into mine.</w:t>
      </w:r>
    </w:p>
    <w:p w:rsidR="00461584" w:rsidRDefault="00E3007A">
      <w:pPr>
        <w:jc w:val="both"/>
      </w:pPr>
      <w:r>
        <w:t>"</w:t>
      </w:r>
      <w:r w:rsidRPr="00E3007A">
        <w:rPr>
          <w:i/>
        </w:rPr>
        <w:t xml:space="preserve">Where is Enemy? We </w:t>
      </w:r>
      <w:r>
        <w:rPr>
          <w:i/>
        </w:rPr>
        <w:t xml:space="preserve">hunt. We </w:t>
      </w:r>
      <w:r w:rsidRPr="00E3007A">
        <w:rPr>
          <w:i/>
        </w:rPr>
        <w:t>kill.</w:t>
      </w:r>
      <w:r>
        <w:t xml:space="preserve">"   </w:t>
      </w:r>
    </w:p>
    <w:p w:rsidR="00F71DA2" w:rsidRDefault="00F71DA2">
      <w:pPr>
        <w:jc w:val="both"/>
      </w:pPr>
      <w:r>
        <w:t>+++ CONDITION RED.  ENERGY TRANSIENT DETECTED. MAGN</w:t>
      </w:r>
      <w:r w:rsidR="00C75787">
        <w:t>ITUDE: 6</w:t>
      </w:r>
      <w:r w:rsidR="00C2194D">
        <w:t>.5 x 10^4</w:t>
      </w:r>
      <w:r>
        <w:t xml:space="preserve"> TERAJOULES. +++</w:t>
      </w:r>
    </w:p>
    <w:p w:rsidR="00F71DA2" w:rsidRDefault="00F71DA2">
      <w:pPr>
        <w:jc w:val="both"/>
      </w:pPr>
      <w:r>
        <w:t>"J</w:t>
      </w:r>
      <w:r w:rsidR="00C2194D">
        <w:t xml:space="preserve">UNO? Speak to me, lass... </w:t>
      </w:r>
      <w:r w:rsidR="004A5404">
        <w:t xml:space="preserve">A warning just flashed up on my HUD. </w:t>
      </w:r>
      <w:r w:rsidR="00C2194D">
        <w:t>What the photon's</w:t>
      </w:r>
      <w:r>
        <w:t xml:space="preserve"> going on?"</w:t>
      </w:r>
    </w:p>
    <w:p w:rsidR="00C2194D" w:rsidRDefault="00F71DA2">
      <w:pPr>
        <w:jc w:val="both"/>
      </w:pPr>
      <w:r>
        <w:t xml:space="preserve">"Captain!  Sensors have </w:t>
      </w:r>
      <w:r w:rsidR="00C2194D">
        <w:t xml:space="preserve">detected a massive energy surge. </w:t>
      </w:r>
      <w:r w:rsidR="002645C1">
        <w:t xml:space="preserve"> </w:t>
      </w:r>
      <w:r w:rsidR="00C2194D">
        <w:t xml:space="preserve">Planetary scale, numerous points of origin. </w:t>
      </w:r>
      <w:r w:rsidR="002645C1">
        <w:t xml:space="preserve"> </w:t>
      </w:r>
      <w:r w:rsidR="00C2194D">
        <w:t>Focus of convergence... Pyramid Rock."</w:t>
      </w:r>
    </w:p>
    <w:p w:rsidR="00F71DA2" w:rsidRDefault="00C2194D">
      <w:pPr>
        <w:jc w:val="both"/>
      </w:pPr>
      <w:r>
        <w:t>Hell.  That's roughly the energy released</w:t>
      </w:r>
      <w:r w:rsidR="00C75787">
        <w:t xml:space="preserve"> by a 15 to 20 megaton hydrogen bomb.  And it's all being pumped into an area </w:t>
      </w:r>
      <w:r w:rsidR="001840BC">
        <w:t xml:space="preserve">only slightly </w:t>
      </w:r>
      <w:r w:rsidR="00C75787">
        <w:t>smaller than the Duchy of Grand Fenwick.  That's not a good sign.</w:t>
      </w:r>
      <w:r>
        <w:t xml:space="preserve">  </w:t>
      </w:r>
    </w:p>
    <w:p w:rsidR="007227C0" w:rsidRDefault="007227C0">
      <w:pPr>
        <w:jc w:val="both"/>
      </w:pPr>
      <w:r>
        <w:t>"</w:t>
      </w:r>
      <w:r w:rsidR="001840BC">
        <w:t xml:space="preserve">JUNO, </w:t>
      </w:r>
      <w:r>
        <w:t>Get some eyes on the scene</w:t>
      </w:r>
      <w:r w:rsidR="001840BC">
        <w:t xml:space="preserve">, pronto!" </w:t>
      </w:r>
    </w:p>
    <w:p w:rsidR="001840BC" w:rsidRDefault="001840BC">
      <w:pPr>
        <w:jc w:val="both"/>
      </w:pPr>
      <w:r>
        <w:t xml:space="preserve">"Aye, Captain. Transmitting map overlay of </w:t>
      </w:r>
      <w:r w:rsidR="00397E0C">
        <w:t xml:space="preserve">all </w:t>
      </w:r>
      <w:r>
        <w:t>energy transient sources</w:t>
      </w:r>
      <w:r w:rsidR="00397E0C">
        <w:t xml:space="preserve">. Drones </w:t>
      </w:r>
      <w:r w:rsidR="004C2A1F">
        <w:t xml:space="preserve">are </w:t>
      </w:r>
      <w:r w:rsidR="00397E0C">
        <w:t>underway.</w:t>
      </w:r>
      <w:r>
        <w:t xml:space="preserve"> Pyramid Rock video feed will be available in 240 seconds, Sir."</w:t>
      </w:r>
    </w:p>
    <w:p w:rsidR="004A5404" w:rsidRDefault="00397E0C">
      <w:pPr>
        <w:jc w:val="both"/>
      </w:pPr>
      <w:r>
        <w:t>I stared at the map, utterly gobsmacked.  The Lava Castle</w:t>
      </w:r>
      <w:r w:rsidR="00751734">
        <w:t xml:space="preserve"> has</w:t>
      </w:r>
      <w:r>
        <w:t xml:space="preserve"> become a switchyard, routing power </w:t>
      </w:r>
      <w:r w:rsidR="004C2A1F">
        <w:t xml:space="preserve">flows </w:t>
      </w:r>
      <w:r>
        <w:t xml:space="preserve">from </w:t>
      </w:r>
      <w:r w:rsidR="003D4670">
        <w:t xml:space="preserve">dozens of </w:t>
      </w:r>
      <w:r w:rsidR="007031C0">
        <w:t xml:space="preserve">concealed Precursor installations scattered </w:t>
      </w:r>
      <w:r w:rsidR="004C2A1F">
        <w:t>all over</w:t>
      </w:r>
      <w:r w:rsidR="007031C0">
        <w:t xml:space="preserve"> the planet.  I must have covered every square metre of </w:t>
      </w:r>
      <w:r w:rsidR="007031C0" w:rsidRPr="007031C0">
        <w:rPr>
          <w:i/>
        </w:rPr>
        <w:t>Manannán</w:t>
      </w:r>
      <w:r w:rsidR="007031C0">
        <w:rPr>
          <w:i/>
        </w:rPr>
        <w:t xml:space="preserve">'s </w:t>
      </w:r>
      <w:r w:rsidR="007031C0" w:rsidRPr="007031C0">
        <w:t>seafloor</w:t>
      </w:r>
      <w:r w:rsidR="007031C0">
        <w:t xml:space="preserve"> during my travels, and I've never detected </w:t>
      </w:r>
      <w:r w:rsidR="007031C0" w:rsidRPr="007031C0">
        <w:rPr>
          <w:i/>
        </w:rPr>
        <w:t>any</w:t>
      </w:r>
      <w:r w:rsidR="00751734">
        <w:t xml:space="preserve"> of tho</w:t>
      </w:r>
      <w:r w:rsidR="007031C0">
        <w:t xml:space="preserve">se structures before.  </w:t>
      </w:r>
      <w:r w:rsidR="003D4670">
        <w:t xml:space="preserve">The network resembled an asymmetric spider web. No rhyme or reason at all to its </w:t>
      </w:r>
      <w:r w:rsidR="00751734">
        <w:t xml:space="preserve">overall </w:t>
      </w:r>
      <w:r w:rsidR="003D4670">
        <w:t>l</w:t>
      </w:r>
      <w:r w:rsidR="002645C1">
        <w:t>ayout,  although its function i</w:t>
      </w:r>
      <w:r w:rsidR="003D4670">
        <w:t xml:space="preserve">s immediately obvious.  The </w:t>
      </w:r>
      <w:r w:rsidR="00A57448">
        <w:t>Lava Castle is an ideal site</w:t>
      </w:r>
      <w:r w:rsidR="003D4670">
        <w:t xml:space="preserve"> for a honking </w:t>
      </w:r>
      <w:r w:rsidR="00A57448">
        <w:t>great geothermal power station, and all of those sub-stations have been quietly trickling energy into the planet's crust</w:t>
      </w:r>
      <w:r w:rsidR="004C2A1F">
        <w:t xml:space="preserve">, </w:t>
      </w:r>
      <w:r w:rsidR="00751734">
        <w:t>storing it in geological strata</w:t>
      </w:r>
      <w:r w:rsidR="00A57448">
        <w:t xml:space="preserve"> for countless years. </w:t>
      </w:r>
      <w:r w:rsidR="004A5404">
        <w:t>T</w:t>
      </w:r>
      <w:r w:rsidR="004C2A1F">
        <w:t>he entire planet ha</w:t>
      </w:r>
      <w:r w:rsidR="00A57448">
        <w:t>s</w:t>
      </w:r>
      <w:r w:rsidR="004C2A1F">
        <w:t xml:space="preserve"> been transformed into</w:t>
      </w:r>
      <w:r w:rsidR="00A57448">
        <w:t xml:space="preserve"> a</w:t>
      </w:r>
      <w:r w:rsidR="004A5404">
        <w:t xml:space="preserve"> </w:t>
      </w:r>
      <w:r w:rsidR="00A57448">
        <w:t>geo-</w:t>
      </w:r>
      <w:r w:rsidR="004A5404">
        <w:t xml:space="preserve">capacitor with an insane potential output. </w:t>
      </w:r>
      <w:r w:rsidR="007031C0">
        <w:t>S</w:t>
      </w:r>
      <w:r w:rsidR="00751734">
        <w:t>uffice it to say, s</w:t>
      </w:r>
      <w:r w:rsidR="007031C0">
        <w:t xml:space="preserve">omething </w:t>
      </w:r>
      <w:r w:rsidR="003D4670">
        <w:t xml:space="preserve">HUGE </w:t>
      </w:r>
      <w:r w:rsidR="007031C0">
        <w:t>is powering up</w:t>
      </w:r>
      <w:r w:rsidR="004A5404">
        <w:t xml:space="preserve"> on Pyramid Rock.</w:t>
      </w:r>
    </w:p>
    <w:p w:rsidR="004C2A1F" w:rsidRDefault="004C2A1F">
      <w:pPr>
        <w:jc w:val="both"/>
      </w:pPr>
      <w:r>
        <w:t xml:space="preserve">The drone video feed came online.  </w:t>
      </w:r>
      <w:r w:rsidR="00751734">
        <w:t>At first, I wasn't entirely</w:t>
      </w:r>
      <w:r>
        <w:t xml:space="preserve"> certain what I saw.  There was some kind of hazy distortion forming at the northern end of the island, </w:t>
      </w:r>
      <w:r w:rsidR="00751734">
        <w:t xml:space="preserve">uncomfortably </w:t>
      </w:r>
      <w:r>
        <w:t xml:space="preserve">close to the site of the ARGUS satellite launch pad. </w:t>
      </w:r>
      <w:r w:rsidR="00751734">
        <w:t xml:space="preserve"> </w:t>
      </w:r>
    </w:p>
    <w:p w:rsidR="004A5404" w:rsidRDefault="00751734">
      <w:pPr>
        <w:jc w:val="both"/>
      </w:pPr>
      <w:r>
        <w:t>"JUNO, what's the read on that distortion field?</w:t>
      </w:r>
      <w:r w:rsidR="00CC75DA">
        <w:t xml:space="preserve"> - Is a spatial warp forming on the island</w:t>
      </w:r>
      <w:r>
        <w:t xml:space="preserve">?" </w:t>
      </w:r>
    </w:p>
    <w:p w:rsidR="00885CEF" w:rsidRDefault="00751734">
      <w:pPr>
        <w:jc w:val="both"/>
      </w:pPr>
      <w:r>
        <w:t>"</w:t>
      </w:r>
      <w:r w:rsidR="00CC75DA">
        <w:t>No</w:t>
      </w:r>
      <w:r>
        <w:t>, Sir.  The energy signature appears to be analogous to our nano-lathe construction field</w:t>
      </w:r>
      <w:r w:rsidR="00885CEF">
        <w:t>."</w:t>
      </w:r>
    </w:p>
    <w:p w:rsidR="00885CEF" w:rsidRDefault="00885CEF">
      <w:pPr>
        <w:jc w:val="both"/>
      </w:pPr>
      <w:r>
        <w:t>"Bloody hell.  Whatever it's building, it's going to occupy a decent chunk of terrain. I only hope it doesn't take out our storage bunkers... Or worse still, breac</w:t>
      </w:r>
      <w:r w:rsidR="00F147D0">
        <w:t>h the RADSAFE facility.  We stored</w:t>
      </w:r>
      <w:r>
        <w:t xml:space="preserve"> four </w:t>
      </w:r>
      <w:r w:rsidR="00F147D0">
        <w:t>neutron accelerator silos in there, and it's still</w:t>
      </w:r>
      <w:r>
        <w:t xml:space="preserve"> hotter than Hades." I said grimly.</w:t>
      </w:r>
    </w:p>
    <w:p w:rsidR="00C30528" w:rsidRDefault="00885CEF">
      <w:pPr>
        <w:jc w:val="both"/>
      </w:pPr>
      <w:r>
        <w:lastRenderedPageBreak/>
        <w:t xml:space="preserve">An outline formed, tentatively at first.  </w:t>
      </w:r>
      <w:r w:rsidR="000E68A2">
        <w:t xml:space="preserve">Power surged through the planet's distribution grid, pouring into the construction beam at an unimaginable rate.  I could make out </w:t>
      </w:r>
      <w:r w:rsidR="00C30528">
        <w:t xml:space="preserve">the ghostly lines of </w:t>
      </w:r>
      <w:r w:rsidR="000E68A2">
        <w:t xml:space="preserve">a monolithic </w:t>
      </w:r>
      <w:r w:rsidR="00DD7B7C">
        <w:t>structure about 100 metres square</w:t>
      </w:r>
      <w:r w:rsidR="000E68A2">
        <w:t xml:space="preserve">, extending </w:t>
      </w:r>
      <w:r w:rsidR="00DD7B7C">
        <w:t xml:space="preserve">high </w:t>
      </w:r>
      <w:r w:rsidR="000E68A2">
        <w:t xml:space="preserve">above and </w:t>
      </w:r>
      <w:r w:rsidR="00DD7B7C">
        <w:t xml:space="preserve">far </w:t>
      </w:r>
      <w:r w:rsidR="000E68A2">
        <w:t xml:space="preserve">below the </w:t>
      </w:r>
      <w:r w:rsidR="00C30528">
        <w:t xml:space="preserve">water's </w:t>
      </w:r>
      <w:r w:rsidR="000E68A2">
        <w:t>surface.  It had the distinctive Precursor look about it,</w:t>
      </w:r>
      <w:r w:rsidR="00C30528">
        <w:t xml:space="preserve"> vaguely resembling</w:t>
      </w:r>
      <w:r w:rsidR="000E68A2">
        <w:t xml:space="preserve"> a skyscra</w:t>
      </w:r>
      <w:r w:rsidR="00DD7B7C">
        <w:t>per fus</w:t>
      </w:r>
      <w:r w:rsidR="00C30528">
        <w:t xml:space="preserve">ed with </w:t>
      </w:r>
      <w:r w:rsidR="000E68A2">
        <w:t xml:space="preserve">a Mayan sacrificial pyramid. </w:t>
      </w:r>
      <w:r w:rsidR="00751734">
        <w:t xml:space="preserve"> </w:t>
      </w:r>
      <w:r w:rsidR="00C30528">
        <w:t xml:space="preserve">A secondary construction pattern </w:t>
      </w:r>
      <w:r w:rsidR="00AA482B">
        <w:t xml:space="preserve">150 metres in length </w:t>
      </w:r>
      <w:r w:rsidR="00C30528">
        <w:t>began to coalesce on one side of the pyramid</w:t>
      </w:r>
      <w:r w:rsidR="00DD7B7C">
        <w:t>;</w:t>
      </w:r>
      <w:r w:rsidR="00C30528">
        <w:t xml:space="preserve"> blocky, elongated and tilted skyward at an angle of 20 degrees.  </w:t>
      </w:r>
    </w:p>
    <w:p w:rsidR="00AA482B" w:rsidRDefault="00D33F1C">
      <w:pPr>
        <w:jc w:val="both"/>
      </w:pPr>
      <w:r>
        <w:t xml:space="preserve">The </w:t>
      </w:r>
      <w:r w:rsidR="00DD7B7C">
        <w:t>building process</w:t>
      </w:r>
      <w:r w:rsidR="00AA482B">
        <w:t xml:space="preserve"> took a</w:t>
      </w:r>
      <w:r w:rsidR="00DD7B7C">
        <w:t>bout five minutes to complete</w:t>
      </w:r>
      <w:r w:rsidR="00AA482B">
        <w:t>.  Mer</w:t>
      </w:r>
      <w:r w:rsidR="00DD7B7C">
        <w:t>cifully, none of this ominous structure's components</w:t>
      </w:r>
      <w:r w:rsidR="00AA482B">
        <w:t xml:space="preserve"> came close to damaging any of our onshore facilities or storage bunkers. </w:t>
      </w:r>
    </w:p>
    <w:p w:rsidR="002645C1" w:rsidRDefault="00D33F1C">
      <w:pPr>
        <w:jc w:val="both"/>
        <w:rPr>
          <w:i/>
        </w:rPr>
      </w:pPr>
      <w:r>
        <w:rPr>
          <w:i/>
        </w:rPr>
        <w:t xml:space="preserve">Unless I'm very mistaken, </w:t>
      </w:r>
      <w:r w:rsidR="00040C28">
        <w:rPr>
          <w:i/>
        </w:rPr>
        <w:t xml:space="preserve">the inhabitants of </w:t>
      </w:r>
      <w:r>
        <w:rPr>
          <w:i/>
        </w:rPr>
        <w:t>this planet</w:t>
      </w:r>
      <w:r w:rsidR="00040C28">
        <w:rPr>
          <w:i/>
        </w:rPr>
        <w:t xml:space="preserve"> have</w:t>
      </w:r>
      <w:r>
        <w:rPr>
          <w:i/>
        </w:rPr>
        <w:t xml:space="preserve"> </w:t>
      </w:r>
      <w:r w:rsidR="005862C5">
        <w:rPr>
          <w:i/>
        </w:rPr>
        <w:t xml:space="preserve">just </w:t>
      </w:r>
      <w:r w:rsidR="00040C28">
        <w:rPr>
          <w:i/>
        </w:rPr>
        <w:t>gone straight to</w:t>
      </w:r>
      <w:r>
        <w:rPr>
          <w:i/>
        </w:rPr>
        <w:t xml:space="preserve"> DEFCON One... </w:t>
      </w:r>
    </w:p>
    <w:p w:rsidR="005D113D" w:rsidRDefault="00D33F1C">
      <w:pPr>
        <w:jc w:val="both"/>
        <w:rPr>
          <w:i/>
        </w:rPr>
      </w:pPr>
      <w:r>
        <w:rPr>
          <w:i/>
        </w:rPr>
        <w:t xml:space="preserve">And </w:t>
      </w:r>
      <w:r w:rsidR="00040C28">
        <w:rPr>
          <w:i/>
        </w:rPr>
        <w:t>I'm staring down the barrel of</w:t>
      </w:r>
      <w:r>
        <w:rPr>
          <w:i/>
        </w:rPr>
        <w:t xml:space="preserve"> the proverbial 'Cocked Pistol'.  Oh, crap.</w:t>
      </w:r>
    </w:p>
    <w:p w:rsidR="005D113D" w:rsidRDefault="00C736E4">
      <w:pPr>
        <w:jc w:val="both"/>
      </w:pPr>
      <w:r>
        <w:t>This must be the silverware</w:t>
      </w:r>
      <w:r w:rsidR="005D113D">
        <w:t xml:space="preserve"> they use for </w:t>
      </w:r>
      <w:r w:rsidR="005D113D" w:rsidRPr="005D113D">
        <w:rPr>
          <w:i/>
        </w:rPr>
        <w:t>particularly</w:t>
      </w:r>
      <w:r w:rsidR="005D113D">
        <w:t xml:space="preserve"> </w:t>
      </w:r>
      <w:r w:rsidR="005D113D" w:rsidRPr="00065687">
        <w:rPr>
          <w:i/>
        </w:rPr>
        <w:t>special</w:t>
      </w:r>
      <w:r w:rsidR="005D113D">
        <w:t xml:space="preserve"> occasions.  </w:t>
      </w:r>
    </w:p>
    <w:p w:rsidR="000D05BF" w:rsidRDefault="005D113D">
      <w:pPr>
        <w:jc w:val="both"/>
      </w:pPr>
      <w:r>
        <w:t>I don't know how many planetary defence cannons you've seen</w:t>
      </w:r>
      <w:r w:rsidR="00A0452A">
        <w:t xml:space="preserve"> </w:t>
      </w:r>
      <w:r w:rsidR="00C736E4">
        <w:t>dur</w:t>
      </w:r>
      <w:r w:rsidR="00A0452A">
        <w:t>in</w:t>
      </w:r>
      <w:r w:rsidR="00C736E4">
        <w:t>g</w:t>
      </w:r>
      <w:r w:rsidR="00A0452A">
        <w:t xml:space="preserve"> your travels</w:t>
      </w:r>
      <w:r w:rsidR="002645C1">
        <w:t>, but this one i</w:t>
      </w:r>
      <w:r>
        <w:t xml:space="preserve">s </w:t>
      </w:r>
      <w:r w:rsidR="00C736E4">
        <w:t xml:space="preserve">about </w:t>
      </w:r>
      <w:r>
        <w:t>as impressive as they come.  No known class of Terra</w:t>
      </w:r>
      <w:r w:rsidR="000D05BF">
        <w:t>n warship cou</w:t>
      </w:r>
      <w:r w:rsidR="00065687">
        <w:t>ld carry one</w:t>
      </w:r>
      <w:r w:rsidR="000D05BF">
        <w:t>.  This was a weapon that would get a taciturn nod of approval from</w:t>
      </w:r>
      <w:r w:rsidR="00263E17">
        <w:t xml:space="preserve"> any self</w:t>
      </w:r>
      <w:r w:rsidR="00DA5B18">
        <w:t xml:space="preserve">-respecting dark </w:t>
      </w:r>
      <w:r w:rsidR="00263E17">
        <w:t>overlord</w:t>
      </w:r>
      <w:r w:rsidR="000D05BF">
        <w:t>, along with a quietly menacing</w:t>
      </w:r>
      <w:r w:rsidR="00ED3D61">
        <w:t xml:space="preserve"> command</w:t>
      </w:r>
      <w:r w:rsidR="000D05BF">
        <w:t xml:space="preserve"> to build </w:t>
      </w:r>
      <w:r w:rsidR="00C736E4">
        <w:t xml:space="preserve">many </w:t>
      </w:r>
      <w:r w:rsidR="000D05BF">
        <w:t>more</w:t>
      </w:r>
      <w:r w:rsidR="00263E17">
        <w:t xml:space="preserve"> of them</w:t>
      </w:r>
      <w:r w:rsidR="00ED3D61">
        <w:t>.</w:t>
      </w:r>
      <w:r w:rsidR="000D05BF">
        <w:t xml:space="preserve"> </w:t>
      </w:r>
    </w:p>
    <w:p w:rsidR="005D113D" w:rsidRDefault="00ED3D61">
      <w:pPr>
        <w:jc w:val="both"/>
      </w:pPr>
      <w:r>
        <w:t>Now, you're probably thinking t</w:t>
      </w:r>
      <w:r w:rsidR="00C736E4">
        <w:t>hat something this size</w:t>
      </w:r>
      <w:r>
        <w:t xml:space="preserve"> would be a sluggish performer in the anti-a</w:t>
      </w:r>
      <w:r w:rsidR="00263E17">
        <w:t>ircraft stakes</w:t>
      </w:r>
      <w:r>
        <w:t xml:space="preserve">.  Not so.  </w:t>
      </w:r>
      <w:r w:rsidR="000D05BF">
        <w:t xml:space="preserve">Within seconds of completion, the turret rotated through a full 360 degrees in </w:t>
      </w:r>
      <w:r w:rsidR="00C736E4">
        <w:t>only</w:t>
      </w:r>
      <w:r w:rsidR="00482204">
        <w:t xml:space="preserve"> </w:t>
      </w:r>
      <w:r w:rsidR="00C736E4">
        <w:t>five seconds. At the same time</w:t>
      </w:r>
      <w:r w:rsidR="000D05BF">
        <w:t xml:space="preserve">, the cannon's barrel </w:t>
      </w:r>
      <w:r w:rsidR="0022083B">
        <w:t>moved through its complete</w:t>
      </w:r>
      <w:r w:rsidR="00C736E4">
        <w:t xml:space="preserve"> arc of motion thrice</w:t>
      </w:r>
      <w:r w:rsidR="0022083B">
        <w:t xml:space="preserve"> in the time it took the turret </w:t>
      </w:r>
      <w:r w:rsidR="00A0452A">
        <w:t xml:space="preserve">to complete a </w:t>
      </w:r>
      <w:r w:rsidR="0022083B">
        <w:t xml:space="preserve">single revolution.  </w:t>
      </w:r>
      <w:r>
        <w:t xml:space="preserve">Make no mistake; </w:t>
      </w:r>
      <w:r w:rsidR="00A0452A">
        <w:t>this</w:t>
      </w:r>
      <w:r w:rsidR="0022083B">
        <w:t xml:space="preserve"> turret is entirely capable of tracking and engaging a high-speed target.  A</w:t>
      </w:r>
      <w:r w:rsidR="00263E17">
        <w:t>n approaching</w:t>
      </w:r>
      <w:r w:rsidR="0022083B">
        <w:t xml:space="preserve"> starship in high orbit </w:t>
      </w:r>
      <w:r>
        <w:t>would be</w:t>
      </w:r>
      <w:r w:rsidR="0022083B">
        <w:t xml:space="preserve"> easy meat, although an </w:t>
      </w:r>
      <w:r w:rsidR="002645C1">
        <w:t xml:space="preserve">agile </w:t>
      </w:r>
      <w:r w:rsidR="0022083B">
        <w:t>atmospheric fighter woul</w:t>
      </w:r>
      <w:r>
        <w:t xml:space="preserve">dn't last </w:t>
      </w:r>
      <w:r w:rsidR="00C736E4">
        <w:t>too</w:t>
      </w:r>
      <w:r w:rsidR="00482204">
        <w:t xml:space="preserve"> </w:t>
      </w:r>
      <w:r w:rsidR="0022083B">
        <w:t>much long</w:t>
      </w:r>
      <w:r>
        <w:t xml:space="preserve">er.  </w:t>
      </w:r>
    </w:p>
    <w:p w:rsidR="00985227" w:rsidRDefault="00482204">
      <w:pPr>
        <w:jc w:val="both"/>
      </w:pPr>
      <w:r>
        <w:t xml:space="preserve">Apparently, </w:t>
      </w:r>
      <w:r w:rsidRPr="00482204">
        <w:rPr>
          <w:i/>
        </w:rPr>
        <w:t>Aurora</w:t>
      </w:r>
      <w:r>
        <w:t xml:space="preserve"> wasn't sufficiently threatening </w:t>
      </w:r>
      <w:r w:rsidR="00DA5B18">
        <w:t xml:space="preserve">enough </w:t>
      </w:r>
      <w:r>
        <w:t xml:space="preserve">to warrant The Big Gun treatment.  All it took was one Warper popping a hole where </w:t>
      </w:r>
      <w:r w:rsidR="00DA5B18">
        <w:t xml:space="preserve">no </w:t>
      </w:r>
      <w:r>
        <w:t>holes sho</w:t>
      </w:r>
      <w:r w:rsidR="00DA5B18">
        <w:t xml:space="preserve">uld </w:t>
      </w:r>
      <w:r w:rsidR="00985227">
        <w:t>ever</w:t>
      </w:r>
      <w:r>
        <w:t xml:space="preserve"> be popped in a starship's drive system, and that was it.  Now that the Kharaa have been mentioned</w:t>
      </w:r>
      <w:r w:rsidR="00DA5B18">
        <w:t xml:space="preserve"> in casual conversation, </w:t>
      </w:r>
      <w:r>
        <w:t xml:space="preserve">more </w:t>
      </w:r>
      <w:r w:rsidR="00DA5B18">
        <w:t xml:space="preserve">shall we say, </w:t>
      </w:r>
      <w:r w:rsidRPr="00DA5B18">
        <w:rPr>
          <w:i/>
        </w:rPr>
        <w:t>direct</w:t>
      </w:r>
      <w:r>
        <w:t xml:space="preserve"> </w:t>
      </w:r>
      <w:r w:rsidRPr="00A0452A">
        <w:rPr>
          <w:i/>
        </w:rPr>
        <w:t>methods</w:t>
      </w:r>
      <w:r>
        <w:t xml:space="preserve"> have been called into play</w:t>
      </w:r>
      <w:r w:rsidR="00DA5B18">
        <w:t xml:space="preserve">.  </w:t>
      </w:r>
      <w:r w:rsidR="00985227">
        <w:t xml:space="preserve"> I think </w:t>
      </w:r>
      <w:r w:rsidR="00DA5B18">
        <w:t xml:space="preserve">that </w:t>
      </w:r>
      <w:r w:rsidR="00985227">
        <w:t xml:space="preserve">I </w:t>
      </w:r>
      <w:r w:rsidR="00C736E4">
        <w:t xml:space="preserve">finally </w:t>
      </w:r>
      <w:r w:rsidR="00985227">
        <w:t>know why</w:t>
      </w:r>
      <w:r>
        <w:t xml:space="preserve">.  </w:t>
      </w:r>
    </w:p>
    <w:p w:rsidR="006738B3" w:rsidRDefault="00BB6F88">
      <w:pPr>
        <w:jc w:val="both"/>
      </w:pPr>
      <w:r>
        <w:t>Most folk</w:t>
      </w:r>
      <w:r w:rsidR="00263E17">
        <w:t xml:space="preserve"> seem to think that Kharaa can only travel between star systems aboard ships they</w:t>
      </w:r>
      <w:r w:rsidR="00A0452A">
        <w:t>'</w:t>
      </w:r>
      <w:r w:rsidR="00985227">
        <w:t>ve infeste</w:t>
      </w:r>
      <w:r>
        <w:t xml:space="preserve">d.  Unfortunately, that's not the case. </w:t>
      </w:r>
      <w:r w:rsidR="00263E17">
        <w:t xml:space="preserve"> Khara</w:t>
      </w:r>
      <w:r w:rsidR="00985227">
        <w:t xml:space="preserve">a can also travel </w:t>
      </w:r>
      <w:r>
        <w:t xml:space="preserve">independently over </w:t>
      </w:r>
      <w:r w:rsidR="00985227">
        <w:t>interstellar distances</w:t>
      </w:r>
      <w:r w:rsidR="00A0452A">
        <w:t>,</w:t>
      </w:r>
      <w:r w:rsidR="00985227">
        <w:t xml:space="preserve"> by creat</w:t>
      </w:r>
      <w:r w:rsidR="00263E17">
        <w:t xml:space="preserve">ing </w:t>
      </w:r>
      <w:r w:rsidR="00985227">
        <w:t>space-faring organism</w:t>
      </w:r>
      <w:r>
        <w:t>s</w:t>
      </w:r>
      <w:r w:rsidR="00985227">
        <w:t xml:space="preserve"> called 'Spore Ships'.  Mil</w:t>
      </w:r>
      <w:r>
        <w:t>l</w:t>
      </w:r>
      <w:r w:rsidR="00985227">
        <w:t xml:space="preserve">ennia </w:t>
      </w:r>
      <w:r>
        <w:t>befo</w:t>
      </w:r>
      <w:r w:rsidR="00DA5B18">
        <w:t>re Terrans acquir</w:t>
      </w:r>
      <w:r>
        <w:t xml:space="preserve">ed space flight capability, Kharaa hive minds </w:t>
      </w:r>
      <w:r w:rsidR="00985227">
        <w:t xml:space="preserve">assimilated </w:t>
      </w:r>
      <w:r>
        <w:t>the original Spore Ship genome</w:t>
      </w:r>
      <w:r w:rsidR="00DA5B18">
        <w:t>, adapting</w:t>
      </w:r>
      <w:r w:rsidR="00985227">
        <w:t xml:space="preserve"> </w:t>
      </w:r>
      <w:r>
        <w:t>it</w:t>
      </w:r>
      <w:r w:rsidR="00DA5B18">
        <w:t>s organic solar sail</w:t>
      </w:r>
      <w:r>
        <w:t xml:space="preserve"> </w:t>
      </w:r>
      <w:r w:rsidR="00DA5B18">
        <w:t xml:space="preserve">and bio-stasis pod </w:t>
      </w:r>
      <w:r w:rsidR="00985227">
        <w:t xml:space="preserve">to suit their </w:t>
      </w:r>
      <w:r w:rsidR="00A0452A">
        <w:t xml:space="preserve">own </w:t>
      </w:r>
      <w:r w:rsidR="00985227">
        <w:t>purposes</w:t>
      </w:r>
      <w:r>
        <w:t xml:space="preserve">.  Although each spore ship can only carry a single dormant Kharaa hive and </w:t>
      </w:r>
      <w:r w:rsidR="00A0452A">
        <w:t xml:space="preserve">its </w:t>
      </w:r>
      <w:r>
        <w:t>transit times are often measure</w:t>
      </w:r>
      <w:r w:rsidR="00DA5B18">
        <w:t>d in centuries, this is still a highly</w:t>
      </w:r>
      <w:r>
        <w:t xml:space="preserve"> effective means of </w:t>
      </w:r>
      <w:r w:rsidR="00DA5B18">
        <w:t xml:space="preserve">quietly </w:t>
      </w:r>
      <w:r>
        <w:t xml:space="preserve">spreading </w:t>
      </w:r>
      <w:r w:rsidR="00DA5B18">
        <w:t xml:space="preserve">the Kharaa infestation.   Of course, this </w:t>
      </w:r>
      <w:r w:rsidR="006738B3">
        <w:t xml:space="preserve">slow and steady </w:t>
      </w:r>
      <w:r w:rsidR="00DA5B18">
        <w:t xml:space="preserve">approach can also </w:t>
      </w:r>
      <w:r w:rsidR="00A0452A">
        <w:t>deliver sufficient viable hives to launch</w:t>
      </w:r>
      <w:r w:rsidR="00DA5B18">
        <w:t xml:space="preserve"> a </w:t>
      </w:r>
      <w:r w:rsidR="006738B3">
        <w:t xml:space="preserve">devastating </w:t>
      </w:r>
      <w:r w:rsidR="00DA5B18" w:rsidRPr="00DA5B18">
        <w:rPr>
          <w:i/>
        </w:rPr>
        <w:t>blitzkrieg</w:t>
      </w:r>
      <w:r w:rsidR="00DA5B18">
        <w:t xml:space="preserve"> attack</w:t>
      </w:r>
      <w:r w:rsidR="00A0452A">
        <w:t xml:space="preserve"> on a planet</w:t>
      </w:r>
      <w:r w:rsidR="00DA5B18">
        <w:t>.  The Precursors</w:t>
      </w:r>
      <w:r w:rsidR="00A0452A">
        <w:t xml:space="preserve"> clear</w:t>
      </w:r>
      <w:r w:rsidR="00DA5B18">
        <w:t xml:space="preserve">ly had this prospect firmly in mind when they </w:t>
      </w:r>
      <w:r w:rsidR="002645C1">
        <w:t>created that</w:t>
      </w:r>
      <w:r w:rsidR="00DA5B18">
        <w:t xml:space="preserve"> </w:t>
      </w:r>
      <w:r w:rsidR="00A0452A">
        <w:t>defence turret.</w:t>
      </w:r>
      <w:r>
        <w:t xml:space="preserve">  </w:t>
      </w:r>
    </w:p>
    <w:p w:rsidR="00A46DD9" w:rsidRDefault="006738B3">
      <w:pPr>
        <w:jc w:val="both"/>
      </w:pPr>
      <w:r>
        <w:t xml:space="preserve">Seemingly oblivious to the ring of furious Warpers that surrounded me, I continued to watch the drone's video feed with a mounting sense of dread. </w:t>
      </w:r>
      <w:r w:rsidR="00985227">
        <w:t xml:space="preserve"> </w:t>
      </w:r>
      <w:r>
        <w:t>Its motion checks complete, the weapon swung around abruptly and elevated its muzzle</w:t>
      </w:r>
      <w:r w:rsidR="00A46DD9">
        <w:t>, aiming at an empty patch of sky.  A pulsing blue-green glow strobed</w:t>
      </w:r>
      <w:r>
        <w:t xml:space="preserve"> rapidly </w:t>
      </w:r>
      <w:r w:rsidR="00A46DD9">
        <w:t>along the full</w:t>
      </w:r>
      <w:r>
        <w:t xml:space="preserve"> length</w:t>
      </w:r>
      <w:r w:rsidR="00A46DD9">
        <w:t xml:space="preserve"> of the weapon's barrel</w:t>
      </w:r>
      <w:r>
        <w:t>, increasing in intensity until no human eye</w:t>
      </w:r>
      <w:r w:rsidR="00A46DD9">
        <w:t>s</w:t>
      </w:r>
      <w:r>
        <w:t xml:space="preserve"> could watch it without suffering permanent injury. </w:t>
      </w:r>
      <w:r w:rsidR="00A46DD9">
        <w:t>Three shots</w:t>
      </w:r>
      <w:r>
        <w:t xml:space="preserve"> fired in rapid succession </w:t>
      </w:r>
      <w:r w:rsidR="005861FF">
        <w:t xml:space="preserve">before </w:t>
      </w:r>
      <w:r w:rsidR="005861FF">
        <w:lastRenderedPageBreak/>
        <w:t>our</w:t>
      </w:r>
      <w:r w:rsidR="00A46DD9">
        <w:t xml:space="preserve"> shielded </w:t>
      </w:r>
      <w:r w:rsidR="007E4E2A">
        <w:t>surveillance</w:t>
      </w:r>
      <w:r w:rsidR="00A46DD9">
        <w:t xml:space="preserve"> drones finally succumbed to the weapon's </w:t>
      </w:r>
      <w:r w:rsidR="007E4E2A">
        <w:t>massive EMP backwash</w:t>
      </w:r>
      <w:r w:rsidR="00A46DD9">
        <w:t xml:space="preserve">.  </w:t>
      </w:r>
      <w:r w:rsidR="007E4E2A">
        <w:t>By the look</w:t>
      </w:r>
      <w:r w:rsidR="00C736E4">
        <w:t>s</w:t>
      </w:r>
      <w:r w:rsidR="007E4E2A">
        <w:t xml:space="preserve"> of it,</w:t>
      </w:r>
      <w:r w:rsidR="008F5109">
        <w:t xml:space="preserve"> this</w:t>
      </w:r>
      <w:r w:rsidR="007E4E2A">
        <w:t xml:space="preserve"> weapon appears to throw a phased particle beam</w:t>
      </w:r>
      <w:r w:rsidR="008F5109">
        <w:t xml:space="preserve">. I don't even want to estimate how much power </w:t>
      </w:r>
      <w:r w:rsidR="00C736E4">
        <w:t xml:space="preserve">eventually </w:t>
      </w:r>
      <w:r w:rsidR="008F5109">
        <w:t>leaves that muzzle, but it's more than enough to ruin a</w:t>
      </w:r>
      <w:r w:rsidR="002645C1">
        <w:t>ny poor S</w:t>
      </w:r>
      <w:r w:rsidR="008F5109">
        <w:t>pacer's day.</w:t>
      </w:r>
    </w:p>
    <w:p w:rsidR="007E4E2A" w:rsidRDefault="00A46DD9">
      <w:pPr>
        <w:jc w:val="both"/>
      </w:pPr>
      <w:r>
        <w:t xml:space="preserve">This left no </w:t>
      </w:r>
      <w:r w:rsidR="007E4E2A">
        <w:t xml:space="preserve">room for </w:t>
      </w:r>
      <w:r>
        <w:t xml:space="preserve">doubt in my mind.  We are </w:t>
      </w:r>
      <w:r w:rsidR="008F5109">
        <w:t xml:space="preserve">now </w:t>
      </w:r>
      <w:r>
        <w:t xml:space="preserve">entirely at the mercy of </w:t>
      </w:r>
      <w:r w:rsidRPr="007E4E2A">
        <w:rPr>
          <w:i/>
        </w:rPr>
        <w:t>Father of Tides</w:t>
      </w:r>
      <w:r>
        <w:t xml:space="preserve">.  </w:t>
      </w:r>
    </w:p>
    <w:p w:rsidR="007E4E2A" w:rsidRDefault="007E4E2A">
      <w:pPr>
        <w:jc w:val="both"/>
      </w:pPr>
      <w:r>
        <w:t xml:space="preserve">Speak of the Devil.  Here he comes. </w:t>
      </w:r>
    </w:p>
    <w:p w:rsidR="007E4E2A" w:rsidRDefault="007E4E2A">
      <w:pPr>
        <w:jc w:val="both"/>
      </w:pPr>
      <w:r>
        <w:t>"</w:t>
      </w:r>
      <w:r w:rsidRPr="007E4E2A">
        <w:rPr>
          <w:i/>
        </w:rPr>
        <w:t>Where is Enemy, Father of Shells?</w:t>
      </w:r>
      <w:r>
        <w:t>"</w:t>
      </w:r>
      <w:r w:rsidR="00A46DD9">
        <w:t xml:space="preserve"> </w:t>
      </w:r>
      <w:r>
        <w:t>He gestured abruptly."</w:t>
      </w:r>
      <w:r w:rsidRPr="007E4E2A">
        <w:rPr>
          <w:i/>
        </w:rPr>
        <w:t xml:space="preserve">You tell </w:t>
      </w:r>
      <w:r>
        <w:rPr>
          <w:i/>
        </w:rPr>
        <w:t xml:space="preserve">this one </w:t>
      </w:r>
      <w:r w:rsidRPr="007E4E2A">
        <w:rPr>
          <w:i/>
        </w:rPr>
        <w:t>now.</w:t>
      </w:r>
      <w:r>
        <w:t xml:space="preserve"> </w:t>
      </w:r>
      <w:r w:rsidRPr="007E4E2A">
        <w:rPr>
          <w:i/>
        </w:rPr>
        <w:t>We hunt. We kill.</w:t>
      </w:r>
      <w:r>
        <w:t>"</w:t>
      </w:r>
    </w:p>
    <w:p w:rsidR="008F5109" w:rsidRDefault="008F5109">
      <w:pPr>
        <w:jc w:val="both"/>
      </w:pPr>
      <w:r>
        <w:t xml:space="preserve">I activated my </w:t>
      </w:r>
      <w:r w:rsidR="005861FF">
        <w:t xml:space="preserve">dive </w:t>
      </w:r>
      <w:r>
        <w:t>suit</w:t>
      </w:r>
      <w:r w:rsidR="001811A7">
        <w:t>'s holo-emitter.   Looks like it's t</w:t>
      </w:r>
      <w:r>
        <w:t>ime to bite the bullet.</w:t>
      </w:r>
    </w:p>
    <w:p w:rsidR="008F5109" w:rsidRDefault="008F5109">
      <w:pPr>
        <w:jc w:val="both"/>
      </w:pPr>
      <w:r>
        <w:t>"</w:t>
      </w:r>
      <w:r w:rsidRPr="008F5109">
        <w:rPr>
          <w:i/>
        </w:rPr>
        <w:t>Enemy seeds are growing where you cannot go.  Enemy seeds awake in Dark Place. We cannot kill.</w:t>
      </w:r>
      <w:r>
        <w:t>"</w:t>
      </w:r>
    </w:p>
    <w:p w:rsidR="00A85C18" w:rsidRDefault="00C736E4">
      <w:pPr>
        <w:jc w:val="both"/>
      </w:pPr>
      <w:r>
        <w:t>"</w:t>
      </w:r>
      <w:r w:rsidRPr="00C736E4">
        <w:rPr>
          <w:i/>
        </w:rPr>
        <w:t>You show this one Enemy. We kill.</w:t>
      </w:r>
      <w:r>
        <w:rPr>
          <w:i/>
        </w:rPr>
        <w:t xml:space="preserve">  All Enemy life will burn.</w:t>
      </w:r>
      <w:r>
        <w:t xml:space="preserve">"  </w:t>
      </w:r>
      <w:r w:rsidRPr="00C736E4">
        <w:rPr>
          <w:i/>
        </w:rPr>
        <w:t>Father of Tides</w:t>
      </w:r>
      <w:r>
        <w:t xml:space="preserve"> signed emphatically.</w:t>
      </w:r>
      <w:r w:rsidR="00A46DD9">
        <w:t xml:space="preserve"> </w:t>
      </w:r>
      <w:r w:rsidR="00263E17">
        <w:t xml:space="preserve"> </w:t>
      </w:r>
    </w:p>
    <w:p w:rsidR="00A85C18" w:rsidRDefault="00A85C18">
      <w:pPr>
        <w:jc w:val="both"/>
      </w:pPr>
      <w:r>
        <w:t>"</w:t>
      </w:r>
      <w:r w:rsidRPr="00A85C18">
        <w:rPr>
          <w:i/>
        </w:rPr>
        <w:t>We need deep lif</w:t>
      </w:r>
      <w:r w:rsidR="0060455F">
        <w:rPr>
          <w:i/>
        </w:rPr>
        <w:t>e-stuff from Father of Tides.  We m</w:t>
      </w:r>
      <w:r w:rsidRPr="00A85C18">
        <w:rPr>
          <w:i/>
        </w:rPr>
        <w:t>ake Enemy burn in the Dark Place.</w:t>
      </w:r>
      <w:r>
        <w:t xml:space="preserve">"  </w:t>
      </w:r>
    </w:p>
    <w:p w:rsidR="00A85C18" w:rsidRDefault="00A85C18">
      <w:pPr>
        <w:jc w:val="both"/>
      </w:pPr>
      <w:r>
        <w:t>Father of Tides swam closer.  His face was less than two metres from mine.  His expression</w:t>
      </w:r>
      <w:r w:rsidR="00E34E3F">
        <w:t>s were</w:t>
      </w:r>
      <w:r>
        <w:t xml:space="preserve"> well-nigh unreadable at the best of times, although </w:t>
      </w:r>
      <w:r w:rsidR="00E34E3F">
        <w:t xml:space="preserve">it was a fair to say he was less than impressed. </w:t>
      </w:r>
    </w:p>
    <w:p w:rsidR="00E34E3F" w:rsidRDefault="00E34E3F">
      <w:pPr>
        <w:jc w:val="both"/>
        <w:rPr>
          <w:i/>
        </w:rPr>
      </w:pPr>
      <w:r>
        <w:t>"</w:t>
      </w:r>
      <w:r w:rsidRPr="00E34E3F">
        <w:rPr>
          <w:i/>
        </w:rPr>
        <w:t>Show this one Enemy. Now.</w:t>
      </w:r>
      <w:r>
        <w:rPr>
          <w:i/>
        </w:rPr>
        <w:t>"</w:t>
      </w:r>
    </w:p>
    <w:p w:rsidR="00E34E3F" w:rsidRDefault="00E34E3F">
      <w:pPr>
        <w:jc w:val="both"/>
      </w:pPr>
      <w:r>
        <w:t xml:space="preserve">I took a small phial from </w:t>
      </w:r>
      <w:r w:rsidR="00977A82">
        <w:t xml:space="preserve">one of </w:t>
      </w:r>
      <w:r>
        <w:t xml:space="preserve">my suit's </w:t>
      </w:r>
      <w:r w:rsidR="00536814">
        <w:t>harness</w:t>
      </w:r>
      <w:r>
        <w:t xml:space="preserve"> pouch</w:t>
      </w:r>
      <w:r w:rsidR="00977A82">
        <w:t>es</w:t>
      </w:r>
      <w:r>
        <w:t>.  A biological sample capsule.</w:t>
      </w:r>
    </w:p>
    <w:p w:rsidR="00E34E3F" w:rsidRDefault="00E34E3F">
      <w:pPr>
        <w:jc w:val="both"/>
      </w:pPr>
      <w:r>
        <w:t>"</w:t>
      </w:r>
      <w:r w:rsidRPr="00E34E3F">
        <w:rPr>
          <w:i/>
        </w:rPr>
        <w:t>Seeds of Enemy in here.  Father of Tides make life-stuff to burn</w:t>
      </w:r>
      <w:r>
        <w:rPr>
          <w:i/>
        </w:rPr>
        <w:t xml:space="preserve"> Enemy</w:t>
      </w:r>
      <w:r w:rsidRPr="00E34E3F">
        <w:rPr>
          <w:i/>
        </w:rPr>
        <w:t>.</w:t>
      </w:r>
      <w:r>
        <w:rPr>
          <w:i/>
        </w:rPr>
        <w:t>..</w:t>
      </w:r>
      <w:r w:rsidRPr="00E34E3F">
        <w:rPr>
          <w:i/>
        </w:rPr>
        <w:t xml:space="preserve"> Yes?</w:t>
      </w:r>
      <w:r>
        <w:t>"</w:t>
      </w:r>
    </w:p>
    <w:p w:rsidR="00E34E3F" w:rsidRDefault="00563C5D">
      <w:pPr>
        <w:jc w:val="both"/>
      </w:pPr>
      <w:r>
        <w:t>The L</w:t>
      </w:r>
      <w:r w:rsidR="00E34E3F">
        <w:t xml:space="preserve">eviathan regarded me curiously, as if uncertain of my meaning.  I raised the capsule slowly and held it in front of his face so that he could see it </w:t>
      </w:r>
      <w:r w:rsidR="00712401">
        <w:t xml:space="preserve">more </w:t>
      </w:r>
      <w:r w:rsidR="00E34E3F">
        <w:t xml:space="preserve">clearly.  </w:t>
      </w:r>
    </w:p>
    <w:p w:rsidR="00977A82" w:rsidRDefault="00977A82">
      <w:pPr>
        <w:jc w:val="both"/>
      </w:pPr>
      <w:r>
        <w:t>"</w:t>
      </w:r>
      <w:r w:rsidR="00712401">
        <w:rPr>
          <w:i/>
        </w:rPr>
        <w:t>You make</w:t>
      </w:r>
      <w:r w:rsidRPr="00977A82">
        <w:rPr>
          <w:i/>
        </w:rPr>
        <w:t xml:space="preserve"> bubbles in this one's face, Father of Shells.  There is no Enemy here.</w:t>
      </w:r>
      <w:r>
        <w:t>" He gestured irritably.</w:t>
      </w:r>
    </w:p>
    <w:p w:rsidR="00977A82" w:rsidRDefault="00977A82">
      <w:pPr>
        <w:jc w:val="both"/>
      </w:pPr>
      <w:r>
        <w:t>Great.  He thinks I'm yanking his chain.</w:t>
      </w:r>
    </w:p>
    <w:p w:rsidR="00E34E3F" w:rsidRDefault="00712401">
      <w:pPr>
        <w:jc w:val="both"/>
      </w:pPr>
      <w:r>
        <w:t>Time for a change of</w:t>
      </w:r>
      <w:r w:rsidR="00977A82">
        <w:t xml:space="preserve"> approach.  One wrong move at this point, and any surviving colonists would be scraping tiny </w:t>
      </w:r>
      <w:r w:rsidR="00312664">
        <w:t>fleck</w:t>
      </w:r>
      <w:r w:rsidR="00116D39">
        <w:t>s of Selkirk 2.0</w:t>
      </w:r>
      <w:r w:rsidR="00977A82">
        <w:t xml:space="preserve"> off their filtration </w:t>
      </w:r>
      <w:r w:rsidR="00563C5D">
        <w:t>plant</w:t>
      </w:r>
      <w:r w:rsidR="00977A82">
        <w:t xml:space="preserve"> </w:t>
      </w:r>
      <w:r w:rsidR="00563C5D">
        <w:t xml:space="preserve">intake </w:t>
      </w:r>
      <w:r w:rsidR="00977A82">
        <w:t>screens for the next decade.  Moving as slowly as possible without mak</w:t>
      </w:r>
      <w:r w:rsidR="00D24FEF">
        <w:t>ing it appear suspicious</w:t>
      </w:r>
      <w:r w:rsidR="00CC7903">
        <w:t>, I remov</w:t>
      </w:r>
      <w:r w:rsidR="00977A82">
        <w:t>ed the DNA transfuser</w:t>
      </w:r>
      <w:r w:rsidR="00CC7903">
        <w:t xml:space="preserve"> from its holster</w:t>
      </w:r>
      <w:r w:rsidR="00977A82">
        <w:t xml:space="preserve">.  </w:t>
      </w:r>
      <w:r w:rsidR="00977A82" w:rsidRPr="00977A82">
        <w:rPr>
          <w:i/>
        </w:rPr>
        <w:t>Father of Tides</w:t>
      </w:r>
      <w:r w:rsidR="00977A82">
        <w:t xml:space="preserve"> reacted instantly</w:t>
      </w:r>
      <w:r w:rsidR="00E34E3F">
        <w:t xml:space="preserve"> </w:t>
      </w:r>
      <w:r w:rsidR="00563C5D">
        <w:t>at</w:t>
      </w:r>
      <w:r w:rsidR="00977A82">
        <w:t xml:space="preserve"> the sight of</w:t>
      </w:r>
      <w:r w:rsidR="00C212D4">
        <w:t xml:space="preserve"> it, bristling with barely-cont</w:t>
      </w:r>
      <w:r w:rsidR="00977A82">
        <w:t>ained fury.</w:t>
      </w:r>
    </w:p>
    <w:p w:rsidR="00977A82" w:rsidRDefault="00977A82">
      <w:pPr>
        <w:jc w:val="both"/>
      </w:pPr>
      <w:r>
        <w:t>"</w:t>
      </w:r>
      <w:r w:rsidRPr="00977A82">
        <w:rPr>
          <w:i/>
        </w:rPr>
        <w:t>Talon from Dark Place.</w:t>
      </w:r>
      <w:r w:rsidR="00563C5D">
        <w:rPr>
          <w:i/>
        </w:rPr>
        <w:t xml:space="preserve"> Make great pain. Father of Shells take life-stuff from this one? No!</w:t>
      </w:r>
      <w:r>
        <w:t>"</w:t>
      </w:r>
      <w:r w:rsidR="00563C5D">
        <w:t xml:space="preserve"> </w:t>
      </w:r>
    </w:p>
    <w:p w:rsidR="00563C5D" w:rsidRDefault="00563C5D">
      <w:pPr>
        <w:jc w:val="both"/>
      </w:pPr>
      <w:r>
        <w:t>I made calming signs of negation.  "</w:t>
      </w:r>
      <w:r w:rsidRPr="00563C5D">
        <w:rPr>
          <w:i/>
        </w:rPr>
        <w:t>Not talon... Eye.  Eye to see deep life-stuff of all living things.</w:t>
      </w:r>
      <w:r>
        <w:t>"</w:t>
      </w:r>
    </w:p>
    <w:p w:rsidR="00C212D4" w:rsidRDefault="00CC7903">
      <w:pPr>
        <w:jc w:val="both"/>
      </w:pPr>
      <w:r>
        <w:t xml:space="preserve">As luck would have it, a </w:t>
      </w:r>
      <w:r w:rsidR="00116D39">
        <w:t xml:space="preserve">shoal of </w:t>
      </w:r>
      <w:r>
        <w:t xml:space="preserve">Spadefish cruised blithely through our tense </w:t>
      </w:r>
      <w:r w:rsidR="00742510">
        <w:t>little gathering.  Taking care</w:t>
      </w:r>
      <w:r>
        <w:t xml:space="preserve"> not to aim it at </w:t>
      </w:r>
      <w:r w:rsidRPr="00116D39">
        <w:rPr>
          <w:i/>
        </w:rPr>
        <w:t>Father of Tides</w:t>
      </w:r>
      <w:r>
        <w:t xml:space="preserve"> or any of the </w:t>
      </w:r>
      <w:r w:rsidR="00116D39">
        <w:t xml:space="preserve">surrounding </w:t>
      </w:r>
      <w:r>
        <w:t>Warpers, I drew a bead on</w:t>
      </w:r>
      <w:r w:rsidR="00116D39">
        <w:t xml:space="preserve"> one of</w:t>
      </w:r>
      <w:r>
        <w:t xml:space="preserve"> the fish</w:t>
      </w:r>
      <w:r w:rsidR="00116D39">
        <w:t xml:space="preserve"> and activated the transfuser. The Spadefish froze momentarily as the device scanned its DNA, then it continued on its way, unconcerned and completely unscathed.  </w:t>
      </w:r>
    </w:p>
    <w:p w:rsidR="00CC7903" w:rsidRDefault="00C212D4">
      <w:pPr>
        <w:jc w:val="both"/>
      </w:pPr>
      <w:r>
        <w:t xml:space="preserve">According to the transfuser's </w:t>
      </w:r>
      <w:r w:rsidR="00B8660F">
        <w:t xml:space="preserve">raw </w:t>
      </w:r>
      <w:r>
        <w:t xml:space="preserve">info </w:t>
      </w:r>
      <w:r w:rsidR="00A92158">
        <w:t>readout, the Spadefish's most outstanding features are</w:t>
      </w:r>
      <w:r>
        <w:t xml:space="preserve"> excellent monocular depth perception and unusually palatable flesh.  Not the sort of genetic attributes any sane person would want to acquire</w:t>
      </w:r>
      <w:r w:rsidR="00A92158">
        <w:t xml:space="preserve"> for themselves</w:t>
      </w:r>
      <w:r>
        <w:t xml:space="preserve">, but there you have it. </w:t>
      </w:r>
      <w:r w:rsidR="00116D39">
        <w:t xml:space="preserve"> </w:t>
      </w:r>
      <w:r w:rsidR="00A92158">
        <w:t>Even so</w:t>
      </w:r>
      <w:r>
        <w:t xml:space="preserve">, that wee </w:t>
      </w:r>
      <w:proofErr w:type="spellStart"/>
      <w:r>
        <w:t>fishie</w:t>
      </w:r>
      <w:proofErr w:type="spellEnd"/>
      <w:r>
        <w:t xml:space="preserve"> </w:t>
      </w:r>
      <w:r w:rsidR="00A92158">
        <w:t xml:space="preserve">has </w:t>
      </w:r>
      <w:r>
        <w:t>served its purpose</w:t>
      </w:r>
      <w:r w:rsidR="00A92158">
        <w:t xml:space="preserve"> by demonstrating</w:t>
      </w:r>
      <w:r>
        <w:t xml:space="preserve"> that this device is indeed harmless.</w:t>
      </w:r>
      <w:r w:rsidR="00116D39">
        <w:t xml:space="preserve"> </w:t>
      </w:r>
      <w:r w:rsidR="00CC7903">
        <w:t xml:space="preserve"> </w:t>
      </w:r>
      <w:r>
        <w:t xml:space="preserve">I used </w:t>
      </w:r>
      <w:r>
        <w:lastRenderedPageBreak/>
        <w:t xml:space="preserve">my </w:t>
      </w:r>
      <w:r w:rsidR="00A92158">
        <w:t xml:space="preserve">suit's </w:t>
      </w:r>
      <w:r>
        <w:t>holo-emitt</w:t>
      </w:r>
      <w:r w:rsidR="00A92158">
        <w:t>ers to display some of its genetic features</w:t>
      </w:r>
      <w:r>
        <w:t xml:space="preserve"> to </w:t>
      </w:r>
      <w:r w:rsidRPr="00A92158">
        <w:rPr>
          <w:i/>
        </w:rPr>
        <w:t>Father of Tides</w:t>
      </w:r>
      <w:r w:rsidR="00A92158">
        <w:t>, comparing them with images of comparable traits expressed in human DNA.  Eventually, He appeared to get the basic idea behind the scanning process.</w:t>
      </w:r>
      <w:r w:rsidR="00DE7918">
        <w:t xml:space="preserve">  However, </w:t>
      </w:r>
      <w:r w:rsidR="00DE7918" w:rsidRPr="006432AE">
        <w:rPr>
          <w:i/>
        </w:rPr>
        <w:t>Father of Tides</w:t>
      </w:r>
      <w:r w:rsidR="00DE7918">
        <w:t xml:space="preserve">' </w:t>
      </w:r>
      <w:r w:rsidR="00536814">
        <w:t xml:space="preserve">full </w:t>
      </w:r>
      <w:r w:rsidR="00DE7918">
        <w:t>DNA scan would have to wait</w:t>
      </w:r>
      <w:r w:rsidR="006432AE">
        <w:t>, for now at least</w:t>
      </w:r>
      <w:r w:rsidR="00DE7918">
        <w:t>.  I still need to get a physical sample of that enzyme.</w:t>
      </w:r>
    </w:p>
    <w:p w:rsidR="00DE7918" w:rsidRDefault="006432AE">
      <w:pPr>
        <w:jc w:val="both"/>
      </w:pPr>
      <w:r>
        <w:t xml:space="preserve">No matter how respectfully I </w:t>
      </w:r>
      <w:r w:rsidR="00536814">
        <w:t>tried to express</w:t>
      </w:r>
      <w:r>
        <w:t xml:space="preserve"> it, </w:t>
      </w:r>
      <w:r w:rsidRPr="006432AE">
        <w:rPr>
          <w:i/>
        </w:rPr>
        <w:t>Father of Tides</w:t>
      </w:r>
      <w:r>
        <w:t xml:space="preserve"> could not be persuaded to release any </w:t>
      </w:r>
      <w:r w:rsidR="00923E18">
        <w:t>of the enzyme he carried.  I have</w:t>
      </w:r>
      <w:r>
        <w:t xml:space="preserve"> done my level best to</w:t>
      </w:r>
      <w:r w:rsidR="002645C1">
        <w:t xml:space="preserve"> convince Him that the Kharaa a</w:t>
      </w:r>
      <w:r>
        <w:t>re a clear and present danger to all life on this planet, even at this early stage of their incursion.</w:t>
      </w:r>
      <w:r w:rsidR="005972BE">
        <w:t xml:space="preserve">  All to no avail.  He continues to insist that there i</w:t>
      </w:r>
      <w:r>
        <w:t>s no Enemy here.</w:t>
      </w:r>
    </w:p>
    <w:p w:rsidR="00656A8B" w:rsidRDefault="006432AE">
      <w:pPr>
        <w:jc w:val="both"/>
      </w:pPr>
      <w:r>
        <w:t>Only one thing for it.</w:t>
      </w:r>
      <w:r w:rsidR="00656A8B">
        <w:t xml:space="preserve">  </w:t>
      </w:r>
    </w:p>
    <w:p w:rsidR="006432AE" w:rsidRDefault="00656A8B">
      <w:pPr>
        <w:jc w:val="both"/>
      </w:pPr>
      <w:r>
        <w:t>I retrieved the Kharaa sample c</w:t>
      </w:r>
      <w:r w:rsidR="00536814">
        <w:t>ontainer from its storage</w:t>
      </w:r>
      <w:r>
        <w:t xml:space="preserve"> pouch.</w:t>
      </w:r>
      <w:r w:rsidR="00536814">
        <w:t xml:space="preserve">   S</w:t>
      </w:r>
      <w:r>
        <w:t>lowly and deliberately</w:t>
      </w:r>
      <w:r w:rsidR="00536814">
        <w:t>, I crushed the phial in my right hand</w:t>
      </w:r>
      <w:r>
        <w:t xml:space="preserve">. </w:t>
      </w:r>
      <w:r w:rsidR="003E40AD">
        <w:t xml:space="preserve"> A</w:t>
      </w:r>
      <w:r w:rsidR="00536814">
        <w:t>n insignificant swirl of grey-green matter</w:t>
      </w:r>
      <w:r w:rsidR="00201286">
        <w:t xml:space="preserve"> seeped from my clenched fist.</w:t>
      </w:r>
      <w:r w:rsidR="00536814">
        <w:t xml:space="preserve">   </w:t>
      </w:r>
    </w:p>
    <w:p w:rsidR="00FF0F9D" w:rsidRDefault="00FF0F9D">
      <w:pPr>
        <w:jc w:val="both"/>
      </w:pPr>
      <w:r>
        <w:t>Stimulus.  Response.</w:t>
      </w:r>
    </w:p>
    <w:p w:rsidR="00FF0F9D" w:rsidRDefault="00FF0F9D">
      <w:pPr>
        <w:jc w:val="both"/>
      </w:pPr>
      <w:r>
        <w:t xml:space="preserve">I conjured it would take </w:t>
      </w:r>
      <w:r w:rsidR="009B3B54">
        <w:t xml:space="preserve">quite </w:t>
      </w:r>
      <w:r>
        <w:t xml:space="preserve">some time before </w:t>
      </w:r>
      <w:r w:rsidRPr="00FF0F9D">
        <w:rPr>
          <w:i/>
        </w:rPr>
        <w:t>Father of Tides</w:t>
      </w:r>
      <w:r>
        <w:t xml:space="preserve"> figured out what was happening.  Exactly how long, I wasn't certain.  IANTO's blue-sky estimate of twenty minutes seemed like a sod of a long time, particularly as I'd have to keep </w:t>
      </w:r>
      <w:r w:rsidRPr="00FF0F9D">
        <w:rPr>
          <w:i/>
        </w:rPr>
        <w:t>Father of Tides</w:t>
      </w:r>
      <w:r>
        <w:t xml:space="preserve"> hanging around long enough for his enzyme production </w:t>
      </w:r>
      <w:r w:rsidR="00C95746">
        <w:t xml:space="preserve">processes </w:t>
      </w:r>
      <w:r>
        <w:t>to kick in.  Believe me, He's no</w:t>
      </w:r>
      <w:r w:rsidR="00C95746">
        <w:t>t the sort of chap you'd willingly</w:t>
      </w:r>
      <w:r>
        <w:t xml:space="preserve"> annoy. </w:t>
      </w:r>
    </w:p>
    <w:p w:rsidR="00FF0F9D" w:rsidRDefault="00FF0F9D">
      <w:pPr>
        <w:jc w:val="both"/>
      </w:pPr>
      <w:r>
        <w:t xml:space="preserve">To pass the time more profitably, I </w:t>
      </w:r>
      <w:r w:rsidR="00D60540">
        <w:t xml:space="preserve">continued talking with </w:t>
      </w:r>
      <w:r w:rsidR="00D60540" w:rsidRPr="00D60540">
        <w:rPr>
          <w:i/>
        </w:rPr>
        <w:t>Father of Tides</w:t>
      </w:r>
      <w:r w:rsidR="00D60540">
        <w:rPr>
          <w:i/>
        </w:rPr>
        <w:t>.</w:t>
      </w:r>
      <w:r w:rsidR="00D60540">
        <w:t xml:space="preserve">  Naturally, there's a finite limit to the amount of idle chatter one can </w:t>
      </w:r>
      <w:r w:rsidR="009B3B54">
        <w:t xml:space="preserve">successfully palm off on an </w:t>
      </w:r>
      <w:r w:rsidR="00D60540">
        <w:t>entity</w:t>
      </w:r>
      <w:r w:rsidR="005C6419">
        <w:t xml:space="preserve"> this</w:t>
      </w:r>
      <w:r w:rsidR="009B3B54">
        <w:t xml:space="preserve"> powerful</w:t>
      </w:r>
      <w:r w:rsidR="00D60540">
        <w:t xml:space="preserve">.  Even the Warpers were beginning to simmer down appreciably, their skins returning to almost normal coloration and patterning.  </w:t>
      </w:r>
      <w:r w:rsidR="00C95746">
        <w:t>However, there was a certain edginess about them that refused to settle.</w:t>
      </w:r>
    </w:p>
    <w:p w:rsidR="00D60540" w:rsidRDefault="00D60540">
      <w:pPr>
        <w:jc w:val="both"/>
      </w:pPr>
      <w:r>
        <w:t>"</w:t>
      </w:r>
      <w:r w:rsidRPr="00D60540">
        <w:rPr>
          <w:i/>
        </w:rPr>
        <w:t>Tell this one of Sky Watcher, Father of Tides.</w:t>
      </w:r>
      <w:r>
        <w:t>"</w:t>
      </w:r>
      <w:r w:rsidR="00C95746">
        <w:t xml:space="preserve"> </w:t>
      </w:r>
    </w:p>
    <w:p w:rsidR="00D60540" w:rsidRDefault="00D60540">
      <w:pPr>
        <w:jc w:val="both"/>
      </w:pPr>
      <w:r>
        <w:t>"</w:t>
      </w:r>
      <w:r w:rsidRPr="00D60540">
        <w:rPr>
          <w:i/>
        </w:rPr>
        <w:t xml:space="preserve">Sky Watcher awakes, his talon </w:t>
      </w:r>
      <w:r>
        <w:rPr>
          <w:i/>
        </w:rPr>
        <w:t xml:space="preserve">of skyfire </w:t>
      </w:r>
      <w:r w:rsidR="00706668">
        <w:rPr>
          <w:i/>
        </w:rPr>
        <w:t xml:space="preserve">now </w:t>
      </w:r>
      <w:r>
        <w:rPr>
          <w:i/>
        </w:rPr>
        <w:t>seeking</w:t>
      </w:r>
      <w:r w:rsidRPr="00D60540">
        <w:rPr>
          <w:i/>
        </w:rPr>
        <w:t xml:space="preserve"> Enemy world-seeds from beyond sky.</w:t>
      </w:r>
      <w:r>
        <w:rPr>
          <w:i/>
        </w:rPr>
        <w:t>"</w:t>
      </w:r>
      <w:r>
        <w:t xml:space="preserve"> </w:t>
      </w:r>
    </w:p>
    <w:p w:rsidR="009B3B54" w:rsidRDefault="00780DB2">
      <w:pPr>
        <w:jc w:val="both"/>
      </w:pPr>
      <w:r>
        <w:t>"</w:t>
      </w:r>
      <w:r w:rsidRPr="00780DB2">
        <w:rPr>
          <w:i/>
        </w:rPr>
        <w:t>This</w:t>
      </w:r>
      <w:r>
        <w:rPr>
          <w:i/>
        </w:rPr>
        <w:t xml:space="preserve"> one has seen no </w:t>
      </w:r>
      <w:r w:rsidR="009026DC">
        <w:rPr>
          <w:i/>
        </w:rPr>
        <w:t xml:space="preserve">Enemy </w:t>
      </w:r>
      <w:r>
        <w:rPr>
          <w:i/>
        </w:rPr>
        <w:t>world-seeds.  Only s</w:t>
      </w:r>
      <w:r w:rsidRPr="00780DB2">
        <w:rPr>
          <w:i/>
        </w:rPr>
        <w:t>mallest seeds of Enemy</w:t>
      </w:r>
      <w:r>
        <w:rPr>
          <w:i/>
        </w:rPr>
        <w:t>,</w:t>
      </w:r>
      <w:r w:rsidRPr="00780DB2">
        <w:rPr>
          <w:i/>
        </w:rPr>
        <w:t xml:space="preserve"> </w:t>
      </w:r>
      <w:r w:rsidR="00C95746">
        <w:rPr>
          <w:i/>
        </w:rPr>
        <w:t xml:space="preserve">all </w:t>
      </w:r>
      <w:r w:rsidRPr="00780DB2">
        <w:rPr>
          <w:i/>
        </w:rPr>
        <w:t>found in Dark Place.</w:t>
      </w:r>
      <w:r>
        <w:t>"</w:t>
      </w:r>
    </w:p>
    <w:p w:rsidR="00780DB2" w:rsidRDefault="00780DB2">
      <w:pPr>
        <w:jc w:val="both"/>
      </w:pPr>
      <w:r>
        <w:t xml:space="preserve">So, the Precursor cannon is </w:t>
      </w:r>
      <w:r w:rsidR="00706668">
        <w:t xml:space="preserve">specifically </w:t>
      </w:r>
      <w:r>
        <w:t>tasked with shooting down Kharaa spore ships, along with any other vessels</w:t>
      </w:r>
      <w:r w:rsidR="00E84CB5">
        <w:t xml:space="preserve"> suspected of harbouring</w:t>
      </w:r>
      <w:r>
        <w:t xml:space="preserve"> the </w:t>
      </w:r>
      <w:r w:rsidR="005C6419">
        <w:t xml:space="preserve">Kharaa </w:t>
      </w:r>
      <w:r>
        <w:t xml:space="preserve">contagion. </w:t>
      </w:r>
      <w:r w:rsidR="00E84CB5">
        <w:t xml:space="preserve"> Some folk might consider this a prime example of </w:t>
      </w:r>
      <w:r w:rsidR="009026DC">
        <w:t>xenophobia taken to</w:t>
      </w:r>
      <w:r w:rsidR="005C6419">
        <w:t xml:space="preserve"> </w:t>
      </w:r>
      <w:r w:rsidR="009026DC">
        <w:t>extreme</w:t>
      </w:r>
      <w:r w:rsidR="005C6419">
        <w:t>s</w:t>
      </w:r>
      <w:r w:rsidR="00E84CB5">
        <w:t>, alt</w:t>
      </w:r>
      <w:r w:rsidR="009026DC">
        <w:t xml:space="preserve">hough it makes perfect sense when you're dealing with the Kharaa.  Those bastards have already laid waste to most of the </w:t>
      </w:r>
      <w:r w:rsidR="00E46E2E">
        <w:t>human-habitable planets</w:t>
      </w:r>
      <w:r w:rsidR="009026DC">
        <w:t xml:space="preserve"> in the Ariadne Arm, and it won't be too long before they're caught sniffing around the </w:t>
      </w:r>
      <w:r w:rsidR="00C95746">
        <w:t xml:space="preserve">outermost </w:t>
      </w:r>
      <w:r w:rsidR="009026DC">
        <w:t xml:space="preserve">Core Worlds.  </w:t>
      </w:r>
      <w:r w:rsidR="005C6419">
        <w:t>Definitely not an ideal time to consider signing on as a Frontiersman.</w:t>
      </w:r>
    </w:p>
    <w:p w:rsidR="00C46E40" w:rsidRDefault="00C95746">
      <w:pPr>
        <w:jc w:val="both"/>
      </w:pPr>
      <w:r>
        <w:t xml:space="preserve">All the more reason to proceed with this </w:t>
      </w:r>
      <w:r w:rsidR="00E46E2E">
        <w:t xml:space="preserve">extremely </w:t>
      </w:r>
      <w:r>
        <w:t xml:space="preserve">risky gambit.  As well as </w:t>
      </w:r>
      <w:r w:rsidR="00706668">
        <w:t>a cure for</w:t>
      </w:r>
      <w:r>
        <w:t xml:space="preserve"> the colonists,  </w:t>
      </w:r>
      <w:r w:rsidRPr="00C95746">
        <w:rPr>
          <w:i/>
        </w:rPr>
        <w:t>Father of Tides'</w:t>
      </w:r>
      <w:r>
        <w:t xml:space="preserve"> enzyme </w:t>
      </w:r>
      <w:r w:rsidR="00706668">
        <w:t>is potentially</w:t>
      </w:r>
      <w:r>
        <w:t xml:space="preserve"> the ultimate weapon against the Kharaa.  From what </w:t>
      </w:r>
      <w:r w:rsidR="00706668">
        <w:t xml:space="preserve">little </w:t>
      </w:r>
      <w:r>
        <w:t>I already know of it, a weaponised form of this enzyme could be</w:t>
      </w:r>
      <w:r w:rsidR="00C46E40">
        <w:t xml:space="preserve"> deployed from low orbit, entirely without risk</w:t>
      </w:r>
      <w:r w:rsidR="00E46E2E">
        <w:t xml:space="preserve"> to human lives</w:t>
      </w:r>
      <w:r w:rsidR="00C46E40">
        <w:t>.  Although he never committed it to print, I'm fairly certain that Baat Torgal had been working toward this goal as well.  Developing a</w:t>
      </w:r>
      <w:r w:rsidR="00E46E2E">
        <w:t>n effective</w:t>
      </w:r>
      <w:r w:rsidR="00C46E40">
        <w:t xml:space="preserve"> cure for the Kharaa plague would have only been the first step.  It's a fair bet that House Torgal wouldn't have been shy about accepting </w:t>
      </w:r>
      <w:r w:rsidR="00C544D2">
        <w:t xml:space="preserve">any lucrative </w:t>
      </w:r>
      <w:r w:rsidR="00C46E40">
        <w:t xml:space="preserve">military supply contracts, either.  With </w:t>
      </w:r>
      <w:r w:rsidR="00C46E40" w:rsidRPr="00C46E40">
        <w:rPr>
          <w:i/>
        </w:rPr>
        <w:t>Father of Tides</w:t>
      </w:r>
      <w:r w:rsidR="00C46E40">
        <w:t xml:space="preserve"> safely locked away in the Lava Castle's containme</w:t>
      </w:r>
      <w:r w:rsidR="00C544D2">
        <w:t xml:space="preserve">nt facility, Torgaljin Corp held a </w:t>
      </w:r>
      <w:r w:rsidR="00C46E40">
        <w:t xml:space="preserve">monopoly on this planet's sole source of Enzyme 42.   </w:t>
      </w:r>
    </w:p>
    <w:p w:rsidR="00C544D2" w:rsidRDefault="00C544D2">
      <w:pPr>
        <w:jc w:val="both"/>
      </w:pPr>
      <w:r>
        <w:lastRenderedPageBreak/>
        <w:t>Until I appeared on the scene, of course.</w:t>
      </w:r>
    </w:p>
    <w:p w:rsidR="00D751C9" w:rsidRDefault="000A683B">
      <w:pPr>
        <w:jc w:val="both"/>
      </w:pPr>
      <w:r>
        <w:t>Time's up.  The Warpers a</w:t>
      </w:r>
      <w:r w:rsidR="00E46E2E">
        <w:t xml:space="preserve">re showing the first signs of extreme agitation.  Although the tiny amount of Kharaa pathogen contained </w:t>
      </w:r>
      <w:r w:rsidR="00AB4C69">
        <w:t>in the</w:t>
      </w:r>
      <w:r w:rsidR="00E46E2E">
        <w:t xml:space="preserve"> phial</w:t>
      </w:r>
      <w:r w:rsidR="00F32E21">
        <w:t xml:space="preserve"> has</w:t>
      </w:r>
      <w:r w:rsidR="00E46E2E">
        <w:t xml:space="preserve"> completely dispersed in the current, a sufficient concentration of organism</w:t>
      </w:r>
      <w:r w:rsidR="00F32E21">
        <w:t xml:space="preserve">s remained in the water around me, </w:t>
      </w:r>
      <w:r w:rsidR="00E46E2E">
        <w:t>trigger</w:t>
      </w:r>
      <w:r w:rsidR="00F32E21">
        <w:t>ing</w:t>
      </w:r>
      <w:r w:rsidR="00E46E2E">
        <w:t xml:space="preserve"> specialised chemoreceptors in </w:t>
      </w:r>
      <w:r w:rsidR="00F32E21">
        <w:t>unknown organ</w:t>
      </w:r>
      <w:r w:rsidR="00706668">
        <w:t>s</w:t>
      </w:r>
      <w:r w:rsidR="00F32E21">
        <w:t xml:space="preserve"> or physical processes deep within the Warpers' bodies.  Their skins abruptly turned black</w:t>
      </w:r>
      <w:r w:rsidR="00D751C9">
        <w:t xml:space="preserve"> as the faint chemical signal</w:t>
      </w:r>
      <w:r w:rsidR="003D44A1">
        <w:t>s</w:t>
      </w:r>
      <w:r w:rsidR="00D751C9">
        <w:t xml:space="preserve"> spread </w:t>
      </w:r>
      <w:r w:rsidR="00706668">
        <w:t xml:space="preserve">rapidly </w:t>
      </w:r>
      <w:r w:rsidR="00D751C9">
        <w:t>among them</w:t>
      </w:r>
      <w:r w:rsidR="00F32E21">
        <w:t xml:space="preserve">.  </w:t>
      </w:r>
    </w:p>
    <w:p w:rsidR="00F32E21" w:rsidRDefault="00D751C9">
      <w:pPr>
        <w:jc w:val="both"/>
      </w:pPr>
      <w:r>
        <w:t>Hunter-killer mode engaged.</w:t>
      </w:r>
    </w:p>
    <w:p w:rsidR="00FF0F9D" w:rsidRDefault="00D751C9">
      <w:pPr>
        <w:jc w:val="both"/>
      </w:pPr>
      <w:r w:rsidRPr="00D751C9">
        <w:rPr>
          <w:i/>
        </w:rPr>
        <w:t>Father of Tides</w:t>
      </w:r>
      <w:r>
        <w:t xml:space="preserve"> roared deafeningly.   The water around me shuddered with the full f</w:t>
      </w:r>
      <w:r w:rsidR="00AB4C69">
        <w:t>orce of his fury.  Obeying his command, the</w:t>
      </w:r>
      <w:r>
        <w:t xml:space="preserve"> ring of Warpers</w:t>
      </w:r>
      <w:r w:rsidR="00F32E21">
        <w:t xml:space="preserve"> </w:t>
      </w:r>
      <w:r w:rsidR="00AB4C69">
        <w:t>surged forward as one, their talo</w:t>
      </w:r>
      <w:r w:rsidR="003D44A1">
        <w:t xml:space="preserve">ns raised for a lethal strike. </w:t>
      </w:r>
      <w:r w:rsidR="00706668">
        <w:t>D</w:t>
      </w:r>
      <w:r w:rsidR="003D44A1">
        <w:t>ismemberment</w:t>
      </w:r>
      <w:r w:rsidR="00706668">
        <w:t xml:space="preserve"> and d</w:t>
      </w:r>
      <w:r w:rsidR="003D44A1">
        <w:t xml:space="preserve">ecapitation. </w:t>
      </w:r>
      <w:r w:rsidR="00706668">
        <w:t>A</w:t>
      </w:r>
      <w:r w:rsidR="0047285B">
        <w:t xml:space="preserve">n archaic, yet </w:t>
      </w:r>
      <w:r w:rsidR="003D44A1">
        <w:t>appropriate</w:t>
      </w:r>
      <w:r w:rsidR="00706668">
        <w:t xml:space="preserve"> punishment fo</w:t>
      </w:r>
      <w:r w:rsidR="003D44A1">
        <w:t>r</w:t>
      </w:r>
      <w:r w:rsidR="00706668">
        <w:t xml:space="preserve"> </w:t>
      </w:r>
      <w:r w:rsidR="0085721D">
        <w:t>my crime. T</w:t>
      </w:r>
      <w:r w:rsidR="00706668">
        <w:t>reason most foul.</w:t>
      </w:r>
      <w:r w:rsidR="00E46E2E">
        <w:t xml:space="preserve">  </w:t>
      </w:r>
    </w:p>
    <w:p w:rsidR="00BA4AA0" w:rsidRDefault="00DF5E52">
      <w:pPr>
        <w:jc w:val="both"/>
      </w:pPr>
      <w:r w:rsidRPr="00DF5E52">
        <w:rPr>
          <w:i/>
        </w:rPr>
        <w:t xml:space="preserve">Father of Tides </w:t>
      </w:r>
      <w:r>
        <w:t>reared high above me.  His expression could only be described as 'stern'.  The Warpers had me completely boxed in by now, each one less than three metres away.  Their talons poised, an unspoken threat simmering in the water around us.</w:t>
      </w:r>
    </w:p>
    <w:p w:rsidR="006F4BE9" w:rsidRDefault="00DF5E52">
      <w:pPr>
        <w:jc w:val="both"/>
      </w:pPr>
      <w:r>
        <w:t>"</w:t>
      </w:r>
      <w:r w:rsidR="00750F38">
        <w:rPr>
          <w:i/>
        </w:rPr>
        <w:t>You are U</w:t>
      </w:r>
      <w:r w:rsidRPr="00DF5E52">
        <w:rPr>
          <w:i/>
        </w:rPr>
        <w:t>nclean</w:t>
      </w:r>
      <w:r>
        <w:t>." He gestured curtly. "</w:t>
      </w:r>
      <w:r w:rsidRPr="00DF5E52">
        <w:rPr>
          <w:i/>
        </w:rPr>
        <w:t>Enemy seeds are growing</w:t>
      </w:r>
      <w:r>
        <w:t xml:space="preserve">. </w:t>
      </w:r>
      <w:r w:rsidRPr="00DF5E52">
        <w:rPr>
          <w:i/>
        </w:rPr>
        <w:t>We burn Enemy</w:t>
      </w:r>
      <w:r>
        <w:t>."</w:t>
      </w:r>
      <w:r w:rsidR="006F4BE9">
        <w:t xml:space="preserve"> </w:t>
      </w:r>
      <w:r>
        <w:t xml:space="preserve">He lunged forward, his jaws agape.  I was totally unprepared for </w:t>
      </w:r>
      <w:r w:rsidR="006F4BE9">
        <w:t>a</w:t>
      </w:r>
      <w:r>
        <w:t xml:space="preserve"> viscous attack</w:t>
      </w:r>
      <w:r w:rsidR="006F4BE9">
        <w:t xml:space="preserve"> of this magnitude</w:t>
      </w:r>
      <w:r>
        <w:t>.</w:t>
      </w:r>
    </w:p>
    <w:p w:rsidR="00026F2F" w:rsidRDefault="00750F38">
      <w:pPr>
        <w:jc w:val="both"/>
      </w:pPr>
      <w:r>
        <w:t>Aye, that damned stuff i</w:t>
      </w:r>
      <w:r w:rsidR="006F4BE9">
        <w:t>s stickier than activated epoxy resin. Where</w:t>
      </w:r>
      <w:r w:rsidR="00026F2F">
        <w:t>ver</w:t>
      </w:r>
      <w:r w:rsidR="006F4BE9">
        <w:t xml:space="preserve"> it hit, it most emphatically stuck.  </w:t>
      </w:r>
      <w:r w:rsidR="006F4BE9" w:rsidRPr="006F4BE9">
        <w:rPr>
          <w:i/>
        </w:rPr>
        <w:t>Father of Tides</w:t>
      </w:r>
      <w:r w:rsidR="006F4BE9">
        <w:t xml:space="preserve"> hosed me down from head to foot with a torrent of enzyme-laced mucus</w:t>
      </w:r>
      <w:r w:rsidR="00026F2F">
        <w:t xml:space="preserve">, covering my entire body with a thick layer of fluorescent yellow-green </w:t>
      </w:r>
      <w:proofErr w:type="spellStart"/>
      <w:r w:rsidR="00026F2F">
        <w:t>gunge</w:t>
      </w:r>
      <w:proofErr w:type="spellEnd"/>
      <w:r w:rsidR="00026F2F">
        <w:t xml:space="preserve">.  It was like being blasted by a high-pressure </w:t>
      </w:r>
      <w:r w:rsidR="00707335">
        <w:t>fire hose</w:t>
      </w:r>
      <w:r w:rsidR="00026F2F">
        <w:t xml:space="preserve"> charged with warm library paste.</w:t>
      </w:r>
      <w:r w:rsidR="006D6C88">
        <w:t>.. Only slightly less enjoyable.</w:t>
      </w:r>
    </w:p>
    <w:p w:rsidR="00DF5E52" w:rsidRDefault="00026F2F">
      <w:pPr>
        <w:jc w:val="both"/>
      </w:pPr>
      <w:r>
        <w:t xml:space="preserve">There was </w:t>
      </w:r>
      <w:r w:rsidR="006D6C88">
        <w:t xml:space="preserve">absolutely </w:t>
      </w:r>
      <w:r>
        <w:t xml:space="preserve">no malice in it.  </w:t>
      </w:r>
      <w:r w:rsidR="00FB46EF">
        <w:t xml:space="preserve">I received a distinct impression that he was treating me like a mucky wee pup who had rolled in something rather unsavoury. </w:t>
      </w:r>
      <w:r>
        <w:t xml:space="preserve"> </w:t>
      </w:r>
      <w:r w:rsidR="006D6C88">
        <w:t>It's b</w:t>
      </w:r>
      <w:r w:rsidR="00FB46EF">
        <w:t xml:space="preserve">ath-time for </w:t>
      </w:r>
      <w:proofErr w:type="spellStart"/>
      <w:r w:rsidR="00FB46EF">
        <w:t>Greyfriars</w:t>
      </w:r>
      <w:proofErr w:type="spellEnd"/>
      <w:r w:rsidR="00FB46EF">
        <w:t xml:space="preserve"> Bobby.</w:t>
      </w:r>
      <w:r>
        <w:t xml:space="preserve"> </w:t>
      </w:r>
      <w:r w:rsidR="006F4BE9">
        <w:t xml:space="preserve">   </w:t>
      </w:r>
      <w:r w:rsidR="00DF5E52">
        <w:t xml:space="preserve">  </w:t>
      </w:r>
    </w:p>
    <w:p w:rsidR="00FB46EF" w:rsidRDefault="006D6C88">
      <w:pPr>
        <w:jc w:val="both"/>
        <w:rPr>
          <w:i/>
        </w:rPr>
      </w:pPr>
      <w:r>
        <w:t>B</w:t>
      </w:r>
      <w:r w:rsidR="00FB46EF">
        <w:t xml:space="preserve">eneath my thick coating of </w:t>
      </w:r>
      <w:proofErr w:type="spellStart"/>
      <w:r w:rsidR="00FB46EF">
        <w:t>goop</w:t>
      </w:r>
      <w:proofErr w:type="spellEnd"/>
      <w:r w:rsidR="00FB46EF">
        <w:t xml:space="preserve">, I grinned broadly.  </w:t>
      </w:r>
      <w:r w:rsidR="00FB46EF">
        <w:rPr>
          <w:i/>
        </w:rPr>
        <w:t>You beauty</w:t>
      </w:r>
      <w:r w:rsidR="00FB46EF" w:rsidRPr="00FB46EF">
        <w:rPr>
          <w:i/>
        </w:rPr>
        <w:t>.</w:t>
      </w:r>
      <w:r w:rsidR="00FB46EF">
        <w:rPr>
          <w:i/>
        </w:rPr>
        <w:t xml:space="preserve">  That's exactly what I wanted. </w:t>
      </w:r>
    </w:p>
    <w:p w:rsidR="006D6C88" w:rsidRDefault="006D6C88">
      <w:pPr>
        <w:jc w:val="both"/>
      </w:pPr>
      <w:r>
        <w:t xml:space="preserve">Working quickly, I wrestled my backpack off and withdrew the first sample container, scraping its wide mouth along my left arm to collect the enzyme.  I had sixteen one-litre containers in the pack, figuring that would be more than enough </w:t>
      </w:r>
      <w:r w:rsidR="00047A09">
        <w:t xml:space="preserve">for this job.  I might miss a few patches that I can't quite reach, but one of the crew would lend a hand when I finally returned to </w:t>
      </w:r>
      <w:r w:rsidR="00047A09" w:rsidRPr="00047A09">
        <w:rPr>
          <w:i/>
        </w:rPr>
        <w:t>Ulysses</w:t>
      </w:r>
      <w:r w:rsidR="00047A09">
        <w:t xml:space="preserve">.  </w:t>
      </w:r>
      <w:r>
        <w:t xml:space="preserve"> </w:t>
      </w:r>
    </w:p>
    <w:p w:rsidR="00047A09" w:rsidRDefault="00047A09">
      <w:pPr>
        <w:jc w:val="both"/>
      </w:pPr>
      <w:r>
        <w:t>It took more than half an hour to harvest the enzyme plastered all over me.</w:t>
      </w:r>
      <w:r w:rsidR="00DB2F9F">
        <w:t xml:space="preserve">  I would have given a handful of diamonds for</w:t>
      </w:r>
      <w:r w:rsidR="00030B28">
        <w:t xml:space="preserve"> one of those </w:t>
      </w:r>
      <w:r w:rsidR="00DB2F9F">
        <w:t>sweat</w:t>
      </w:r>
      <w:r w:rsidR="00030B28">
        <w:t>-scrapers</w:t>
      </w:r>
      <w:r w:rsidR="00DB2F9F">
        <w:t xml:space="preserve"> </w:t>
      </w:r>
      <w:r w:rsidR="00030B28">
        <w:t>ancient Romans</w:t>
      </w:r>
      <w:r w:rsidR="00DB2F9F">
        <w:t xml:space="preserve"> used in lieu of soap.  Yes, a </w:t>
      </w:r>
      <w:r w:rsidR="00DB2F9F" w:rsidRPr="00DB2F9F">
        <w:rPr>
          <w:i/>
        </w:rPr>
        <w:t>strigil</w:t>
      </w:r>
      <w:r w:rsidR="00DB2F9F">
        <w:t xml:space="preserve"> would have been mighty handy, but there's never a Roman bath-house around when you need one.  Eventually, I looked less like a giant lime jelly-b</w:t>
      </w:r>
      <w:r w:rsidR="00926C8D">
        <w:t>aby and more like a human-form</w:t>
      </w:r>
      <w:r w:rsidR="00DB2F9F">
        <w:t xml:space="preserve"> android</w:t>
      </w:r>
      <w:r w:rsidR="00926C8D">
        <w:t xml:space="preserve"> again</w:t>
      </w:r>
      <w:r w:rsidR="00DB2F9F">
        <w:t xml:space="preserve">.  </w:t>
      </w:r>
      <w:r w:rsidR="0028045E">
        <w:t>My dive suit's most like</w:t>
      </w:r>
      <w:r w:rsidR="00DB2F9F">
        <w:t xml:space="preserve">ly a complete write-off by now, although I was pleased to note that the enzyme had not attacked my polymer-based skin.  </w:t>
      </w:r>
      <w:r w:rsidR="0028045E">
        <w:t xml:space="preserve">The Warpers had withdrawn to a less threatening distance, leaving Father of Tides to watch my </w:t>
      </w:r>
      <w:r w:rsidR="00926C8D">
        <w:t xml:space="preserve">strange </w:t>
      </w:r>
      <w:r w:rsidR="0028045E">
        <w:t>antics with a kind of bemused interest.</w:t>
      </w:r>
      <w:r w:rsidR="00030B28">
        <w:t xml:space="preserve"> </w:t>
      </w:r>
    </w:p>
    <w:p w:rsidR="00926C8D" w:rsidRDefault="0028045E">
      <w:pPr>
        <w:jc w:val="both"/>
      </w:pPr>
      <w:r>
        <w:t>"</w:t>
      </w:r>
      <w:r w:rsidRPr="0028045E">
        <w:rPr>
          <w:i/>
        </w:rPr>
        <w:t>You are Clean, Father of Shells.  Swim free.</w:t>
      </w:r>
      <w:r>
        <w:t>"  He gestured solemnly.</w:t>
      </w:r>
    </w:p>
    <w:p w:rsidR="00FB46EF" w:rsidRDefault="0028045E">
      <w:pPr>
        <w:jc w:val="both"/>
      </w:pPr>
      <w:r>
        <w:lastRenderedPageBreak/>
        <w:t xml:space="preserve">Obviously, the word 'clean' only applies to my </w:t>
      </w:r>
      <w:r w:rsidR="00926C8D">
        <w:t xml:space="preserve">current </w:t>
      </w:r>
      <w:r>
        <w:t xml:space="preserve">pathogen-free status.  Unless this gunk completely bio-degrades after a certain period of time, my suit is </w:t>
      </w:r>
      <w:r w:rsidR="00926C8D">
        <w:t xml:space="preserve">definitely </w:t>
      </w:r>
      <w:r>
        <w:t xml:space="preserve">history.   Oh well, </w:t>
      </w:r>
      <w:r w:rsidR="00926C8D">
        <w:t>best to treat this minor mishap as another parameter in our scientific observation of this enzyme.</w:t>
      </w:r>
      <w:r>
        <w:t xml:space="preserve"> </w:t>
      </w:r>
    </w:p>
    <w:p w:rsidR="00926C8D" w:rsidRDefault="00926C8D">
      <w:pPr>
        <w:jc w:val="both"/>
      </w:pPr>
      <w:r>
        <w:t xml:space="preserve">I cleared a </w:t>
      </w:r>
      <w:r w:rsidR="00562C71">
        <w:t xml:space="preserve">particularly tenacious </w:t>
      </w:r>
      <w:r>
        <w:t xml:space="preserve">smudge of enzyme from the suit's holo-emitter lens.  </w:t>
      </w:r>
      <w:r w:rsidR="00562C71">
        <w:t>Warper is up.</w:t>
      </w:r>
    </w:p>
    <w:p w:rsidR="00562C71" w:rsidRDefault="00562C71">
      <w:pPr>
        <w:jc w:val="both"/>
      </w:pPr>
      <w:r>
        <w:t>"</w:t>
      </w:r>
      <w:r w:rsidRPr="00562C71">
        <w:rPr>
          <w:i/>
        </w:rPr>
        <w:t>The Lost Ones thank Father of Tides.  His passing cleanses us all.</w:t>
      </w:r>
      <w:r>
        <w:t>"  I signed humbly.</w:t>
      </w:r>
    </w:p>
    <w:p w:rsidR="00562C71" w:rsidRDefault="00562C71">
      <w:pPr>
        <w:jc w:val="both"/>
      </w:pPr>
      <w:r>
        <w:t xml:space="preserve">This </w:t>
      </w:r>
      <w:r w:rsidR="006C5A0C">
        <w:t xml:space="preserve">shamelessly borrowed </w:t>
      </w:r>
      <w:r>
        <w:t>accolade seemed to please Him no end</w:t>
      </w:r>
      <w:r w:rsidR="0020665C">
        <w:t xml:space="preserve">. There were a few moments </w:t>
      </w:r>
      <w:r>
        <w:t>there that could have gone horribly pear-shaped, although</w:t>
      </w:r>
      <w:r w:rsidR="0020665C">
        <w:t xml:space="preserve"> He was quite gracious about this</w:t>
      </w:r>
      <w:r>
        <w:t xml:space="preserve"> whole affair in the end.  After exchanging farewells, the Warpers vanished as suddenly as they had appeared.  His work done, </w:t>
      </w:r>
      <w:r w:rsidRPr="00562C71">
        <w:rPr>
          <w:i/>
        </w:rPr>
        <w:t>Father of Tides</w:t>
      </w:r>
      <w:r>
        <w:t xml:space="preserve"> turned slowly about, swimming off to wherever He called home.  Just before He passed into the </w:t>
      </w:r>
      <w:r w:rsidR="00E87FC0">
        <w:t>green gloom beyond</w:t>
      </w:r>
      <w:r>
        <w:t xml:space="preserve">, </w:t>
      </w:r>
      <w:r w:rsidRPr="00562C71">
        <w:rPr>
          <w:i/>
        </w:rPr>
        <w:t>Father of Tides</w:t>
      </w:r>
      <w:r>
        <w:t xml:space="preserve"> turned </w:t>
      </w:r>
      <w:r w:rsidR="006C5A0C">
        <w:t>back and signed</w:t>
      </w:r>
      <w:r w:rsidR="00E87FC0">
        <w:t>.</w:t>
      </w:r>
    </w:p>
    <w:p w:rsidR="00E87FC0" w:rsidRDefault="00E87FC0">
      <w:pPr>
        <w:jc w:val="both"/>
      </w:pPr>
      <w:r>
        <w:t>"</w:t>
      </w:r>
      <w:r w:rsidRPr="00E87FC0">
        <w:rPr>
          <w:i/>
        </w:rPr>
        <w:t>Speak with The Slow Ones.  They have strong</w:t>
      </w:r>
      <w:r w:rsidR="009B0385">
        <w:rPr>
          <w:i/>
        </w:rPr>
        <w:t>est</w:t>
      </w:r>
      <w:r w:rsidRPr="00E87FC0">
        <w:rPr>
          <w:i/>
        </w:rPr>
        <w:t xml:space="preserve"> life-stuff to burn Enemy.  Much power. Swim free.</w:t>
      </w:r>
      <w:r>
        <w:t xml:space="preserve">"  </w:t>
      </w:r>
    </w:p>
    <w:p w:rsidR="00DF5E52" w:rsidRDefault="009B0385">
      <w:pPr>
        <w:jc w:val="both"/>
      </w:pPr>
      <w:r w:rsidRPr="009B0385">
        <w:rPr>
          <w:i/>
        </w:rPr>
        <w:t>The Slow Ones</w:t>
      </w:r>
      <w:r>
        <w:t xml:space="preserve">.  </w:t>
      </w:r>
      <w:r w:rsidR="00E87FC0">
        <w:t>Gasopods?</w:t>
      </w:r>
      <w:r>
        <w:t xml:space="preserve">  You're kidding.</w:t>
      </w:r>
    </w:p>
    <w:p w:rsidR="009B55FB" w:rsidRDefault="00544D75">
      <w:pPr>
        <w:jc w:val="both"/>
      </w:pPr>
      <w:r>
        <w:t xml:space="preserve">Ten minutes later, I entered </w:t>
      </w:r>
      <w:r w:rsidRPr="00544D75">
        <w:rPr>
          <w:i/>
        </w:rPr>
        <w:t>Ulysses</w:t>
      </w:r>
      <w:r>
        <w:t xml:space="preserve">' quarantine lock.  Most of the uncollected enzyme had dissipated during the swim back, and what little residue remained was hardly worth collecting.  That's one question </w:t>
      </w:r>
      <w:r w:rsidR="009B55FB">
        <w:t>answered, at least.  As for the Gasopods, I'm fairly certain that I won't have to resort to florid speeches in order to get what we need from them.  Even so, it might be worth exchanging a few words, if only to establish some sort of amiable rapport</w:t>
      </w:r>
      <w:r w:rsidR="00E56B80">
        <w:t xml:space="preserve"> in future</w:t>
      </w:r>
      <w:r w:rsidR="009B55FB">
        <w:t xml:space="preserve">.  Getting them to drop their gas pods is the easy part.  You only have to swim close enough to make them feel sufficiently threatened.  The rest comes rather naturally to them.  </w:t>
      </w:r>
    </w:p>
    <w:p w:rsidR="00B46B98" w:rsidRDefault="009B55FB">
      <w:pPr>
        <w:jc w:val="both"/>
      </w:pPr>
      <w:r>
        <w:t xml:space="preserve">Unlike </w:t>
      </w:r>
      <w:r w:rsidRPr="00495150">
        <w:rPr>
          <w:i/>
        </w:rPr>
        <w:t>Father of Tides</w:t>
      </w:r>
      <w:r>
        <w:t xml:space="preserve">. </w:t>
      </w:r>
      <w:r w:rsidR="00B46B98">
        <w:t>It</w:t>
      </w:r>
      <w:r w:rsidR="000A4AB5">
        <w:t xml:space="preserve"> may</w:t>
      </w:r>
      <w:r w:rsidR="00B46B98">
        <w:t xml:space="preserve"> ha</w:t>
      </w:r>
      <w:r w:rsidR="00495150">
        <w:t>ve seemed that</w:t>
      </w:r>
      <w:r w:rsidR="00B46B98">
        <w:t xml:space="preserve"> I pulled a dirty trick to get a sample of Enzyme 42, </w:t>
      </w:r>
      <w:r>
        <w:t xml:space="preserve"> </w:t>
      </w:r>
      <w:r w:rsidR="00B46B98">
        <w:t xml:space="preserve">although it was more a case of supplying an appropriate stimulus to trigger His enzyme production.  </w:t>
      </w:r>
      <w:r w:rsidR="00B46B98" w:rsidRPr="00495150">
        <w:rPr>
          <w:i/>
        </w:rPr>
        <w:t>Father of Tides</w:t>
      </w:r>
      <w:r w:rsidR="00B46B98">
        <w:t xml:space="preserve"> can't release the enzyme on command.  There has to be an actual need for it to be secreted. Simple biology. </w:t>
      </w:r>
    </w:p>
    <w:p w:rsidR="005C3EF0" w:rsidRDefault="00B46B98">
      <w:pPr>
        <w:jc w:val="both"/>
      </w:pPr>
      <w:r>
        <w:t>Yes, it could have gone horribly wrong.  That was a risk I was fully prepared to take.  Had events progressed beyo</w:t>
      </w:r>
      <w:r w:rsidR="00495150">
        <w:t xml:space="preserve">nd my ability to control them, </w:t>
      </w:r>
      <w:r>
        <w:t xml:space="preserve">the colonists would </w:t>
      </w:r>
      <w:r w:rsidR="00977946">
        <w:t xml:space="preserve">have been safe from almost anything </w:t>
      </w:r>
      <w:r w:rsidR="00977946" w:rsidRPr="00977946">
        <w:rPr>
          <w:i/>
        </w:rPr>
        <w:t>Father of Tides</w:t>
      </w:r>
      <w:r w:rsidR="00977946">
        <w:t xml:space="preserve"> mustered to throw against them.  Even Rock Punchers.  </w:t>
      </w:r>
    </w:p>
    <w:p w:rsidR="003561DD" w:rsidRDefault="00977946">
      <w:pPr>
        <w:jc w:val="both"/>
      </w:pPr>
      <w:r>
        <w:t xml:space="preserve">After activating the tau-muon field salvaged from the Lava Castle, </w:t>
      </w:r>
      <w:r w:rsidRPr="00977946">
        <w:rPr>
          <w:i/>
        </w:rPr>
        <w:t>Kaori-san no-shima</w:t>
      </w:r>
      <w:r>
        <w:t xml:space="preserve"> would be completely immune to Warper attacks.</w:t>
      </w:r>
      <w:r w:rsidR="00592952">
        <w:t xml:space="preserve">  In a genuine worst-case scenario, t</w:t>
      </w:r>
      <w:r>
        <w:t xml:space="preserve">his would have been the opening move in the colony's defence strategy. </w:t>
      </w:r>
      <w:r w:rsidR="00592952">
        <w:t xml:space="preserve"> Next, a</w:t>
      </w:r>
      <w:r w:rsidR="00E56B80">
        <w:t>ll repulsion cannon</w:t>
      </w:r>
      <w:r w:rsidR="00592952">
        <w:t>s would come online in full MARTIAL mode.  Anything that doesn't transmit the correct IFF squawk</w:t>
      </w:r>
      <w:r w:rsidR="003561DD">
        <w:t xml:space="preserve"> instantly becomes a drifting cloud of organic matter.  Should events escalate</w:t>
      </w:r>
      <w:r w:rsidR="00495150">
        <w:t xml:space="preserve"> </w:t>
      </w:r>
      <w:r w:rsidR="003561DD">
        <w:t xml:space="preserve">beyond that point, JUNO will send in the ExoSuits.  There are sufficient materials stored the base to manufacture as many </w:t>
      </w:r>
      <w:r w:rsidR="00C24BCC">
        <w:t xml:space="preserve">units </w:t>
      </w:r>
      <w:r w:rsidR="003561DD">
        <w:t xml:space="preserve">as may be necessary to complete the mission.  Fabricator gantries in each of the base's six moon </w:t>
      </w:r>
      <w:r w:rsidR="00E56B80">
        <w:t>pools can</w:t>
      </w:r>
      <w:r w:rsidR="003561DD">
        <w:t xml:space="preserve"> pump out a combat-ready </w:t>
      </w:r>
      <w:r w:rsidR="00C24BCC">
        <w:t xml:space="preserve">Mk. V </w:t>
      </w:r>
      <w:r w:rsidR="003561DD">
        <w:t xml:space="preserve">ExoSuit every 45 seconds, and each one will come out fighting. </w:t>
      </w:r>
    </w:p>
    <w:p w:rsidR="003561DD" w:rsidRDefault="003561DD">
      <w:pPr>
        <w:jc w:val="both"/>
      </w:pPr>
      <w:r>
        <w:t xml:space="preserve">Believe it. </w:t>
      </w:r>
    </w:p>
    <w:p w:rsidR="00977946" w:rsidRDefault="003561DD">
      <w:pPr>
        <w:jc w:val="both"/>
      </w:pPr>
      <w:r>
        <w:t xml:space="preserve">If all else fails, there are four </w:t>
      </w:r>
      <w:r w:rsidRPr="002E15F1">
        <w:rPr>
          <w:i/>
        </w:rPr>
        <w:t>Cyclops</w:t>
      </w:r>
      <w:r>
        <w:t xml:space="preserve">-class submarines poised to sweep every living thing from the ocean with TRIDENT </w:t>
      </w:r>
      <w:r w:rsidR="002E15F1">
        <w:t>sonar arrays.  Peace will reign once more</w:t>
      </w:r>
      <w:r w:rsidR="00E56B80">
        <w:t xml:space="preserve">; albeit one </w:t>
      </w:r>
      <w:r w:rsidR="00C24BCC">
        <w:t xml:space="preserve">bought </w:t>
      </w:r>
      <w:r w:rsidR="002E15F1">
        <w:t>at a terrible cost.</w:t>
      </w:r>
    </w:p>
    <w:p w:rsidR="002E15F1" w:rsidRDefault="002E15F1">
      <w:pPr>
        <w:jc w:val="both"/>
      </w:pPr>
      <w:r>
        <w:lastRenderedPageBreak/>
        <w:t>This is the sort of thing you never want to think about, even as a hypothetical e</w:t>
      </w:r>
      <w:r w:rsidR="000A4AB5">
        <w:t xml:space="preserve">xercise.  However, this is </w:t>
      </w:r>
      <w:r>
        <w:t>th</w:t>
      </w:r>
      <w:r w:rsidR="00B34946">
        <w:t xml:space="preserve">e </w:t>
      </w:r>
      <w:r w:rsidR="000A4AB5">
        <w:t xml:space="preserve">harsh </w:t>
      </w:r>
      <w:r w:rsidR="00B34946">
        <w:t>reality humanity must face</w:t>
      </w:r>
      <w:r>
        <w:t xml:space="preserve"> as it walks under alien skies.  Even</w:t>
      </w:r>
      <w:r w:rsidR="00C24BCC">
        <w:t xml:space="preserve"> the faintest whif</w:t>
      </w:r>
      <w:r w:rsidR="00495150">
        <w:t>f of danger cannot pass unheeded</w:t>
      </w:r>
      <w:r>
        <w:t>. Every possible contingency must be addressed</w:t>
      </w:r>
      <w:r w:rsidR="00B34946">
        <w:t xml:space="preserve"> before we can permit</w:t>
      </w:r>
      <w:r>
        <w:t xml:space="preserve"> ourselves the luxury of feeling </w:t>
      </w:r>
      <w:r w:rsidR="00B34946">
        <w:t>(</w:t>
      </w:r>
      <w:r>
        <w:t>relatively</w:t>
      </w:r>
      <w:r w:rsidR="00B34946">
        <w:t>)</w:t>
      </w:r>
      <w:r>
        <w:t xml:space="preserve"> secure. </w:t>
      </w:r>
      <w:r w:rsidR="00B34946">
        <w:t xml:space="preserve">Even then, there are no </w:t>
      </w:r>
      <w:r w:rsidR="00495150">
        <w:t xml:space="preserve">absolute </w:t>
      </w:r>
      <w:r w:rsidR="00B34946">
        <w:t>guarantees.</w:t>
      </w:r>
    </w:p>
    <w:p w:rsidR="00B34946" w:rsidRDefault="00B34946">
      <w:pPr>
        <w:jc w:val="both"/>
      </w:pPr>
      <w:r>
        <w:t>"Decontamination cycle complete, Captain.  Welcome aboard."  IANTO said.</w:t>
      </w:r>
    </w:p>
    <w:p w:rsidR="0087272E" w:rsidRDefault="00B34946">
      <w:pPr>
        <w:jc w:val="both"/>
      </w:pPr>
      <w:r>
        <w:t xml:space="preserve">I opened the airlock hatch and stepped into the cramped laboratory module.  </w:t>
      </w:r>
      <w:r w:rsidR="0087272E">
        <w:t>JUNO looked up briefly and nodded a curt</w:t>
      </w:r>
      <w:r>
        <w:t xml:space="preserve"> greeting</w:t>
      </w:r>
      <w:r w:rsidR="0087272E">
        <w:t xml:space="preserve">, then returned her gaze to the micro-scanner's </w:t>
      </w:r>
      <w:r w:rsidR="00E56B80">
        <w:t xml:space="preserve">holographic </w:t>
      </w:r>
      <w:r w:rsidR="0087272E">
        <w:t xml:space="preserve">display.  </w:t>
      </w:r>
    </w:p>
    <w:p w:rsidR="0087272E" w:rsidRDefault="0087272E">
      <w:pPr>
        <w:jc w:val="both"/>
      </w:pPr>
      <w:r>
        <w:t xml:space="preserve">"So, how did your meeting with </w:t>
      </w:r>
      <w:r w:rsidRPr="0087272E">
        <w:rPr>
          <w:i/>
        </w:rPr>
        <w:t>Father of Tides</w:t>
      </w:r>
      <w:r>
        <w:t xml:space="preserve"> go, Sir?" IANTO grinned.</w:t>
      </w:r>
    </w:p>
    <w:p w:rsidR="00ED49A6" w:rsidRDefault="0087272E">
      <w:pPr>
        <w:jc w:val="both"/>
      </w:pPr>
      <w:r>
        <w:t xml:space="preserve">"You know bloody-well how it went, you great </w:t>
      </w:r>
      <w:proofErr w:type="spellStart"/>
      <w:r>
        <w:t>numpty</w:t>
      </w:r>
      <w:proofErr w:type="spellEnd"/>
      <w:r>
        <w:t>. He slimed me."  I muttered sourly, handing him the backpack full of enzyme samples.  "</w:t>
      </w:r>
      <w:r w:rsidR="00495150">
        <w:t xml:space="preserve">And on that distasteful note... </w:t>
      </w:r>
      <w:proofErr w:type="spellStart"/>
      <w:r>
        <w:t>Egon</w:t>
      </w:r>
      <w:proofErr w:type="spellEnd"/>
      <w:r>
        <w:t>, your mucus."</w:t>
      </w:r>
      <w:r w:rsidR="00495150">
        <w:t xml:space="preserve">  </w:t>
      </w:r>
    </w:p>
    <w:p w:rsidR="00ED49A6" w:rsidRDefault="00ED49A6">
      <w:pPr>
        <w:jc w:val="both"/>
      </w:pPr>
      <w:r>
        <w:t>"Excellent work, Sir.  I shall commence fabricating the dermal patches and IV solutions immediately."</w:t>
      </w:r>
    </w:p>
    <w:p w:rsidR="00E30AE9" w:rsidRDefault="00ED49A6">
      <w:pPr>
        <w:jc w:val="both"/>
      </w:pPr>
      <w:r>
        <w:t>"Good man.</w:t>
      </w:r>
      <w:r w:rsidR="00C24BCC">
        <w:t xml:space="preserve">  I'll drop them off with DIGBY before catching some downtime.  I need a wee break."</w:t>
      </w:r>
      <w:r>
        <w:t xml:space="preserve"> </w:t>
      </w:r>
      <w:r w:rsidR="0087272E">
        <w:t xml:space="preserve"> </w:t>
      </w:r>
    </w:p>
    <w:p w:rsidR="0017324C" w:rsidRDefault="00E30AE9">
      <w:pPr>
        <w:jc w:val="both"/>
      </w:pPr>
      <w:r>
        <w:t>The base was eerily quiet.  Instead of the usual background hum of conversation and colonists going about their daily affairs, I was greet</w:t>
      </w:r>
      <w:r w:rsidR="009C2346">
        <w:t>ed by an almost palpable sensation</w:t>
      </w:r>
      <w:r>
        <w:t xml:space="preserve"> </w:t>
      </w:r>
      <w:r w:rsidR="00E52E51">
        <w:t>of fear and desolati</w:t>
      </w:r>
      <w:r w:rsidR="006E3CE8">
        <w:t>on upon entering</w:t>
      </w:r>
      <w:r w:rsidR="00E52E51">
        <w:t xml:space="preserve"> the base's central corridor</w:t>
      </w:r>
      <w:r>
        <w:t>.  Acc</w:t>
      </w:r>
      <w:r w:rsidR="009C2346">
        <w:t>ording to JUNO and IANTO's estimates</w:t>
      </w:r>
      <w:r w:rsidR="000E1FC4">
        <w:t>, more than 95</w:t>
      </w:r>
      <w:r>
        <w:t xml:space="preserve"> per ce</w:t>
      </w:r>
      <w:r w:rsidR="009C2346">
        <w:t>nt of the colonists would be</w:t>
      </w:r>
      <w:r>
        <w:t xml:space="preserve"> infected by now, and it wouldn't be long before the earliest cases started to e</w:t>
      </w:r>
      <w:r w:rsidR="0017324C">
        <w:t>xhibit Stage Two symptoms.  This</w:t>
      </w:r>
      <w:r>
        <w:t xml:space="preserve"> is the point where the Kharaa plague de</w:t>
      </w:r>
      <w:r w:rsidR="00E52E51">
        <w:t>finitely makes its presence known</w:t>
      </w:r>
      <w:r>
        <w:t>.  You can't write off oozing open sores</w:t>
      </w:r>
      <w:r w:rsidR="0017324C">
        <w:t xml:space="preserve"> as a 'moderately severe' allergic reaction.</w:t>
      </w:r>
      <w:r>
        <w:t xml:space="preserve"> </w:t>
      </w:r>
    </w:p>
    <w:p w:rsidR="00E52E51" w:rsidRDefault="0017324C">
      <w:pPr>
        <w:jc w:val="both"/>
      </w:pPr>
      <w:r>
        <w:t xml:space="preserve">IANTO's first batch of treatment derms and IV </w:t>
      </w:r>
      <w:r w:rsidR="009C2346">
        <w:t>solution packs</w:t>
      </w:r>
      <w:r w:rsidR="0087272E">
        <w:t xml:space="preserve"> </w:t>
      </w:r>
      <w:r w:rsidR="000A4AB5">
        <w:t>a</w:t>
      </w:r>
      <w:r>
        <w:t>re safely in hand.  The fabrication process had take</w:t>
      </w:r>
      <w:r w:rsidR="00087168">
        <w:t>n slightly longe</w:t>
      </w:r>
      <w:r w:rsidR="009C2346">
        <w:t>r than anticipated</w:t>
      </w:r>
      <w:r>
        <w:t>, but as IANTO pointed out, some things are best no</w:t>
      </w:r>
      <w:r w:rsidR="000A4AB5">
        <w:t>t hurried.  My greatest worry i</w:t>
      </w:r>
      <w:r>
        <w:t xml:space="preserve">s that the fabrication process would somehow alter or deactivate the enzyme.  However, results from </w:t>
      </w:r>
      <w:r w:rsidR="009C2346">
        <w:t>the first sequence</w:t>
      </w:r>
      <w:r>
        <w:t xml:space="preserve"> of </w:t>
      </w:r>
      <w:r w:rsidR="009C2346" w:rsidRPr="009C2346">
        <w:rPr>
          <w:i/>
        </w:rPr>
        <w:t>in vitro</w:t>
      </w:r>
      <w:r w:rsidR="009C2346">
        <w:t xml:space="preserve"> </w:t>
      </w:r>
      <w:r>
        <w:t>trials indicate</w:t>
      </w:r>
      <w:r w:rsidR="009C2346">
        <w:t>d</w:t>
      </w:r>
      <w:r>
        <w:t xml:space="preserve"> that the enzyme would remain stable long enough for its full effect</w:t>
      </w:r>
      <w:r w:rsidR="00087168">
        <w:t xml:space="preserve"> to be brought to bear on the virus.  The treatment regime IANTO had devised</w:t>
      </w:r>
      <w:r w:rsidR="009C2346">
        <w:t xml:space="preserve"> </w:t>
      </w:r>
      <w:r w:rsidR="006C6F73">
        <w:t>last</w:t>
      </w:r>
      <w:r w:rsidR="009C2346">
        <w:t>ed</w:t>
      </w:r>
      <w:r w:rsidR="006C6F73">
        <w:t xml:space="preserve"> a week in total, since the dosages had to be scaled down to accommodate human physiology, most particularly in the </w:t>
      </w:r>
      <w:r w:rsidR="009C2346">
        <w:t xml:space="preserve">case of </w:t>
      </w:r>
      <w:r w:rsidR="006C6F73">
        <w:t xml:space="preserve">immune-suppressed patients.  It's a delicate business.  We can't simply drench folks in Enzyme 42 and congratulate ourselves on a job well done.  That virus is busily subverting human DNA every second </w:t>
      </w:r>
      <w:r w:rsidR="009C2346">
        <w:t xml:space="preserve">that </w:t>
      </w:r>
      <w:r w:rsidR="006C6F73">
        <w:t>it's in a human body.  The real trick is to destroy the virus without harming the patie</w:t>
      </w:r>
      <w:r w:rsidR="009C2346">
        <w:t>nt</w:t>
      </w:r>
      <w:r w:rsidR="006C6F73">
        <w:t>.  With a curative agent as potent as this, a fine balance has to be maintained</w:t>
      </w:r>
      <w:r w:rsidR="00E52E51">
        <w:t xml:space="preserve">.  </w:t>
      </w:r>
    </w:p>
    <w:p w:rsidR="000E1FC4" w:rsidRDefault="00E52E51">
      <w:pPr>
        <w:jc w:val="both"/>
      </w:pPr>
      <w:r>
        <w:t xml:space="preserve">At first, I thought that the Bridge was completely deserted.  Only the sound of air-circulation fans and a subdued hum of </w:t>
      </w:r>
      <w:r w:rsidR="006643C4">
        <w:t xml:space="preserve">operating </w:t>
      </w:r>
      <w:r>
        <w:t>hardware filled the air.  On entering the module, I found Enzo Savini slumped over his console</w:t>
      </w:r>
      <w:r w:rsidR="006643C4">
        <w:t>;</w:t>
      </w:r>
      <w:r>
        <w:t xml:space="preserve"> </w:t>
      </w:r>
      <w:r w:rsidR="006643C4">
        <w:t xml:space="preserve">alive, but </w:t>
      </w:r>
      <w:r>
        <w:t xml:space="preserve">barely conscious. </w:t>
      </w:r>
      <w:r w:rsidR="000E1FC4">
        <w:t xml:space="preserve">Obviously, the poor bugger </w:t>
      </w:r>
      <w:r w:rsidR="006643C4">
        <w:t xml:space="preserve">had doggedly </w:t>
      </w:r>
      <w:r>
        <w:t xml:space="preserve">remained at his post </w:t>
      </w:r>
      <w:r w:rsidR="000E1FC4">
        <w:t xml:space="preserve">while his mates dropped like flies around him. </w:t>
      </w:r>
    </w:p>
    <w:p w:rsidR="000E1FC4" w:rsidRDefault="000E1FC4">
      <w:pPr>
        <w:jc w:val="both"/>
      </w:pPr>
      <w:r>
        <w:t>I activated my commlink. "DIGBY, bring a gurney to the Bridge</w:t>
      </w:r>
      <w:r w:rsidR="006643C4">
        <w:t>, stat</w:t>
      </w:r>
      <w:r>
        <w:t>.  Got another patient for you."</w:t>
      </w:r>
    </w:p>
    <w:p w:rsidR="00B34946" w:rsidRDefault="000E1FC4">
      <w:pPr>
        <w:jc w:val="both"/>
      </w:pPr>
      <w:r>
        <w:t xml:space="preserve">"On my way, Sir."  DIGBY responded. </w:t>
      </w:r>
      <w:r w:rsidR="00E52E51">
        <w:t xml:space="preserve">  </w:t>
      </w:r>
      <w:r w:rsidR="006C6F73">
        <w:t xml:space="preserve"> </w:t>
      </w:r>
      <w:r w:rsidR="00B34946">
        <w:t xml:space="preserve">   </w:t>
      </w:r>
    </w:p>
    <w:p w:rsidR="006643C4" w:rsidRDefault="000E1FC4">
      <w:pPr>
        <w:jc w:val="both"/>
      </w:pPr>
      <w:r>
        <w:t xml:space="preserve">I couldn't help but feel sympathy for this </w:t>
      </w:r>
      <w:r w:rsidR="006643C4">
        <w:t xml:space="preserve">particular </w:t>
      </w:r>
      <w:r>
        <w:t xml:space="preserve">chap.  During our first meeting, I remember bawling him out for his </w:t>
      </w:r>
      <w:r w:rsidR="005831CB">
        <w:t xml:space="preserve">apparently </w:t>
      </w:r>
      <w:r>
        <w:t xml:space="preserve">slipshod approach to the job.  Now, I find him like this. </w:t>
      </w:r>
      <w:r w:rsidR="006643C4">
        <w:t xml:space="preserve">That's a </w:t>
      </w:r>
      <w:r w:rsidR="006643C4">
        <w:lastRenderedPageBreak/>
        <w:t xml:space="preserve">guy who knows how to </w:t>
      </w:r>
      <w:r>
        <w:t>m</w:t>
      </w:r>
      <w:r w:rsidR="006643C4">
        <w:t>ake</w:t>
      </w:r>
      <w:r>
        <w:t xml:space="preserve"> </w:t>
      </w:r>
      <w:r w:rsidR="006643C4">
        <w:t>a smart about-turn</w:t>
      </w:r>
      <w:r>
        <w:t>.  I open</w:t>
      </w:r>
      <w:r w:rsidR="006643C4">
        <w:t>ed</w:t>
      </w:r>
      <w:r>
        <w:t xml:space="preserve"> the insulated storm-case containing the Enzyme 42 derms</w:t>
      </w:r>
      <w:r w:rsidR="006643C4">
        <w:t xml:space="preserve"> and withdrew one.  After swabbing the skin on his upper arm with </w:t>
      </w:r>
      <w:r w:rsidR="009C2346">
        <w:t xml:space="preserve">an </w:t>
      </w:r>
      <w:r w:rsidR="006643C4">
        <w:t>isopropyl alcohol</w:t>
      </w:r>
      <w:r w:rsidR="009C2346">
        <w:t xml:space="preserve"> wipe</w:t>
      </w:r>
      <w:r w:rsidR="006643C4">
        <w:t>, I attached the transdermal treatment patch and waited for DIGBY to arrive.</w:t>
      </w:r>
    </w:p>
    <w:p w:rsidR="001C5755" w:rsidRDefault="001C5755">
      <w:pPr>
        <w:jc w:val="both"/>
      </w:pPr>
      <w:r>
        <w:t>Forty-five seconds later, DIGBY arrived.  I gave him a hand transferring Enzo to the gurney</w:t>
      </w:r>
      <w:r w:rsidR="00BC146C">
        <w:t>, then stepped back while he ran a medical scanner over Enzo's</w:t>
      </w:r>
      <w:r>
        <w:t xml:space="preserve"> </w:t>
      </w:r>
      <w:r w:rsidR="005831CB">
        <w:t xml:space="preserve">whole </w:t>
      </w:r>
      <w:r>
        <w:t xml:space="preserve">body. </w:t>
      </w:r>
    </w:p>
    <w:p w:rsidR="001C5755" w:rsidRDefault="001C5755">
      <w:pPr>
        <w:jc w:val="both"/>
      </w:pPr>
      <w:r>
        <w:t>"I'm afraid he's in moderately poor shape, Sir.  Still in Stage One, thankfully.  As you can see</w:t>
      </w:r>
      <w:r w:rsidR="005831CB">
        <w:t xml:space="preserve"> from the </w:t>
      </w:r>
      <w:proofErr w:type="spellStart"/>
      <w:r w:rsidR="005831CB">
        <w:t>medi</w:t>
      </w:r>
      <w:proofErr w:type="spellEnd"/>
      <w:r w:rsidR="005831CB">
        <w:t xml:space="preserve">-scanner </w:t>
      </w:r>
      <w:r>
        <w:t>readings, the Enzyme 42 dermal patch is already taking effect, although</w:t>
      </w:r>
      <w:r w:rsidR="00BC146C">
        <w:t xml:space="preserve"> he will still need to undertake</w:t>
      </w:r>
      <w:r>
        <w:t xml:space="preserve"> a full course of treatment before he is </w:t>
      </w:r>
      <w:r w:rsidR="00BC146C">
        <w:t xml:space="preserve">considered </w:t>
      </w:r>
      <w:r>
        <w:t>fit to return to duty."</w:t>
      </w:r>
    </w:p>
    <w:p w:rsidR="001C5755" w:rsidRDefault="001C5755">
      <w:pPr>
        <w:jc w:val="both"/>
      </w:pPr>
      <w:r>
        <w:t>I grinned.  "Not a probl</w:t>
      </w:r>
      <w:r w:rsidR="00BC146C">
        <w:t>em.  As far as I'm concerned, Enzo</w:t>
      </w:r>
      <w:r w:rsidR="009056B1">
        <w:t xml:space="preserve"> can spend a whole month</w:t>
      </w:r>
      <w:r>
        <w:t xml:space="preserve"> convalescing in </w:t>
      </w:r>
      <w:r w:rsidR="00631FCC">
        <w:rPr>
          <w:i/>
        </w:rPr>
        <w:t>Marga</w:t>
      </w:r>
      <w:r w:rsidRPr="001C5755">
        <w:rPr>
          <w:i/>
        </w:rPr>
        <w:t>ritaville</w:t>
      </w:r>
      <w:r>
        <w:rPr>
          <w:i/>
        </w:rPr>
        <w:t xml:space="preserve"> </w:t>
      </w:r>
      <w:r w:rsidRPr="001C5755">
        <w:t>when he's</w:t>
      </w:r>
      <w:r>
        <w:rPr>
          <w:i/>
        </w:rPr>
        <w:t xml:space="preserve"> </w:t>
      </w:r>
      <w:r w:rsidR="00BC146C">
        <w:t xml:space="preserve">back </w:t>
      </w:r>
      <w:r>
        <w:t>on his feet again.</w:t>
      </w:r>
      <w:r w:rsidR="00BC146C">
        <w:t xml:space="preserve">  He's done a real job of work here</w:t>
      </w:r>
      <w:r w:rsidR="00292042">
        <w:t xml:space="preserve"> today</w:t>
      </w:r>
      <w:r w:rsidR="00BC146C">
        <w:t xml:space="preserve">, hanging on as long as he did...  Pity Alterra's a civilian outfit, and I'm only a pretend Captain.  That's definitely worth a field promotion." </w:t>
      </w:r>
    </w:p>
    <w:p w:rsidR="000E1FC4" w:rsidRDefault="00BC146C">
      <w:pPr>
        <w:jc w:val="both"/>
      </w:pPr>
      <w:r>
        <w:t>DIGBY smiled warmly.  "I beg to differ, Captain.  There is nothing 'pretend' about your command methods. You are indeed worthy of that title.  It is our distinct pleasure to be serving at your side."</w:t>
      </w:r>
    </w:p>
    <w:p w:rsidR="0090427C" w:rsidRDefault="00631FCC">
      <w:pPr>
        <w:jc w:val="both"/>
      </w:pPr>
      <w:r>
        <w:t>"I'm just lucky to have scored a damn fine crew.  If it wasn't for you three, I</w:t>
      </w:r>
      <w:r w:rsidR="00E55EFF">
        <w:t xml:space="preserve"> honestly wouldn't have survived </w:t>
      </w:r>
      <w:r>
        <w:t xml:space="preserve">the first time around. </w:t>
      </w:r>
      <w:r w:rsidR="0090427C">
        <w:t>There's a distinct probability I would have gone completely barmy within the first six months.</w:t>
      </w:r>
      <w:r>
        <w:t xml:space="preserve">"  </w:t>
      </w:r>
      <w:r w:rsidR="0090427C">
        <w:t>I admitted.</w:t>
      </w:r>
    </w:p>
    <w:p w:rsidR="004869E8" w:rsidRDefault="0090427C">
      <w:pPr>
        <w:jc w:val="both"/>
      </w:pPr>
      <w:r>
        <w:t xml:space="preserve">"Again, I would </w:t>
      </w:r>
      <w:r w:rsidR="004869E8">
        <w:t xml:space="preserve">respectfully </w:t>
      </w:r>
      <w:r>
        <w:t xml:space="preserve">have to disagree, Sir.  You are mentally stronger than you are prepared to admit.  </w:t>
      </w:r>
      <w:r w:rsidR="00AA46D8">
        <w:t xml:space="preserve">While your command style is somewhat... </w:t>
      </w:r>
      <w:r w:rsidR="00AA46D8" w:rsidRPr="00AA46D8">
        <w:rPr>
          <w:i/>
        </w:rPr>
        <w:t>unorthodox</w:t>
      </w:r>
      <w:r w:rsidR="00AA46D8">
        <w:t xml:space="preserve">, you have </w:t>
      </w:r>
      <w:r w:rsidR="004869E8">
        <w:t xml:space="preserve">constantly </w:t>
      </w:r>
      <w:r w:rsidR="00AA46D8">
        <w:t xml:space="preserve">demonstrated a </w:t>
      </w:r>
      <w:r w:rsidR="004869E8">
        <w:t>commendable</w:t>
      </w:r>
      <w:r w:rsidR="00AA46D8">
        <w:t xml:space="preserve"> degree of </w:t>
      </w:r>
      <w:r w:rsidR="004869E8">
        <w:t>competence, particularly when confronted by</w:t>
      </w:r>
      <w:r w:rsidR="00AA46D8">
        <w:t xml:space="preserve"> some of </w:t>
      </w:r>
      <w:r w:rsidR="004869E8">
        <w:t xml:space="preserve">the most unusual </w:t>
      </w:r>
      <w:r w:rsidR="00AA46D8">
        <w:t xml:space="preserve">circumstances ever faced by a </w:t>
      </w:r>
      <w:r w:rsidR="00E55EFF">
        <w:t xml:space="preserve">single </w:t>
      </w:r>
      <w:r w:rsidR="00AA46D8">
        <w:t xml:space="preserve">human. </w:t>
      </w:r>
      <w:r w:rsidR="004869E8">
        <w:t xml:space="preserve"> You have our complete confidence, Captain."</w:t>
      </w:r>
    </w:p>
    <w:p w:rsidR="004869E8" w:rsidRDefault="004869E8">
      <w:pPr>
        <w:jc w:val="both"/>
      </w:pPr>
      <w:r>
        <w:t>I chuckled uncomfortably. "Oc</w:t>
      </w:r>
      <w:r w:rsidR="00A00C45">
        <w:t xml:space="preserve">h, </w:t>
      </w:r>
      <w:proofErr w:type="spellStart"/>
      <w:r w:rsidR="00A00C45">
        <w:t>awa</w:t>
      </w:r>
      <w:proofErr w:type="spellEnd"/>
      <w:r w:rsidR="00A00C45">
        <w:t xml:space="preserve">' with ye, man.  I'm </w:t>
      </w:r>
      <w:r w:rsidR="004A3695">
        <w:t xml:space="preserve">fair </w:t>
      </w:r>
      <w:r w:rsidR="00A00C45">
        <w:t>fit</w:t>
      </w:r>
      <w:r>
        <w:t xml:space="preserve"> to start blushing."  </w:t>
      </w:r>
    </w:p>
    <w:p w:rsidR="004869E8" w:rsidRDefault="004869E8">
      <w:pPr>
        <w:jc w:val="both"/>
      </w:pPr>
      <w:r>
        <w:t>DIGBY finished prepping Enzo for transit t</w:t>
      </w:r>
      <w:r w:rsidR="000A4AB5">
        <w:t>o the Med Bay.  If conditions a</w:t>
      </w:r>
      <w:r>
        <w:t>re as bad as JUNO's projections said they'd be, a p</w:t>
      </w:r>
      <w:r w:rsidR="004A3695">
        <w:t>air of extra hands would be</w:t>
      </w:r>
      <w:r>
        <w:t xml:space="preserve"> mighty welcome. </w:t>
      </w:r>
      <w:r w:rsidR="004A3695">
        <w:t xml:space="preserve"> Downtime can wait.</w:t>
      </w:r>
    </w:p>
    <w:p w:rsidR="004869E8" w:rsidRDefault="004869E8">
      <w:pPr>
        <w:jc w:val="both"/>
      </w:pPr>
      <w:r>
        <w:t>"</w:t>
      </w:r>
      <w:r w:rsidR="00A00C45">
        <w:t>DIGBY, I'll need a current readout of the colony'</w:t>
      </w:r>
      <w:r w:rsidR="001E0B0E">
        <w:t>s medical status.  I</w:t>
      </w:r>
      <w:r w:rsidR="00E55EFF">
        <w:t>f you need assistance</w:t>
      </w:r>
      <w:r w:rsidR="001E0B0E">
        <w:t>, I can</w:t>
      </w:r>
      <w:r w:rsidR="004A3695">
        <w:t xml:space="preserve"> </w:t>
      </w:r>
      <w:r w:rsidR="001E0B0E">
        <w:t>start by administering</w:t>
      </w:r>
      <w:r w:rsidR="00A00C45">
        <w:t xml:space="preserve"> the </w:t>
      </w:r>
      <w:r w:rsidR="001E0B0E">
        <w:t>initial doses</w:t>
      </w:r>
      <w:r w:rsidR="00A00C45">
        <w:t>.  Incidentally, how many med-techs are still on their feet?"</w:t>
      </w:r>
    </w:p>
    <w:p w:rsidR="00A00C45" w:rsidRDefault="00A00C45">
      <w:pPr>
        <w:jc w:val="both"/>
      </w:pPr>
      <w:r>
        <w:t xml:space="preserve">"None, Sir." DIGBY replied gravely. "The infection rate progressed more rapidly among the </w:t>
      </w:r>
      <w:r w:rsidR="001E0B0E">
        <w:t xml:space="preserve">colony's </w:t>
      </w:r>
      <w:r>
        <w:t xml:space="preserve">medical staff, in spite of </w:t>
      </w:r>
      <w:r w:rsidR="00237712">
        <w:t xml:space="preserve">having </w:t>
      </w:r>
      <w:r>
        <w:t>stringent infection control methods</w:t>
      </w:r>
      <w:r w:rsidR="00237712">
        <w:t xml:space="preserve"> in place</w:t>
      </w:r>
      <w:r>
        <w:t xml:space="preserve">. </w:t>
      </w:r>
      <w:r w:rsidR="004A3695">
        <w:t xml:space="preserve"> The causative organism is exceptionally virulent, as you are undoubtedly aware."</w:t>
      </w:r>
    </w:p>
    <w:p w:rsidR="004A3695" w:rsidRDefault="004A3695">
      <w:pPr>
        <w:jc w:val="both"/>
      </w:pPr>
      <w:r>
        <w:t>I nodded. "Aye.  Now's as good a time as any to start</w:t>
      </w:r>
      <w:r w:rsidR="000368D8">
        <w:t>. Since there's a stability issue with the raw enzyme, I can't spare JUNO or IANTO at the moment.  Our best bet is to get all of the colonists on the treatment as quickly as possible.</w:t>
      </w:r>
      <w:r>
        <w:t xml:space="preserve">  </w:t>
      </w:r>
      <w:r w:rsidR="000368D8">
        <w:t>Keep me apprised of the situation as it develops."</w:t>
      </w:r>
    </w:p>
    <w:p w:rsidR="001726A4" w:rsidRDefault="000368D8">
      <w:pPr>
        <w:jc w:val="both"/>
      </w:pPr>
      <w:r>
        <w:t>"Very well, Sir.  As soon as I have Mister Savini</w:t>
      </w:r>
      <w:r w:rsidR="00E55EFF">
        <w:t>'s condition</w:t>
      </w:r>
      <w:r>
        <w:t xml:space="preserve"> stabilised, I'll be jo</w:t>
      </w:r>
      <w:r w:rsidR="00E55EFF">
        <w:t>ining you.  I strongly advise</w:t>
      </w:r>
      <w:r>
        <w:t xml:space="preserve"> </w:t>
      </w:r>
      <w:r w:rsidR="001726A4">
        <w:t xml:space="preserve">that you commence treating </w:t>
      </w:r>
      <w:r>
        <w:t>all potential Stage Two patients</w:t>
      </w:r>
      <w:r w:rsidR="001726A4">
        <w:t xml:space="preserve"> first</w:t>
      </w:r>
      <w:r>
        <w:t>.  I've just transmitted the correct procedure for administering and calibrating IV medications</w:t>
      </w:r>
      <w:r w:rsidR="001726A4">
        <w:t xml:space="preserve"> to your </w:t>
      </w:r>
      <w:r w:rsidR="001E0B0E">
        <w:t xml:space="preserve">active </w:t>
      </w:r>
      <w:r w:rsidR="001726A4">
        <w:t>file system</w:t>
      </w:r>
      <w:r>
        <w:t>, so yo</w:t>
      </w:r>
      <w:r w:rsidR="001726A4">
        <w:t>u sh</w:t>
      </w:r>
      <w:r w:rsidR="00C34B8A">
        <w:t>ouldn't have any difficulty performing</w:t>
      </w:r>
      <w:r w:rsidR="001726A4">
        <w:t xml:space="preserve"> this operation."</w:t>
      </w:r>
    </w:p>
    <w:p w:rsidR="000368D8" w:rsidRDefault="001726A4">
      <w:pPr>
        <w:jc w:val="both"/>
      </w:pPr>
      <w:r>
        <w:lastRenderedPageBreak/>
        <w:t>"Good catch, DIGBY.  I was hoping to download a fu</w:t>
      </w:r>
      <w:r w:rsidR="00C2310E">
        <w:t>ll medical and biochemistry skill</w:t>
      </w:r>
      <w:r>
        <w:t>-set during my next scheduled offline period, but this should be enough</w:t>
      </w:r>
      <w:r w:rsidR="000368D8">
        <w:t xml:space="preserve"> </w:t>
      </w:r>
      <w:r>
        <w:t>info to be going on with.  I'll see you later."</w:t>
      </w:r>
    </w:p>
    <w:p w:rsidR="001726A4" w:rsidRDefault="00ED22C6">
      <w:pPr>
        <w:jc w:val="both"/>
      </w:pPr>
      <w:r>
        <w:t>Although my natural</w:t>
      </w:r>
      <w:r w:rsidR="007238BC">
        <w:t xml:space="preserve"> reaction was to check on Héloise</w:t>
      </w:r>
      <w:r w:rsidR="008551E7">
        <w:t>'s condition first</w:t>
      </w:r>
      <w:r w:rsidR="007238BC">
        <w:t>, the brutal</w:t>
      </w:r>
      <w:r w:rsidR="00E55EFF">
        <w:t xml:space="preserve"> logic of triage over-ruled that</w:t>
      </w:r>
      <w:r w:rsidR="007238BC">
        <w:t xml:space="preserve"> decision. I haven't seen </w:t>
      </w:r>
      <w:r w:rsidR="00E55EFF">
        <w:t xml:space="preserve">or spoken to </w:t>
      </w:r>
      <w:r w:rsidR="007238BC">
        <w:t xml:space="preserve">her at all </w:t>
      </w:r>
      <w:r w:rsidR="00890C0C">
        <w:t>dur</w:t>
      </w:r>
      <w:r w:rsidR="007238BC">
        <w:t>in</w:t>
      </w:r>
      <w:r w:rsidR="00890C0C">
        <w:t>g</w:t>
      </w:r>
      <w:r w:rsidR="007238BC">
        <w:t xml:space="preserve"> the past 48 hours.  According to DIGBY's readout, </w:t>
      </w:r>
      <w:r w:rsidR="00890C0C">
        <w:t>she collapsed approximately six</w:t>
      </w:r>
      <w:r w:rsidR="007238BC">
        <w:t xml:space="preserve"> hours ago</w:t>
      </w:r>
      <w:r w:rsidR="00AE52BD">
        <w:t>.  Early-</w:t>
      </w:r>
      <w:r w:rsidR="00890C0C">
        <w:t xml:space="preserve">stage </w:t>
      </w:r>
      <w:r w:rsidR="00CE47FA">
        <w:t xml:space="preserve">infection and sheer fatigue </w:t>
      </w:r>
      <w:r w:rsidR="008551E7">
        <w:t xml:space="preserve">simply knocked the legs out </w:t>
      </w:r>
      <w:r w:rsidR="00AE52BD">
        <w:t>from under her.  From what I can gather</w:t>
      </w:r>
      <w:r w:rsidR="000A4AB5">
        <w:t xml:space="preserve">, she was </w:t>
      </w:r>
      <w:r w:rsidR="00890C0C">
        <w:t>assisting the remainin</w:t>
      </w:r>
      <w:r w:rsidR="00CE47FA">
        <w:t xml:space="preserve">g Med Techs when it </w:t>
      </w:r>
      <w:r w:rsidR="00E55EFF">
        <w:t xml:space="preserve">happened. </w:t>
      </w:r>
      <w:r w:rsidR="000A4AB5">
        <w:t xml:space="preserve"> </w:t>
      </w:r>
      <w:r w:rsidR="00E55EFF">
        <w:t xml:space="preserve">She had already been on deck for at least eighteen hours straight before </w:t>
      </w:r>
      <w:r w:rsidR="00AE52BD">
        <w:t>k</w:t>
      </w:r>
      <w:r w:rsidR="00E55EFF">
        <w:t>eeling</w:t>
      </w:r>
      <w:r w:rsidR="00AE52BD">
        <w:t xml:space="preserve"> over</w:t>
      </w:r>
      <w:r w:rsidR="00164563">
        <w:t>.  Fell without uttering a single word of complaint</w:t>
      </w:r>
      <w:r w:rsidR="00AE52BD">
        <w:t xml:space="preserve">. </w:t>
      </w:r>
      <w:r w:rsidR="00164563">
        <w:t xml:space="preserve"> No surprises there. </w:t>
      </w:r>
      <w:r w:rsidR="00E55EFF">
        <w:t xml:space="preserve">  </w:t>
      </w:r>
    </w:p>
    <w:p w:rsidR="00631FCC" w:rsidRDefault="00204B6F">
      <w:pPr>
        <w:jc w:val="both"/>
      </w:pPr>
      <w:r>
        <w:t>All infected colonists have been</w:t>
      </w:r>
      <w:r w:rsidR="00890C0C">
        <w:t xml:space="preserve"> made </w:t>
      </w:r>
      <w:r>
        <w:t xml:space="preserve">as </w:t>
      </w:r>
      <w:r w:rsidR="00890C0C">
        <w:t>comfortable</w:t>
      </w:r>
      <w:r w:rsidRPr="00204B6F">
        <w:t xml:space="preserve"> </w:t>
      </w:r>
      <w:r>
        <w:t>as possible</w:t>
      </w:r>
      <w:r w:rsidR="00890C0C">
        <w:t>. Before we had access to the enzyme, the only treatme</w:t>
      </w:r>
      <w:r>
        <w:t>nt</w:t>
      </w:r>
      <w:r w:rsidR="00216A9C">
        <w:t>s the crew could provide</w:t>
      </w:r>
      <w:r w:rsidR="00E85413">
        <w:t xml:space="preserve"> were</w:t>
      </w:r>
      <w:r w:rsidR="00890C0C">
        <w:t xml:space="preserve"> painkillers and heavy sedation</w:t>
      </w:r>
      <w:r>
        <w:t xml:space="preserve">.  Cryostasis </w:t>
      </w:r>
      <w:r w:rsidR="00237712">
        <w:t>appears</w:t>
      </w:r>
      <w:r w:rsidR="00E85413">
        <w:t xml:space="preserve"> to have no appreciable effect on the Khar</w:t>
      </w:r>
      <w:r w:rsidR="00CE47FA">
        <w:t>aa virus, indicat</w:t>
      </w:r>
      <w:r w:rsidR="00237712">
        <w:t>ing that it possesses</w:t>
      </w:r>
      <w:r w:rsidR="00E85413">
        <w:t xml:space="preserve"> some </w:t>
      </w:r>
      <w:r w:rsidR="00CE47FA">
        <w:t xml:space="preserve">truly frightening </w:t>
      </w:r>
      <w:r w:rsidR="00E85413">
        <w:t xml:space="preserve">properties.  </w:t>
      </w:r>
      <w:r w:rsidR="00237712">
        <w:t>It continues</w:t>
      </w:r>
      <w:r w:rsidR="00CE47FA">
        <w:t xml:space="preserve"> to function, even at temperatures close to zero degrees Kelvin</w:t>
      </w:r>
      <w:r w:rsidR="00E85413">
        <w:t xml:space="preserve">.  </w:t>
      </w:r>
      <w:r w:rsidR="00CE47FA">
        <w:t xml:space="preserve">Engineered for deep-space survival. </w:t>
      </w:r>
      <w:r w:rsidR="002067CD">
        <w:t xml:space="preserve"> </w:t>
      </w:r>
      <w:r w:rsidR="00CE47FA">
        <w:t>Even so, the crew and I are about to kick that infernal bug square</w:t>
      </w:r>
      <w:r w:rsidR="00164563">
        <w:t>ly</w:t>
      </w:r>
      <w:r w:rsidR="00CE47FA">
        <w:t xml:space="preserve"> in the for</w:t>
      </w:r>
      <w:r w:rsidR="002067CD">
        <w:t>k.  As soon as the colonists are safe</w:t>
      </w:r>
      <w:r w:rsidR="00CE47FA">
        <w:t xml:space="preserve">, </w:t>
      </w:r>
      <w:r w:rsidR="00890C0C">
        <w:t xml:space="preserve"> </w:t>
      </w:r>
      <w:r w:rsidR="00CE47FA">
        <w:t xml:space="preserve">I'm going to </w:t>
      </w:r>
      <w:r w:rsidR="002067CD">
        <w:t>look into what the Gasopods can offer.  Their version of Enzyme 42 is incredibly toxic to human physiology, but it might be just the ticket for de</w:t>
      </w:r>
      <w:r w:rsidR="001E0B0E">
        <w:t>stroying</w:t>
      </w:r>
      <w:r w:rsidR="00216A9C">
        <w:t xml:space="preserve"> </w:t>
      </w:r>
      <w:r w:rsidR="002067CD">
        <w:t xml:space="preserve">Kharaa </w:t>
      </w:r>
      <w:r w:rsidR="00216A9C">
        <w:t>infestation</w:t>
      </w:r>
      <w:r w:rsidR="00AE52BD">
        <w:t>s</w:t>
      </w:r>
      <w:r w:rsidR="00216A9C">
        <w:t xml:space="preserve"> </w:t>
      </w:r>
      <w:r w:rsidR="002067CD">
        <w:t>on a planetary scale.</w:t>
      </w:r>
      <w:r w:rsidR="00AA46D8">
        <w:t xml:space="preserve"> </w:t>
      </w:r>
      <w:r w:rsidR="0090427C">
        <w:t xml:space="preserve"> </w:t>
      </w:r>
      <w:r w:rsidR="00631FCC">
        <w:t xml:space="preserve"> </w:t>
      </w:r>
      <w:r w:rsidR="002067CD">
        <w:t xml:space="preserve">Time for some </w:t>
      </w:r>
      <w:r w:rsidR="00AE52BD">
        <w:t>pest control.</w:t>
      </w:r>
      <w:r w:rsidR="001E0B0E">
        <w:t xml:space="preserve">  </w:t>
      </w:r>
      <w:r w:rsidR="001E0B0E" w:rsidRPr="001E0B0E">
        <w:rPr>
          <w:i/>
        </w:rPr>
        <w:t>Brutal</w:t>
      </w:r>
      <w:r w:rsidR="001E0B0E">
        <w:t>.</w:t>
      </w:r>
    </w:p>
    <w:p w:rsidR="00196F7F" w:rsidRDefault="00BD42BB">
      <w:pPr>
        <w:jc w:val="both"/>
      </w:pPr>
      <w:r>
        <w:t xml:space="preserve">Right now, the colonists are my paramount concern.  As I made my </w:t>
      </w:r>
      <w:r w:rsidR="008C3739">
        <w:t xml:space="preserve">nursing </w:t>
      </w:r>
      <w:r>
        <w:t>rounds, I took pa</w:t>
      </w:r>
      <w:r w:rsidR="00406F75">
        <w:t>rticular care to spend some honest</w:t>
      </w:r>
      <w:r>
        <w:t xml:space="preserve"> </w:t>
      </w:r>
      <w:r w:rsidR="000B7B8B">
        <w:t>face-</w:t>
      </w:r>
      <w:r>
        <w:t xml:space="preserve">time with each of them.  The treatment itself took but a handful of seconds to administer, so I was able to address their individual concerns </w:t>
      </w:r>
      <w:r w:rsidR="008C3739">
        <w:t xml:space="preserve">and outright fears </w:t>
      </w:r>
      <w:r w:rsidR="00196F7F">
        <w:t>at some length.  F</w:t>
      </w:r>
      <w:r w:rsidR="000A4AB5">
        <w:t>ortunately, I am</w:t>
      </w:r>
      <w:r w:rsidR="00196F7F">
        <w:t xml:space="preserve"> able to offer far more than mere words of reassurance this time around.  </w:t>
      </w:r>
    </w:p>
    <w:p w:rsidR="008574AD" w:rsidRDefault="00196F7F">
      <w:pPr>
        <w:jc w:val="both"/>
      </w:pPr>
      <w:r>
        <w:t>The problem of Polyakov and Co. may have been put aside for a while, but it is far from forgotten.  At some point, I'm going to have to retrieve them from the Lava Castle and make more p</w:t>
      </w:r>
      <w:r w:rsidR="008574AD">
        <w:t>ermanent arrangements for them i</w:t>
      </w:r>
      <w:r>
        <w:t xml:space="preserve">n </w:t>
      </w:r>
      <w:r w:rsidRPr="00196F7F">
        <w:rPr>
          <w:i/>
        </w:rPr>
        <w:t>Kaori-san no-shima</w:t>
      </w:r>
      <w:r>
        <w:t xml:space="preserve">.  If it were entirely safe to do so, I'd happily leave them </w:t>
      </w:r>
      <w:r w:rsidR="008574AD">
        <w:t xml:space="preserve">all </w:t>
      </w:r>
      <w:r>
        <w:t>to rot down there.  However, each one of them is a potential time-bomb</w:t>
      </w:r>
      <w:r w:rsidR="008574AD">
        <w:t xml:space="preserve">.  My plan is to saturate the atmosphere of the </w:t>
      </w:r>
      <w:r w:rsidR="00F412E6">
        <w:t>entire facility with</w:t>
      </w:r>
      <w:r w:rsidR="008574AD">
        <w:t xml:space="preserve"> an Enzyme 42 aerosol, and since I'll be using the Gasopod toxin, I'll have to remove Polyakov and his mates first.</w:t>
      </w:r>
      <w:r>
        <w:t xml:space="preserve">  </w:t>
      </w:r>
      <w:r w:rsidR="008574AD">
        <w:t>Yes, I know this all sounds far too lenient, but I'll be damned if I'l</w:t>
      </w:r>
      <w:r w:rsidR="00406F75">
        <w:t>l leave them there to be digest</w:t>
      </w:r>
      <w:r w:rsidR="008574AD">
        <w:t xml:space="preserve">ed by that stuff.  I know how Gasopod </w:t>
      </w:r>
      <w:r w:rsidR="00406F75">
        <w:t>cyto</w:t>
      </w:r>
      <w:r w:rsidR="008574AD">
        <w:t xml:space="preserve">toxin works from first-hand experience, and I wouldn't wish that horrific </w:t>
      </w:r>
      <w:r w:rsidR="00406F75">
        <w:t>death</w:t>
      </w:r>
      <w:r w:rsidR="008574AD">
        <w:t xml:space="preserve"> on anyone.  </w:t>
      </w:r>
    </w:p>
    <w:p w:rsidR="00BD42BB" w:rsidRDefault="008574AD">
      <w:pPr>
        <w:jc w:val="both"/>
      </w:pPr>
      <w:r>
        <w:t>Even Polyakov.</w:t>
      </w:r>
    </w:p>
    <w:p w:rsidR="004F35B9" w:rsidRDefault="008574AD">
      <w:pPr>
        <w:jc w:val="both"/>
      </w:pPr>
      <w:r>
        <w:t>Our prisoners will need to be revived from cryostasis, or the treatment simply won't work.</w:t>
      </w:r>
      <w:r w:rsidR="00F412E6">
        <w:t xml:space="preserve">  T</w:t>
      </w:r>
      <w:r>
        <w:t xml:space="preserve">he Kharaa virus is still </w:t>
      </w:r>
      <w:r w:rsidR="00F412E6">
        <w:t>active inside their bodies</w:t>
      </w:r>
      <w:r w:rsidR="008C3739">
        <w:t xml:space="preserve">, </w:t>
      </w:r>
      <w:r w:rsidR="00F412E6">
        <w:t xml:space="preserve">perfectly capable of transmission to any living organism that comes into contact with them. </w:t>
      </w:r>
      <w:r w:rsidR="008C3739">
        <w:t xml:space="preserve"> Thawing them out and treating the infection is the</w:t>
      </w:r>
      <w:r w:rsidR="00FD1250">
        <w:t xml:space="preserve"> only way to ensure that we obliterate</w:t>
      </w:r>
      <w:r w:rsidR="008C3739">
        <w:t xml:space="preserve"> every last skerrick of the Kharaa</w:t>
      </w:r>
      <w:r w:rsidR="00F412E6">
        <w:t xml:space="preserve"> </w:t>
      </w:r>
      <w:r w:rsidR="008C3739">
        <w:t xml:space="preserve">before leaving </w:t>
      </w:r>
      <w:r w:rsidR="008C3739" w:rsidRPr="008C3739">
        <w:rPr>
          <w:i/>
        </w:rPr>
        <w:t>Manannán</w:t>
      </w:r>
      <w:r w:rsidR="008C3739">
        <w:t xml:space="preserve">.  If I read </w:t>
      </w:r>
      <w:r w:rsidR="008C3739" w:rsidRPr="008C3739">
        <w:rPr>
          <w:i/>
        </w:rPr>
        <w:t>Father of Tides</w:t>
      </w:r>
      <w:r w:rsidR="008C3739">
        <w:t xml:space="preserve"> correctly, </w:t>
      </w:r>
      <w:r w:rsidR="008C3739" w:rsidRPr="008C3739">
        <w:rPr>
          <w:i/>
        </w:rPr>
        <w:t>Sky Watcher</w:t>
      </w:r>
      <w:r w:rsidR="008C3739">
        <w:t xml:space="preserve"> </w:t>
      </w:r>
      <w:r w:rsidR="00FD1250">
        <w:t xml:space="preserve">and his cannon </w:t>
      </w:r>
      <w:r w:rsidR="008C3739">
        <w:t xml:space="preserve">will blow </w:t>
      </w:r>
      <w:r w:rsidR="008C3739" w:rsidRPr="008C3739">
        <w:rPr>
          <w:i/>
        </w:rPr>
        <w:t>Borealis</w:t>
      </w:r>
      <w:r w:rsidR="008C3739">
        <w:t xml:space="preserve"> </w:t>
      </w:r>
      <w:r w:rsidR="00FD1250">
        <w:t xml:space="preserve">out of the sky if even the slightest taint of Kharaa contamination is detected. </w:t>
      </w:r>
      <w:r w:rsidR="004F35B9">
        <w:t xml:space="preserve"> I have already tried to prise the details of how </w:t>
      </w:r>
      <w:r w:rsidR="004F35B9" w:rsidRPr="004F35B9">
        <w:rPr>
          <w:i/>
        </w:rPr>
        <w:t>Sky Watcher</w:t>
      </w:r>
      <w:r w:rsidR="00FD1250">
        <w:t xml:space="preserve"> </w:t>
      </w:r>
      <w:r w:rsidR="004F35B9">
        <w:t xml:space="preserve">detects Kharaa contamination from </w:t>
      </w:r>
      <w:r w:rsidR="004F35B9" w:rsidRPr="004F35B9">
        <w:rPr>
          <w:i/>
        </w:rPr>
        <w:t>Father of Tides</w:t>
      </w:r>
      <w:r w:rsidR="004F35B9">
        <w:t xml:space="preserve">, but it's plain that he has almost no understanding of Precursor technology.  </w:t>
      </w:r>
      <w:r w:rsidR="004F35B9" w:rsidRPr="004F35B9">
        <w:rPr>
          <w:i/>
        </w:rPr>
        <w:t>"Sky Watcher smells Enemy.  Burns them with sky-fire."</w:t>
      </w:r>
      <w:r w:rsidR="004F35B9">
        <w:t xml:space="preserve"> </w:t>
      </w:r>
    </w:p>
    <w:p w:rsidR="008574AD" w:rsidRDefault="004F35B9">
      <w:pPr>
        <w:jc w:val="both"/>
      </w:pPr>
      <w:r>
        <w:t xml:space="preserve">I'm guessing there's one Hell of a sensor suite at </w:t>
      </w:r>
      <w:r w:rsidRPr="004F35B9">
        <w:rPr>
          <w:i/>
        </w:rPr>
        <w:t>Sky Watcher</w:t>
      </w:r>
      <w:r>
        <w:t>'s virtual fingertips.  That's something I'd love to han</w:t>
      </w:r>
      <w:r w:rsidR="000B7B8B">
        <w:t xml:space="preserve">d over to the TSF, along with </w:t>
      </w:r>
      <w:r>
        <w:t>synthetic version</w:t>
      </w:r>
      <w:r w:rsidR="000B7B8B">
        <w:t>s</w:t>
      </w:r>
      <w:r>
        <w:t xml:space="preserve"> of Enzyme 42 and its more potent </w:t>
      </w:r>
      <w:r w:rsidR="000B7B8B">
        <w:t xml:space="preserve">Gasopod </w:t>
      </w:r>
      <w:r>
        <w:t xml:space="preserve">variant.  Better yet, Alterra isn't going to </w:t>
      </w:r>
      <w:r w:rsidR="00230230">
        <w:t>get a single C</w:t>
      </w:r>
      <w:r>
        <w:t>redit from this deal.</w:t>
      </w:r>
      <w:r w:rsidR="00F412E6">
        <w:t xml:space="preserve"> </w:t>
      </w:r>
      <w:r>
        <w:t xml:space="preserve"> As far as I'm </w:t>
      </w:r>
      <w:r>
        <w:lastRenderedPageBreak/>
        <w:t xml:space="preserve">concerned, </w:t>
      </w:r>
      <w:r w:rsidR="00BE2399">
        <w:t xml:space="preserve">Alterra lost me </w:t>
      </w:r>
      <w:r w:rsidR="00230230">
        <w:t xml:space="preserve">completely </w:t>
      </w:r>
      <w:r w:rsidR="00BE2399">
        <w:t>when I found out about the STARFISH mining rig.</w:t>
      </w:r>
      <w:r w:rsidR="00230230">
        <w:t xml:space="preserve">  If this</w:t>
      </w:r>
      <w:r w:rsidR="00BE2399">
        <w:t xml:space="preserve"> makes life any easier for the Frontiersmen, I'm going to mo</w:t>
      </w:r>
      <w:r w:rsidR="00230230">
        <w:t>ve heaven and earth to make certain</w:t>
      </w:r>
      <w:r w:rsidR="00BE2399">
        <w:t xml:space="preserve"> it happens.</w:t>
      </w:r>
      <w:r w:rsidR="000B7B8B">
        <w:t xml:space="preserve">  </w:t>
      </w:r>
    </w:p>
    <w:p w:rsidR="00BE2399" w:rsidRDefault="00BE2399">
      <w:pPr>
        <w:jc w:val="both"/>
      </w:pPr>
      <w:r>
        <w:t>A</w:t>
      </w:r>
      <w:r w:rsidR="00230230">
        <w:t>ll in good time.  For now, I have</w:t>
      </w:r>
      <w:r>
        <w:t xml:space="preserve"> more than enough</w:t>
      </w:r>
      <w:r w:rsidR="00230230">
        <w:t xml:space="preserve"> on my plate.  Every day that i</w:t>
      </w:r>
      <w:r>
        <w:t xml:space="preserve">sn't spent building </w:t>
      </w:r>
      <w:r w:rsidRPr="00BE2399">
        <w:rPr>
          <w:i/>
        </w:rPr>
        <w:t>Borealis</w:t>
      </w:r>
      <w:r w:rsidR="00230230">
        <w:t xml:space="preserve"> brings</w:t>
      </w:r>
      <w:r>
        <w:t xml:space="preserve"> us one day closer to hurricane season.  Three months from now, the </w:t>
      </w:r>
      <w:r w:rsidRPr="00BE2399">
        <w:rPr>
          <w:i/>
        </w:rPr>
        <w:t>Argus</w:t>
      </w:r>
      <w:r>
        <w:t xml:space="preserve"> </w:t>
      </w:r>
      <w:r w:rsidR="00230230">
        <w:t>satellite constellation</w:t>
      </w:r>
      <w:r>
        <w:t xml:space="preserve"> will</w:t>
      </w:r>
      <w:r w:rsidR="00230230">
        <w:t xml:space="preserve"> definitely </w:t>
      </w:r>
      <w:r>
        <w:t>be earning its keep</w:t>
      </w:r>
      <w:r w:rsidR="00230230">
        <w:t xml:space="preserve">.  </w:t>
      </w:r>
      <w:r>
        <w:t xml:space="preserve"> </w:t>
      </w:r>
      <w:r w:rsidR="000B7B8B">
        <w:t xml:space="preserve">More delays are inevitable, but construction should be back on track in no time.  If needs be, I can always build more construction drones and step up the pace a wee bit.  If we can get most of the load-bearing assemblies </w:t>
      </w:r>
      <w:r w:rsidR="00406F75">
        <w:t xml:space="preserve">secured </w:t>
      </w:r>
      <w:r w:rsidR="000B7B8B">
        <w:t xml:space="preserve">in place before the weather turns rotten, </w:t>
      </w:r>
      <w:r w:rsidR="00794018">
        <w:t xml:space="preserve">nearly </w:t>
      </w:r>
      <w:r w:rsidR="000B7B8B">
        <w:t>everything else can be</w:t>
      </w:r>
      <w:r w:rsidR="00794018">
        <w:t xml:space="preserve"> completed underwater.  The construction </w:t>
      </w:r>
      <w:r w:rsidR="00406F75">
        <w:t>dock i</w:t>
      </w:r>
      <w:r w:rsidR="000B7B8B">
        <w:t xml:space="preserve">s designed with this </w:t>
      </w:r>
      <w:r w:rsidR="00794018">
        <w:t xml:space="preserve">particular </w:t>
      </w:r>
      <w:r w:rsidR="000B7B8B">
        <w:t xml:space="preserve">contingency </w:t>
      </w:r>
      <w:r w:rsidR="00794018">
        <w:t xml:space="preserve">firmly in mind. </w:t>
      </w:r>
    </w:p>
    <w:p w:rsidR="00794018" w:rsidRDefault="00794018">
      <w:pPr>
        <w:jc w:val="both"/>
      </w:pPr>
      <w:r>
        <w:t>A week later, I found myself loitering about t</w:t>
      </w:r>
      <w:r w:rsidR="00DA6B82">
        <w:t>he shallows.   From what I can</w:t>
      </w:r>
      <w:r>
        <w:t xml:space="preserve"> determine, Gasopods communicate with a limited range of vocalisations.  Try as I might, I found no clear meanings for any of their various grunts and squeaks. </w:t>
      </w:r>
      <w:r w:rsidR="00406F75">
        <w:t xml:space="preserve"> While it may have been possible</w:t>
      </w:r>
      <w:r>
        <w:t xml:space="preserve"> to camouflage</w:t>
      </w:r>
      <w:r w:rsidR="00406F75">
        <w:t xml:space="preserve"> myself as a Gasopod, our conversation</w:t>
      </w:r>
      <w:r>
        <w:t xml:space="preserve"> wouldn't have been terribly productive.  </w:t>
      </w:r>
      <w:r w:rsidR="00406F75">
        <w:t>I us</w:t>
      </w:r>
      <w:r>
        <w:t xml:space="preserve">ed the Warper image.  As soon as I swam up to greet </w:t>
      </w:r>
      <w:r w:rsidR="00406F75">
        <w:t>the herd, they</w:t>
      </w:r>
      <w:r>
        <w:t xml:space="preserve"> </w:t>
      </w:r>
      <w:r w:rsidR="00406F75">
        <w:t>panicked, instantly unleashing</w:t>
      </w:r>
      <w:r>
        <w:t xml:space="preserve"> a blizzard of toxic gas pods.  </w:t>
      </w:r>
    </w:p>
    <w:p w:rsidR="008574AD" w:rsidRDefault="00A86A8B">
      <w:pPr>
        <w:jc w:val="both"/>
      </w:pPr>
      <w:r>
        <w:rPr>
          <w:i/>
        </w:rPr>
        <w:t>"</w:t>
      </w:r>
      <w:r w:rsidRPr="00E87FC0">
        <w:rPr>
          <w:i/>
        </w:rPr>
        <w:t>Speak with The Slow Ones.</w:t>
      </w:r>
      <w:r>
        <w:rPr>
          <w:i/>
        </w:rPr>
        <w:t xml:space="preserve">"   </w:t>
      </w:r>
      <w:r>
        <w:t xml:space="preserve">Hmmm... Looks like </w:t>
      </w:r>
      <w:r w:rsidRPr="00A86A8B">
        <w:rPr>
          <w:i/>
        </w:rPr>
        <w:t>Father of Tides</w:t>
      </w:r>
      <w:r w:rsidR="00406F75">
        <w:t xml:space="preserve"> ha</w:t>
      </w:r>
      <w:r>
        <w:t>s</w:t>
      </w:r>
      <w:r w:rsidR="00406F75">
        <w:t xml:space="preserve"> developed</w:t>
      </w:r>
      <w:r>
        <w:t xml:space="preserve"> a sense of humour.</w:t>
      </w:r>
      <w:r w:rsidRPr="00E87FC0">
        <w:rPr>
          <w:i/>
        </w:rPr>
        <w:t xml:space="preserve">  </w:t>
      </w:r>
    </w:p>
    <w:p w:rsidR="0018429A" w:rsidRDefault="0018429A">
      <w:pPr>
        <w:jc w:val="both"/>
      </w:pPr>
      <w:r>
        <w:t xml:space="preserve">Straight off the top of my head, there are at least 127 other things I'd rather be doing now.   </w:t>
      </w:r>
    </w:p>
    <w:p w:rsidR="0018429A" w:rsidRDefault="0018429A">
      <w:pPr>
        <w:jc w:val="both"/>
      </w:pPr>
      <w:r>
        <w:t>Harvesting Gasopod farts is not one of them.</w:t>
      </w:r>
    </w:p>
    <w:p w:rsidR="006F2D65" w:rsidRDefault="0018429A">
      <w:pPr>
        <w:jc w:val="both"/>
      </w:pPr>
      <w:r>
        <w:t xml:space="preserve">Yes, I know they're not technically farts as such, although their chemical composition has certain similarities with the old-fashioned 'trouser cough' </w:t>
      </w:r>
      <w:r w:rsidR="004E4C1F">
        <w:t xml:space="preserve">that </w:t>
      </w:r>
      <w:r>
        <w:t xml:space="preserve">we all know and love.  Admittedly, the presence of fluorine and bromine came as a bit of a surprise, although </w:t>
      </w:r>
      <w:r w:rsidR="00664BA8">
        <w:t>it's easy to see how these elements have earned their place</w:t>
      </w:r>
      <w:r w:rsidR="0074040E">
        <w:t xml:space="preserve"> in that</w:t>
      </w:r>
      <w:r w:rsidR="00664BA8">
        <w:t xml:space="preserve"> vicious hell-</w:t>
      </w:r>
      <w:r w:rsidR="004B3969">
        <w:t xml:space="preserve">brew. </w:t>
      </w:r>
      <w:r w:rsidR="00664BA8">
        <w:t xml:space="preserve">The fluorine </w:t>
      </w:r>
      <w:r w:rsidR="004B3969">
        <w:t xml:space="preserve">component of the cloud </w:t>
      </w:r>
      <w:r w:rsidR="00664BA8">
        <w:t xml:space="preserve">is converted into </w:t>
      </w:r>
      <w:r w:rsidR="006F2D65">
        <w:t xml:space="preserve">highly corrosive </w:t>
      </w:r>
      <w:r w:rsidR="00664BA8">
        <w:t xml:space="preserve">hydrofluoric acid upon contact with seawater, using an as-yet unknown catalytic process.  Bromine is a powerful sanitising agent, making the emissions of these creatures something to be rightly avoided by any organism carrying the Kharaa virus.  Even if you're not infected, swimming into a </w:t>
      </w:r>
      <w:r w:rsidR="006F2D65">
        <w:t xml:space="preserve">cloud of freshly-released </w:t>
      </w:r>
      <w:r w:rsidR="00664BA8">
        <w:t xml:space="preserve">Gasopod </w:t>
      </w:r>
      <w:r w:rsidR="006F2D65">
        <w:t xml:space="preserve">toxin is a </w:t>
      </w:r>
      <w:r w:rsidR="006F2D65" w:rsidRPr="004E4C1F">
        <w:rPr>
          <w:i/>
        </w:rPr>
        <w:t>really</w:t>
      </w:r>
      <w:r w:rsidR="006F2D65">
        <w:t xml:space="preserve"> bad idea. </w:t>
      </w:r>
    </w:p>
    <w:p w:rsidR="004B3969" w:rsidRDefault="006F2D65">
      <w:pPr>
        <w:jc w:val="both"/>
      </w:pPr>
      <w:r>
        <w:t xml:space="preserve">I discovered this fact very early in my stay on </w:t>
      </w:r>
      <w:r w:rsidRPr="006F2D65">
        <w:rPr>
          <w:i/>
        </w:rPr>
        <w:t>Manannán</w:t>
      </w:r>
      <w:r>
        <w:t>, inspiring an understandably healthy respect for Gasopods. Upon realising the gas-pod's potential as a weapon, I attempted to harvest some with a propu</w:t>
      </w:r>
      <w:r w:rsidR="00940425">
        <w:t>lsion cannon's gravity snare, intending to</w:t>
      </w:r>
      <w:r>
        <w:t xml:space="preserve"> use them as projectiles.  It didn't take too many attempts before I gave this up as a particularly unwise </w:t>
      </w:r>
      <w:r w:rsidR="00B567AD">
        <w:t>notion.  For a start, those</w:t>
      </w:r>
      <w:r>
        <w:t xml:space="preserve"> pods are highly sensitive to hydrostatic pressure</w:t>
      </w:r>
      <w:r w:rsidR="004E4C1F">
        <w:t xml:space="preserve"> changes</w:t>
      </w:r>
      <w:r>
        <w:t xml:space="preserve">.  If they rise or fall more than </w:t>
      </w:r>
      <w:r w:rsidR="00C66307">
        <w:t xml:space="preserve">half </w:t>
      </w:r>
      <w:r>
        <w:t>a metre</w:t>
      </w:r>
      <w:r w:rsidR="00C66307">
        <w:t xml:space="preserve"> in the water</w:t>
      </w:r>
      <w:r>
        <w:t xml:space="preserve">, their walls will instantly rupture.  You can probably guess what happens </w:t>
      </w:r>
      <w:r w:rsidR="00C66307">
        <w:t xml:space="preserve">if you bring </w:t>
      </w:r>
      <w:r w:rsidR="004B3969">
        <w:t>one of these pods into your base. Not pretty at all.</w:t>
      </w:r>
      <w:r w:rsidR="00C66307">
        <w:t xml:space="preserve"> </w:t>
      </w:r>
      <w:r w:rsidR="004E4C1F">
        <w:t xml:space="preserve"> And yes, </w:t>
      </w:r>
      <w:r w:rsidR="00C66307">
        <w:t xml:space="preserve">I found </w:t>
      </w:r>
      <w:r w:rsidR="0074040E">
        <w:t xml:space="preserve">this </w:t>
      </w:r>
      <w:r w:rsidR="00C66307">
        <w:t>out the hard way.</w:t>
      </w:r>
    </w:p>
    <w:p w:rsidR="004E4C1F" w:rsidRDefault="0074040E">
      <w:pPr>
        <w:jc w:val="both"/>
      </w:pPr>
      <w:r>
        <w:t>Bearing that</w:t>
      </w:r>
      <w:r w:rsidR="004B3969">
        <w:t xml:space="preserve"> in mind, I whipped up a simple 'slurp-gun' to harvest the toxic cloud</w:t>
      </w:r>
      <w:r w:rsidR="005B2076">
        <w:t xml:space="preserve"> that they produced</w:t>
      </w:r>
      <w:r w:rsidR="004B3969">
        <w:t xml:space="preserve">.  </w:t>
      </w:r>
      <w:r w:rsidR="00C66307">
        <w:t xml:space="preserve">Not much more to it than a metre-long tube containing a couple of axial compressors scavenged from airline tube segments, a membrane filter cartridge </w:t>
      </w:r>
      <w:r w:rsidR="005B2076">
        <w:t>to remove</w:t>
      </w:r>
      <w:r w:rsidR="00C66307">
        <w:t xml:space="preserve"> seawater and a toxin holding tank. </w:t>
      </w:r>
      <w:r w:rsidR="004B3969">
        <w:t xml:space="preserve">It's probably the safest way of doing it, all things considered.   </w:t>
      </w:r>
    </w:p>
    <w:p w:rsidR="00681C83" w:rsidRDefault="0054704A">
      <w:pPr>
        <w:jc w:val="both"/>
      </w:pPr>
      <w:r>
        <w:t xml:space="preserve">It's far too easy to discount Gasopods as grotesque, slow and clumsy freaks of nature.  However, I now believe that </w:t>
      </w:r>
      <w:r w:rsidR="006C0096">
        <w:t>they occupy a far more</w:t>
      </w:r>
      <w:r>
        <w:t xml:space="preserve"> important niche in </w:t>
      </w:r>
      <w:r w:rsidRPr="0054704A">
        <w:rPr>
          <w:i/>
        </w:rPr>
        <w:t>Manannán</w:t>
      </w:r>
      <w:r>
        <w:t xml:space="preserve">'s ecology.  Their natural </w:t>
      </w:r>
      <w:r>
        <w:lastRenderedPageBreak/>
        <w:t xml:space="preserve">habitat is the Shallow Reef biome, and they are ideally suited to conditions in these protected areas. Their natural defence mechanism mainly serves to deter </w:t>
      </w:r>
      <w:r w:rsidR="006C0096">
        <w:t xml:space="preserve">the incursion of </w:t>
      </w:r>
      <w:r>
        <w:t xml:space="preserve">larger predators such as Stalkers and Sand Sharks, incidentally </w:t>
      </w:r>
      <w:r w:rsidR="005B2076">
        <w:t xml:space="preserve">creating a </w:t>
      </w:r>
      <w:r>
        <w:t>haven for food fish species to spawn and grow</w:t>
      </w:r>
      <w:r w:rsidR="005B2076">
        <w:t xml:space="preserve"> in relative safety</w:t>
      </w:r>
      <w:r>
        <w:t xml:space="preserve">.  In regard to their role in this planet's </w:t>
      </w:r>
      <w:r w:rsidR="00681C83">
        <w:t xml:space="preserve">ongoing </w:t>
      </w:r>
      <w:r>
        <w:t xml:space="preserve">war against the Kharaa, they are well equipped to </w:t>
      </w:r>
      <w:r w:rsidR="00681C83">
        <w:t xml:space="preserve">sanitise the shallows quickly and effectively during an early infestation.  If Warpers could be </w:t>
      </w:r>
      <w:r w:rsidR="005B2076">
        <w:t>considered the fighter pilots in</w:t>
      </w:r>
      <w:r w:rsidR="00681C83">
        <w:t xml:space="preserve"> this conflict, Gasopods are definitely the bomber jockeys. Disrespect them at your own peril.</w:t>
      </w:r>
    </w:p>
    <w:p w:rsidR="0018429A" w:rsidRDefault="00D73DEF">
      <w:pPr>
        <w:jc w:val="both"/>
      </w:pPr>
      <w:r>
        <w:t>I'll say this for Gasopods</w:t>
      </w:r>
      <w:r w:rsidR="0012380D">
        <w:t>;</w:t>
      </w:r>
      <w:r w:rsidR="00681C83">
        <w:t xml:space="preserve"> there's no apparent limit to the amount of toxin that each one can produce and release. My first five-litre sample container reached </w:t>
      </w:r>
      <w:r>
        <w:t xml:space="preserve">its </w:t>
      </w:r>
      <w:r w:rsidR="00681C83">
        <w:t>full capacity after only two minutes, so I was able to complete the task with a minimum of disruption to their otherwise placid routine.</w:t>
      </w:r>
      <w:r>
        <w:t xml:space="preserve">  I conjure</w:t>
      </w:r>
      <w:r w:rsidR="00681C83">
        <w:t xml:space="preserve"> these creatures warrant </w:t>
      </w:r>
      <w:r w:rsidR="005B2076">
        <w:t xml:space="preserve">much </w:t>
      </w:r>
      <w:r w:rsidR="00681C83">
        <w:t xml:space="preserve">further investigation, particularly from a behavioural viewpoint.  There's an </w:t>
      </w:r>
      <w:r w:rsidR="005B2076">
        <w:t xml:space="preserve">intelligence </w:t>
      </w:r>
      <w:r>
        <w:t xml:space="preserve">of sorts </w:t>
      </w:r>
      <w:r w:rsidR="005B2076">
        <w:t>at work there.  I</w:t>
      </w:r>
      <w:r w:rsidR="00681C83">
        <w:t>f there's a</w:t>
      </w:r>
      <w:r>
        <w:t>ny</w:t>
      </w:r>
      <w:r w:rsidR="00681C83">
        <w:t xml:space="preserve"> way of establishing </w:t>
      </w:r>
      <w:r w:rsidR="005B2076">
        <w:t>a two-way dialogue, both parties may benefit from an amiable working partnership.</w:t>
      </w:r>
      <w:r w:rsidR="0054704A">
        <w:t xml:space="preserve"> </w:t>
      </w:r>
      <w:r w:rsidR="005B2076">
        <w:t>Naturally, we'll attempt to synthesize the to</w:t>
      </w:r>
      <w:r>
        <w:t>xin if it's possible to do so</w:t>
      </w:r>
      <w:r w:rsidR="005B2076">
        <w:t>, although getting it straight from the source i</w:t>
      </w:r>
      <w:r>
        <w:t>s an acceptable alternative.  The process of generating toxin</w:t>
      </w:r>
      <w:r w:rsidR="005B2076">
        <w:t xml:space="preserve"> doesn't appear to </w:t>
      </w:r>
      <w:r>
        <w:t xml:space="preserve">cause them any distress at all, although I'm sure that they would appreciate the gesture if we asked them nicely first. </w:t>
      </w:r>
      <w:r w:rsidR="00A8257D">
        <w:t>Given the Kharaa presence spreading through this sector of the galaxy, we're going to need all of the allies we can muster.</w:t>
      </w:r>
      <w:r>
        <w:t xml:space="preserve"> </w:t>
      </w:r>
      <w:r w:rsidR="006C0096">
        <w:t xml:space="preserve"> Practical</w:t>
      </w:r>
      <w:r w:rsidR="00A8257D">
        <w:t xml:space="preserve">ly all life on </w:t>
      </w:r>
      <w:r w:rsidR="00A8257D" w:rsidRPr="006C0096">
        <w:rPr>
          <w:i/>
        </w:rPr>
        <w:t>Manannán</w:t>
      </w:r>
      <w:r w:rsidR="00A8257D">
        <w:t xml:space="preserve"> has been</w:t>
      </w:r>
      <w:r w:rsidR="006C0096">
        <w:t xml:space="preserve"> </w:t>
      </w:r>
      <w:r w:rsidR="00A8257D">
        <w:t>engineer</w:t>
      </w:r>
      <w:r w:rsidR="006C0096">
        <w:t xml:space="preserve">ed for this </w:t>
      </w:r>
      <w:r w:rsidR="009033FF">
        <w:t>exact</w:t>
      </w:r>
      <w:r w:rsidR="006C0096">
        <w:t xml:space="preserve"> purpose.</w:t>
      </w:r>
      <w:r w:rsidR="00A8257D">
        <w:t xml:space="preserve">   </w:t>
      </w:r>
    </w:p>
    <w:p w:rsidR="00C625E8" w:rsidRDefault="00C625E8">
      <w:pPr>
        <w:jc w:val="both"/>
      </w:pPr>
      <w:r>
        <w:t xml:space="preserve">When I returned to </w:t>
      </w:r>
      <w:r w:rsidRPr="00FE2DB7">
        <w:rPr>
          <w:i/>
        </w:rPr>
        <w:t>Ulysses</w:t>
      </w:r>
      <w:r>
        <w:t xml:space="preserve">, I thought it wise to take two full decontamination cycles before entering the lab.  Although I tried to stay up-current as far as possible while sampling the Gasopod toxin, there was still an unholy stench hanging about me.  </w:t>
      </w:r>
      <w:r w:rsidR="00EC39A9">
        <w:t>According to my</w:t>
      </w:r>
      <w:r w:rsidR="0074040E">
        <w:t xml:space="preserve"> olfactory sensors, the toxin i</w:t>
      </w:r>
      <w:r w:rsidR="00EC39A9">
        <w:t xml:space="preserve">s loaded with </w:t>
      </w:r>
      <w:proofErr w:type="spellStart"/>
      <w:r w:rsidR="00EC39A9">
        <w:t>mercaptans</w:t>
      </w:r>
      <w:proofErr w:type="spellEnd"/>
      <w:r w:rsidR="00EC39A9">
        <w:t xml:space="preserve">; charming little </w:t>
      </w:r>
      <w:proofErr w:type="spellStart"/>
      <w:r w:rsidR="00EC39A9">
        <w:t>organo-sulfur</w:t>
      </w:r>
      <w:proofErr w:type="spellEnd"/>
      <w:r w:rsidR="00EC39A9">
        <w:t xml:space="preserve"> compounds that impart the delicate </w:t>
      </w:r>
      <w:r w:rsidR="00FE2DB7">
        <w:t xml:space="preserve">fragrance </w:t>
      </w:r>
      <w:r w:rsidR="00EC39A9">
        <w:t>of garlic</w:t>
      </w:r>
      <w:r w:rsidR="003E22A8">
        <w:t xml:space="preserve">, </w:t>
      </w:r>
      <w:proofErr w:type="spellStart"/>
      <w:r w:rsidR="003E22A8">
        <w:t>manky</w:t>
      </w:r>
      <w:proofErr w:type="spellEnd"/>
      <w:r w:rsidR="00EC39A9">
        <w:t xml:space="preserve"> </w:t>
      </w:r>
      <w:r w:rsidR="00892547">
        <w:t xml:space="preserve">old </w:t>
      </w:r>
      <w:r w:rsidR="00EC39A9">
        <w:t xml:space="preserve">socks and rotten eggs to one's personal ambience.  Even at a concentration of 150 parts per million, the smell was enough to make anyone want to </w:t>
      </w:r>
      <w:r w:rsidR="003E22A8">
        <w:t>punch out a Reaper</w:t>
      </w:r>
      <w:r w:rsidR="00EC39A9">
        <w:t xml:space="preserve">.  If this stretches my credibility beyond breaking point, bear in mind that the average human nose can detect </w:t>
      </w:r>
      <w:r w:rsidR="003E22A8">
        <w:t xml:space="preserve">butyl </w:t>
      </w:r>
      <w:proofErr w:type="spellStart"/>
      <w:r w:rsidR="00EC39A9">
        <w:t>mercaptans</w:t>
      </w:r>
      <w:proofErr w:type="spellEnd"/>
      <w:r w:rsidR="00EC39A9">
        <w:t xml:space="preserve"> at a concentration of 10 parts per </w:t>
      </w:r>
      <w:r w:rsidR="00EC39A9" w:rsidRPr="00FE2DB7">
        <w:rPr>
          <w:i/>
        </w:rPr>
        <w:t>billion</w:t>
      </w:r>
      <w:r w:rsidR="00EC39A9">
        <w:t xml:space="preserve">.  </w:t>
      </w:r>
      <w:r>
        <w:t xml:space="preserve"> </w:t>
      </w:r>
      <w:r w:rsidR="00FE2DB7">
        <w:t xml:space="preserve">One might say that I was positively honking before doubling up on the old wash, rinse and spin-dry.  </w:t>
      </w:r>
      <w:r w:rsidR="003E22A8">
        <w:t>Lovely.</w:t>
      </w:r>
    </w:p>
    <w:p w:rsidR="00D42FDB" w:rsidRDefault="00FE2DB7">
      <w:pPr>
        <w:jc w:val="both"/>
      </w:pPr>
      <w:r>
        <w:t xml:space="preserve">I was planning to visit Héloise sometime </w:t>
      </w:r>
      <w:r w:rsidR="00B35A37">
        <w:t xml:space="preserve">later </w:t>
      </w:r>
      <w:r>
        <w:t xml:space="preserve">this evening.  Love may be blind, but its sense of smell is in perfect working order.  </w:t>
      </w:r>
      <w:r w:rsidR="00892547">
        <w:t>Something tells me that a dab of manly cologne won't be nearly enough.</w:t>
      </w:r>
    </w:p>
    <w:p w:rsidR="00FE2DB7" w:rsidRDefault="00D42FDB">
      <w:pPr>
        <w:jc w:val="both"/>
      </w:pPr>
      <w:r>
        <w:t>JUNO and IANTO were still hard at work making the current batch of Enzyme 42 treatment derms and IV solutions, concurrent with their research on a synthetic ve</w:t>
      </w:r>
      <w:r w:rsidR="00892547">
        <w:t>rsion for</w:t>
      </w:r>
      <w:r w:rsidR="003E22A8">
        <w:t xml:space="preserve"> mass </w:t>
      </w:r>
      <w:r w:rsidR="00892547">
        <w:t>production</w:t>
      </w:r>
      <w:r>
        <w:t xml:space="preserve"> throughout human-occupied space.  IANTO sniffed audibly as I entered the cramped lab module.</w:t>
      </w:r>
    </w:p>
    <w:p w:rsidR="00D42FDB" w:rsidRDefault="00D42FDB">
      <w:pPr>
        <w:jc w:val="both"/>
      </w:pPr>
      <w:r>
        <w:t>"</w:t>
      </w:r>
      <w:proofErr w:type="spellStart"/>
      <w:r>
        <w:t>Howay</w:t>
      </w:r>
      <w:proofErr w:type="spellEnd"/>
      <w:r>
        <w:t xml:space="preserve">, troops!  I have returned from the </w:t>
      </w:r>
      <w:r w:rsidRPr="00FA4D6D">
        <w:rPr>
          <w:i/>
        </w:rPr>
        <w:t>Bog of Eternal Stench</w:t>
      </w:r>
      <w:r>
        <w:t>, bearing gifts</w:t>
      </w:r>
      <w:r w:rsidR="00FA4D6D">
        <w:t xml:space="preserve"> for all</w:t>
      </w:r>
      <w:r>
        <w:t>!</w:t>
      </w:r>
      <w:r w:rsidR="00FA4D6D">
        <w:t>"  I crowed.</w:t>
      </w:r>
    </w:p>
    <w:p w:rsidR="00FA4D6D" w:rsidRDefault="00FA4D6D">
      <w:pPr>
        <w:jc w:val="both"/>
      </w:pPr>
      <w:r>
        <w:t>"That much is painfully obvious, Captain." JUNO said primly.  "</w:t>
      </w:r>
      <w:r w:rsidR="008B3965">
        <w:t xml:space="preserve">With all due respect, Sir, </w:t>
      </w:r>
      <w:r>
        <w:t xml:space="preserve">I strongly recommend that you repeat another two </w:t>
      </w:r>
      <w:r w:rsidR="00892547">
        <w:t xml:space="preserve">full </w:t>
      </w:r>
      <w:r>
        <w:t xml:space="preserve">decontamination </w:t>
      </w:r>
      <w:r w:rsidR="008B3965">
        <w:t>cycles before leaving</w:t>
      </w:r>
      <w:r>
        <w:t xml:space="preserve">." </w:t>
      </w:r>
    </w:p>
    <w:p w:rsidR="00FA4D6D" w:rsidRDefault="00FA4D6D">
      <w:pPr>
        <w:jc w:val="both"/>
      </w:pPr>
      <w:r>
        <w:t>"That's a bit harsh, lass.</w:t>
      </w:r>
      <w:r w:rsidR="003E22A8">
        <w:t>" I said defensively, "</w:t>
      </w:r>
      <w:r>
        <w:t>I'm registering a concentration of less than 0.5 parts per billion...  Well below the olfactory threshold for humans.</w:t>
      </w:r>
      <w:r w:rsidR="003E22A8">
        <w:t xml:space="preserve">  Still, if your pals won't tell you when you're a bit on the nose, they're no' your real pals.  Consider it done.</w:t>
      </w:r>
      <w:r>
        <w:t xml:space="preserve">"  </w:t>
      </w:r>
    </w:p>
    <w:p w:rsidR="003E22A8" w:rsidRDefault="003E22A8">
      <w:pPr>
        <w:jc w:val="both"/>
      </w:pPr>
      <w:r>
        <w:t xml:space="preserve">It really was </w:t>
      </w:r>
      <w:r w:rsidRPr="006D4B5C">
        <w:rPr>
          <w:i/>
        </w:rPr>
        <w:t>that</w:t>
      </w:r>
      <w:r>
        <w:t xml:space="preserve"> bad.  </w:t>
      </w:r>
      <w:r w:rsidR="006D4B5C">
        <w:t>If we were going to use an aerosol version of the Gasopod toxin</w:t>
      </w:r>
      <w:r w:rsidR="00F34B36">
        <w:t xml:space="preserve"> to disinfect</w:t>
      </w:r>
      <w:r w:rsidR="006D4B5C">
        <w:t xml:space="preserve"> the colony and Lava Castle base, something would have to be done about that </w:t>
      </w:r>
      <w:r w:rsidR="00B72608">
        <w:t>horrible</w:t>
      </w:r>
      <w:r w:rsidR="00892547">
        <w:t>, all-pervading</w:t>
      </w:r>
      <w:r w:rsidR="00B72608">
        <w:t xml:space="preserve"> </w:t>
      </w:r>
      <w:r w:rsidR="006D4B5C">
        <w:lastRenderedPageBreak/>
        <w:t xml:space="preserve">smell.  It completely transcended 'annoying' and went straight to 'infuriating' without skipping a beat.  Not </w:t>
      </w:r>
      <w:r w:rsidR="00F34B36">
        <w:t xml:space="preserve">too </w:t>
      </w:r>
      <w:r w:rsidR="00B72608">
        <w:t>many folks give the myriad scents of life</w:t>
      </w:r>
      <w:r w:rsidR="006D4B5C">
        <w:t xml:space="preserve"> </w:t>
      </w:r>
      <w:r w:rsidR="003709A4">
        <w:t xml:space="preserve">more than </w:t>
      </w:r>
      <w:r w:rsidR="006D4B5C">
        <w:t xml:space="preserve">a second's thought, beyond what constitutes a 'good' or 'bad' smell.  </w:t>
      </w:r>
      <w:r w:rsidR="003709A4">
        <w:t>In fact, o</w:t>
      </w:r>
      <w:r w:rsidR="006D4B5C">
        <w:t xml:space="preserve">dours </w:t>
      </w:r>
      <w:r w:rsidR="00892547">
        <w:t xml:space="preserve">can </w:t>
      </w:r>
      <w:r w:rsidR="006D4B5C">
        <w:t>exert a powerful influence over the human mind</w:t>
      </w:r>
      <w:r w:rsidR="00903FFF">
        <w:t>, typic</w:t>
      </w:r>
      <w:r w:rsidR="006D4B5C">
        <w:t xml:space="preserve">ally triggering some sort of emotional response at an </w:t>
      </w:r>
      <w:r w:rsidR="00892547">
        <w:t xml:space="preserve">entirely </w:t>
      </w:r>
      <w:r w:rsidR="006D4B5C">
        <w:t>unconscious level</w:t>
      </w:r>
      <w:r w:rsidR="00F34B36">
        <w:t xml:space="preserve">. </w:t>
      </w:r>
      <w:r w:rsidR="00B72608">
        <w:t>If you ever want to recall a cherished lost memory, try smelling something associ</w:t>
      </w:r>
      <w:r w:rsidR="00CC3F35">
        <w:t>ated with a specific life event</w:t>
      </w:r>
      <w:r w:rsidR="00B72608">
        <w:t xml:space="preserve">. </w:t>
      </w:r>
      <w:r w:rsidR="003709A4">
        <w:t>Believe me, i</w:t>
      </w:r>
      <w:r w:rsidR="00892547">
        <w:t xml:space="preserve">t works. </w:t>
      </w:r>
      <w:r w:rsidR="00CC3F35">
        <w:t xml:space="preserve"> These minute details</w:t>
      </w:r>
      <w:r w:rsidR="00D83A87">
        <w:t xml:space="preserve"> </w:t>
      </w:r>
      <w:r w:rsidR="00F34B36">
        <w:t xml:space="preserve">might seem trivial to the casual observer, although </w:t>
      </w:r>
      <w:r w:rsidR="00CC3F35">
        <w:t xml:space="preserve">I assure you that </w:t>
      </w:r>
      <w:r w:rsidR="00F34B36">
        <w:t xml:space="preserve">my concerns about the toxin's smell </w:t>
      </w:r>
      <w:r w:rsidR="00D83A87">
        <w:t>are</w:t>
      </w:r>
      <w:r w:rsidR="00F34B36">
        <w:t xml:space="preserve"> </w:t>
      </w:r>
      <w:r w:rsidR="003709A4">
        <w:t xml:space="preserve">serious and </w:t>
      </w:r>
      <w:r w:rsidR="00F34B36">
        <w:t xml:space="preserve">entirely well-founded. </w:t>
      </w:r>
      <w:r w:rsidR="006D4B5C">
        <w:t xml:space="preserve"> </w:t>
      </w:r>
    </w:p>
    <w:p w:rsidR="00FE2DB7" w:rsidRDefault="00F34B36">
      <w:pPr>
        <w:jc w:val="both"/>
      </w:pPr>
      <w:r>
        <w:t>Most of the</w:t>
      </w:r>
      <w:r w:rsidR="003709A4">
        <w:t xml:space="preserve"> colonists have effectively reached</w:t>
      </w:r>
      <w:r>
        <w:t xml:space="preserve"> their utmost emotional limits.  Even the slightest irritant, whether it be social or environmental</w:t>
      </w:r>
      <w:r w:rsidR="00D83A87">
        <w:t>,</w:t>
      </w:r>
      <w:r>
        <w:t xml:space="preserve"> could </w:t>
      </w:r>
      <w:r w:rsidR="00892547">
        <w:t xml:space="preserve">easily </w:t>
      </w:r>
      <w:r w:rsidR="00D83A87">
        <w:t>trigger an uncontrollable outbreak of violence</w:t>
      </w:r>
      <w:r w:rsidR="00AD5047">
        <w:t>.  Some</w:t>
      </w:r>
      <w:r w:rsidR="00D83A87">
        <w:t xml:space="preserve"> of them are now well enough to be getting up and about for short periods, and they are all fully aware of Polyakov's </w:t>
      </w:r>
      <w:r w:rsidR="00B72608">
        <w:t xml:space="preserve">role in unleashing </w:t>
      </w:r>
      <w:r w:rsidR="00D83A87">
        <w:t xml:space="preserve">this epidemic.  </w:t>
      </w:r>
      <w:r w:rsidR="00CC3F35">
        <w:t xml:space="preserve">It wouldn't have taken </w:t>
      </w:r>
      <w:r w:rsidR="003C31C6">
        <w:t>anyone</w:t>
      </w:r>
      <w:r w:rsidR="00AD5047">
        <w:t xml:space="preserve"> </w:t>
      </w:r>
      <w:r w:rsidR="00CC3F35">
        <w:t xml:space="preserve">too long to join up the dots. </w:t>
      </w:r>
      <w:r w:rsidR="00B72608">
        <w:t xml:space="preserve">Suffice it to say, the general mood around </w:t>
      </w:r>
      <w:r w:rsidR="00B72608" w:rsidRPr="00B72608">
        <w:rPr>
          <w:i/>
        </w:rPr>
        <w:t>Kaori-san no-shima</w:t>
      </w:r>
      <w:r w:rsidR="00B72608">
        <w:t xml:space="preserve"> is rather less than amiable at the moment.  </w:t>
      </w:r>
      <w:r w:rsidR="00CC3F35">
        <w:t xml:space="preserve">There's a definite undercurrent of anger in the air, something that can't be cleared up with another jolly </w:t>
      </w:r>
      <w:r w:rsidR="00CC3F35" w:rsidRPr="00CC3F35">
        <w:rPr>
          <w:i/>
        </w:rPr>
        <w:t>ceilidh</w:t>
      </w:r>
      <w:r w:rsidR="00CC3F35">
        <w:t xml:space="preserve"> </w:t>
      </w:r>
      <w:r w:rsidR="00AD5047">
        <w:t>and a stirr</w:t>
      </w:r>
      <w:r w:rsidR="00CC3F35">
        <w:t>ing</w:t>
      </w:r>
      <w:r w:rsidR="00AD5047">
        <w:t>, tear-streaked</w:t>
      </w:r>
      <w:r w:rsidR="00CC3F35">
        <w:t xml:space="preserve"> chorus of </w:t>
      </w:r>
      <w:r w:rsidR="00CC3F35" w:rsidRPr="00AD5047">
        <w:rPr>
          <w:i/>
        </w:rPr>
        <w:t xml:space="preserve">'Auld Lang </w:t>
      </w:r>
      <w:proofErr w:type="spellStart"/>
      <w:r w:rsidR="00CC3F35" w:rsidRPr="00AD5047">
        <w:rPr>
          <w:i/>
        </w:rPr>
        <w:t>Syne</w:t>
      </w:r>
      <w:proofErr w:type="spellEnd"/>
      <w:r w:rsidR="00CC3F35" w:rsidRPr="00AD5047">
        <w:rPr>
          <w:i/>
        </w:rPr>
        <w:t>'</w:t>
      </w:r>
      <w:r w:rsidR="00CC3F35">
        <w:t xml:space="preserve">.  </w:t>
      </w:r>
      <w:r w:rsidR="00AD5047">
        <w:t>Judging by some of the conversations I've been hearing lately, nothing short of feeding Polyakov and the Blue Meanies to a shoal of starving Biters would suffice.  On that cheery note, I'd best be gettin</w:t>
      </w:r>
      <w:r w:rsidR="0074040E">
        <w:t xml:space="preserve">g back to the colony and see </w:t>
      </w:r>
      <w:r w:rsidR="00AD5047">
        <w:t>what I can</w:t>
      </w:r>
      <w:r w:rsidR="00892547">
        <w:t xml:space="preserve"> do to avert</w:t>
      </w:r>
      <w:r w:rsidR="00AD5047">
        <w:t xml:space="preserve"> this situation.  At the heart of it, they're good folk</w:t>
      </w:r>
      <w:r w:rsidR="00892547">
        <w:t>s</w:t>
      </w:r>
      <w:r w:rsidR="00AD5047">
        <w:t xml:space="preserve"> in there.  I'd rather not see them </w:t>
      </w:r>
      <w:r w:rsidR="00892547">
        <w:t xml:space="preserve">all </w:t>
      </w:r>
      <w:r w:rsidR="00AD5047">
        <w:t>dragged down to Polyakov's level.</w:t>
      </w:r>
    </w:p>
    <w:p w:rsidR="00FD4B95" w:rsidRDefault="00FD4B95">
      <w:pPr>
        <w:jc w:val="both"/>
      </w:pPr>
      <w:r>
        <w:t xml:space="preserve">Héloise was wide awake when I entered the recovery ward.  As I approached, she </w:t>
      </w:r>
      <w:r w:rsidR="0074040E">
        <w:t>d</w:t>
      </w:r>
      <w:r w:rsidR="0047250D">
        <w:t xml:space="preserve">rew back the covers and </w:t>
      </w:r>
      <w:r w:rsidR="000E6DB9">
        <w:t>unsteadily attempted to scramble</w:t>
      </w:r>
      <w:r w:rsidR="0047250D">
        <w:t xml:space="preserve"> out of bed.</w:t>
      </w:r>
      <w:r>
        <w:t xml:space="preserve"> I waved a cautioning finger at her.</w:t>
      </w:r>
    </w:p>
    <w:p w:rsidR="00FD4B95" w:rsidRDefault="00FD4B95">
      <w:pPr>
        <w:jc w:val="both"/>
      </w:pPr>
      <w:r>
        <w:t>"You stay right there, milady."  I said sternly. "You</w:t>
      </w:r>
      <w:r w:rsidR="004A6005">
        <w:t xml:space="preserve">'ve been through a </w:t>
      </w:r>
      <w:r w:rsidR="0047250D">
        <w:t xml:space="preserve">particularly </w:t>
      </w:r>
      <w:r w:rsidR="004A6005">
        <w:t xml:space="preserve">rough patch lately, so you'd best take a quiet spell.  Besides, it's not like there's anything happening at the moment." </w:t>
      </w:r>
    </w:p>
    <w:p w:rsidR="004A6005" w:rsidRDefault="004A6005">
      <w:pPr>
        <w:jc w:val="both"/>
      </w:pPr>
      <w:r>
        <w:t xml:space="preserve">"I'm bored, my </w:t>
      </w:r>
      <w:r w:rsidR="00DA24B5">
        <w:t xml:space="preserve">dear </w:t>
      </w:r>
      <w:r>
        <w:t xml:space="preserve">Captain." Héloise pouted.  "I want to go swimming with </w:t>
      </w:r>
      <w:r w:rsidR="005A2538">
        <w:t xml:space="preserve">sea </w:t>
      </w:r>
      <w:r>
        <w:t>dragons again."</w:t>
      </w:r>
    </w:p>
    <w:p w:rsidR="00DA24B5" w:rsidRDefault="00DA24B5">
      <w:pPr>
        <w:jc w:val="both"/>
      </w:pPr>
      <w:r>
        <w:t>I smil</w:t>
      </w:r>
      <w:r w:rsidR="004A6005">
        <w:t>ed, gently taking her hand.  "You and me both, love. However</w:t>
      </w:r>
      <w:r>
        <w:t>, you've still got some ways to go, and I won't let you burn yourself out again.  DIGBY told me about the state he found you in, and I thoroughly agree with his decision to keep you bedded down for at least another 48 hours.</w:t>
      </w:r>
      <w:r w:rsidR="004A6005">
        <w:t>"</w:t>
      </w:r>
    </w:p>
    <w:p w:rsidR="00FC79BA" w:rsidRDefault="00FC79BA">
      <w:pPr>
        <w:jc w:val="both"/>
      </w:pPr>
      <w:r>
        <w:t>She smiled archly.</w:t>
      </w:r>
      <w:r w:rsidR="00DA24B5">
        <w:t xml:space="preserve"> "But not engaged in any activiti</w:t>
      </w:r>
      <w:r>
        <w:t xml:space="preserve">es that might be considered </w:t>
      </w:r>
      <w:r w:rsidR="00D22A0F">
        <w:t xml:space="preserve">too </w:t>
      </w:r>
      <w:r>
        <w:t>s</w:t>
      </w:r>
      <w:r w:rsidR="00DA24B5" w:rsidRPr="00DA24B5">
        <w:rPr>
          <w:i/>
        </w:rPr>
        <w:t>trenuous</w:t>
      </w:r>
      <w:r w:rsidR="00DA24B5">
        <w:t>.</w:t>
      </w:r>
      <w:r>
        <w:t>..</w:t>
      </w:r>
      <w:r w:rsidR="00DA24B5">
        <w:t xml:space="preserve"> </w:t>
      </w:r>
      <w:proofErr w:type="spellStart"/>
      <w:r>
        <w:t>Pfui</w:t>
      </w:r>
      <w:proofErr w:type="spellEnd"/>
      <w:r>
        <w:t>."</w:t>
      </w:r>
    </w:p>
    <w:p w:rsidR="002A5A0F" w:rsidRDefault="002A5A0F">
      <w:pPr>
        <w:jc w:val="both"/>
      </w:pPr>
      <w:r>
        <w:t>I chuckled. "Later, dear heart.  In the meantime, is there anything else that I can do or get for you?"</w:t>
      </w:r>
    </w:p>
    <w:p w:rsidR="002A5A0F" w:rsidRDefault="002A5A0F">
      <w:pPr>
        <w:jc w:val="both"/>
      </w:pPr>
      <w:r>
        <w:t xml:space="preserve">Héloise nodded decisively. "A drink.  I would like one of your </w:t>
      </w:r>
      <w:r w:rsidRPr="002A5A0F">
        <w:rPr>
          <w:i/>
        </w:rPr>
        <w:t>Beached Reaper</w:t>
      </w:r>
      <w:r>
        <w:t xml:space="preserve"> cocktails. Topside."</w:t>
      </w:r>
    </w:p>
    <w:p w:rsidR="002A5A0F" w:rsidRDefault="002A5A0F">
      <w:pPr>
        <w:jc w:val="both"/>
      </w:pPr>
      <w:r>
        <w:t xml:space="preserve">I frowned, albeit half-seriously. </w:t>
      </w:r>
    </w:p>
    <w:p w:rsidR="002A5A0F" w:rsidRDefault="00A5414B">
      <w:pPr>
        <w:jc w:val="both"/>
      </w:pPr>
      <w:r>
        <w:t>"Not certain</w:t>
      </w:r>
      <w:r w:rsidR="002A5A0F">
        <w:t xml:space="preserve"> that's entirely a good idea</w:t>
      </w:r>
      <w:r w:rsidR="00A716B6">
        <w:t>, lass</w:t>
      </w:r>
      <w:r w:rsidR="002A5A0F">
        <w:t xml:space="preserve">.  However, as your consulting physician, there may be some therapeutic benefit </w:t>
      </w:r>
      <w:r w:rsidR="00D22A0F">
        <w:t xml:space="preserve">to be </w:t>
      </w:r>
      <w:r>
        <w:t>gained from fresh air, sensory</w:t>
      </w:r>
      <w:r w:rsidR="002A5A0F">
        <w:t xml:space="preserve"> stimuli and a prudent measure of alcohol to put some colour </w:t>
      </w:r>
      <w:r w:rsidR="00A716B6">
        <w:t xml:space="preserve">back </w:t>
      </w:r>
      <w:r w:rsidR="002A5A0F">
        <w:t>in your lovely cheeks.  I shall consult with my learned colleagues."</w:t>
      </w:r>
    </w:p>
    <w:p w:rsidR="00A716B6" w:rsidRDefault="00A716B6">
      <w:pPr>
        <w:jc w:val="both"/>
      </w:pPr>
      <w:r>
        <w:t xml:space="preserve">Héloise </w:t>
      </w:r>
      <w:r w:rsidR="00842057">
        <w:t xml:space="preserve">eagerly </w:t>
      </w:r>
      <w:r>
        <w:t xml:space="preserve">wriggled herself into a sitting position, her upper body supported by </w:t>
      </w:r>
      <w:r w:rsidR="00842057">
        <w:t xml:space="preserve">a couple of </w:t>
      </w:r>
      <w:r>
        <w:t>extra pillows.  There was a brief wordless interlude while I conferred with JUNO, IANTO and DIGBY.  She regarded me with an almost ch</w:t>
      </w:r>
      <w:r w:rsidR="00A5414B">
        <w:t xml:space="preserve">ildlike expression; something halfway between </w:t>
      </w:r>
      <w:r w:rsidR="00842057">
        <w:t xml:space="preserve">mock </w:t>
      </w:r>
      <w:r w:rsidR="00A5414B">
        <w:t xml:space="preserve">petulance and </w:t>
      </w:r>
      <w:r w:rsidR="00842057">
        <w:t xml:space="preserve">genuine </w:t>
      </w:r>
      <w:r w:rsidR="00A5414B">
        <w:t>expectancy.</w:t>
      </w:r>
      <w:r>
        <w:t xml:space="preserve"> </w:t>
      </w:r>
      <w:r w:rsidR="00842057">
        <w:t xml:space="preserve"> Actually, it would be perfectly fine</w:t>
      </w:r>
      <w:r w:rsidR="00A5414B">
        <w:t xml:space="preserve"> to take her topside for a breath of fresh air, although </w:t>
      </w:r>
      <w:r w:rsidR="00842057">
        <w:t xml:space="preserve">there was a question mark </w:t>
      </w:r>
      <w:r w:rsidR="00A5414B">
        <w:t xml:space="preserve">hanging over the wee nippie </w:t>
      </w:r>
      <w:r w:rsidR="00842057">
        <w:t xml:space="preserve">that </w:t>
      </w:r>
      <w:r w:rsidR="00A5414B">
        <w:t xml:space="preserve">she fancied.  There was no </w:t>
      </w:r>
      <w:r w:rsidR="00A5414B">
        <w:lastRenderedPageBreak/>
        <w:t xml:space="preserve">apparent data regarding adverse interactions involving Enzyme 42 and alcohol, so a certain degree of moderation is </w:t>
      </w:r>
      <w:r w:rsidR="00842057">
        <w:t>called for here</w:t>
      </w:r>
      <w:r w:rsidR="00A5414B">
        <w:t>.</w:t>
      </w:r>
    </w:p>
    <w:p w:rsidR="005A2538" w:rsidRDefault="00842057">
      <w:pPr>
        <w:jc w:val="both"/>
      </w:pPr>
      <w:r>
        <w:t xml:space="preserve">Héloise </w:t>
      </w:r>
      <w:r w:rsidR="00D22A0F">
        <w:t xml:space="preserve">had </w:t>
      </w:r>
      <w:r>
        <w:t xml:space="preserve">protested when I returned to the ward with a wheelchair, although her first attempt at standing unassisted </w:t>
      </w:r>
      <w:r w:rsidR="00D22A0F">
        <w:t xml:space="preserve">ultimately </w:t>
      </w:r>
      <w:r>
        <w:t xml:space="preserve">convinced her of its utility. </w:t>
      </w:r>
      <w:r w:rsidR="00D22A0F">
        <w:t xml:space="preserve"> A precautionary scan</w:t>
      </w:r>
      <w:r>
        <w:t xml:space="preserve"> </w:t>
      </w:r>
      <w:r w:rsidR="00D22A0F">
        <w:t xml:space="preserve">I'd taken revealed </w:t>
      </w:r>
      <w:r>
        <w:t>a number of small lesions along her spinal cord</w:t>
      </w:r>
      <w:r w:rsidR="00D22A0F">
        <w:t xml:space="preserve">.  Nothing too serious and well on the way to healing completely, although their residual effects were immediately obvious. She would be wobbly on her feet for at least another week or so.  </w:t>
      </w:r>
    </w:p>
    <w:p w:rsidR="004872C9" w:rsidRDefault="00F740D1">
      <w:pPr>
        <w:jc w:val="both"/>
      </w:pPr>
      <w:r w:rsidRPr="00F740D1">
        <w:rPr>
          <w:i/>
        </w:rPr>
        <w:t>Margaritaville</w:t>
      </w:r>
      <w:r>
        <w:t xml:space="preserve"> was a welcome relief for both of us.  However, I made the mistake of bringing up a particularly sore point halfway through an otherwise pleasant discussion.  Idiot.</w:t>
      </w:r>
    </w:p>
    <w:p w:rsidR="005A2538" w:rsidRDefault="005A2538">
      <w:pPr>
        <w:jc w:val="both"/>
      </w:pPr>
      <w:r>
        <w:t>"You're not serious, surely?"  Héloise</w:t>
      </w:r>
      <w:r w:rsidR="00F740D1">
        <w:t xml:space="preserve"> said ici</w:t>
      </w:r>
      <w:r>
        <w:t xml:space="preserve">ly. "Bringing Polyakov back here </w:t>
      </w:r>
      <w:r w:rsidR="004872C9">
        <w:t>would be a disaster."</w:t>
      </w:r>
    </w:p>
    <w:p w:rsidR="004872C9" w:rsidRDefault="004872C9">
      <w:pPr>
        <w:jc w:val="both"/>
      </w:pPr>
      <w:r>
        <w:t xml:space="preserve">"I am.  I </w:t>
      </w:r>
      <w:r w:rsidR="00F740D1">
        <w:t xml:space="preserve">need </w:t>
      </w:r>
      <w:r>
        <w:t xml:space="preserve">to treat the infection that he and his team are carrying, otherwise the planet will never be free of the Kharaa plague.  There is also an urgent need to decontaminate the Lava Castle base, and there's no way of doing that without killing them all.  Their cryostasis pods </w:t>
      </w:r>
      <w:r w:rsidR="00F740D1">
        <w:t>will definitely ma</w:t>
      </w:r>
      <w:r w:rsidR="000E6DB9">
        <w:t>lfunction when</w:t>
      </w:r>
      <w:r w:rsidR="00F740D1">
        <w:t xml:space="preserve"> they're</w:t>
      </w:r>
      <w:r>
        <w:t xml:space="preserve"> exp</w:t>
      </w:r>
      <w:r w:rsidR="00F740D1">
        <w:t xml:space="preserve">osed to the Gasopod cytotoxin. </w:t>
      </w:r>
      <w:r>
        <w:t>It's an insanely powerful brew of chemicals."</w:t>
      </w:r>
    </w:p>
    <w:p w:rsidR="004A6005" w:rsidRDefault="00F740D1">
      <w:pPr>
        <w:jc w:val="both"/>
      </w:pPr>
      <w:r>
        <w:t xml:space="preserve">Héloise leaned forward, her expression furious. "Not a problem, </w:t>
      </w:r>
      <w:r w:rsidRPr="00F740D1">
        <w:rPr>
          <w:i/>
        </w:rPr>
        <w:t>Chérie</w:t>
      </w:r>
      <w:r w:rsidR="004872C9">
        <w:t>.</w:t>
      </w:r>
      <w:r>
        <w:t xml:space="preserve">  Let</w:t>
      </w:r>
      <w:r w:rsidR="004872C9">
        <w:t xml:space="preserve"> them rot down there."  </w:t>
      </w:r>
      <w:r w:rsidR="00DA24B5">
        <w:t xml:space="preserve"> </w:t>
      </w:r>
      <w:r w:rsidR="004A6005">
        <w:t xml:space="preserve"> </w:t>
      </w:r>
    </w:p>
    <w:p w:rsidR="00B67A7A" w:rsidRDefault="00B67A7A">
      <w:pPr>
        <w:jc w:val="both"/>
      </w:pPr>
      <w:r>
        <w:t xml:space="preserve">She was absolutely right. </w:t>
      </w:r>
      <w:r w:rsidRPr="00B67A7A">
        <w:rPr>
          <w:i/>
        </w:rPr>
        <w:t>Gorram it</w:t>
      </w:r>
      <w:r>
        <w:t>.</w:t>
      </w:r>
    </w:p>
    <w:p w:rsidR="00B67A7A" w:rsidRDefault="00B67A7A">
      <w:pPr>
        <w:jc w:val="both"/>
      </w:pPr>
      <w:r>
        <w:t xml:space="preserve">Even under </w:t>
      </w:r>
      <w:r w:rsidR="00036892">
        <w:t xml:space="preserve">a </w:t>
      </w:r>
      <w:r>
        <w:t>maximum securi</w:t>
      </w:r>
      <w:r w:rsidR="00014B2A">
        <w:t>ty lockdown, Polyakov and Co. a</w:t>
      </w:r>
      <w:r>
        <w:t xml:space="preserve">re a </w:t>
      </w:r>
      <w:r w:rsidR="000D3A7A">
        <w:t xml:space="preserve">total </w:t>
      </w:r>
      <w:r>
        <w:t xml:space="preserve">liability.  I briefly considered sending them all to </w:t>
      </w:r>
      <w:r w:rsidRPr="00B67A7A">
        <w:rPr>
          <w:i/>
        </w:rPr>
        <w:t>Skull Island</w:t>
      </w:r>
      <w:r>
        <w:rPr>
          <w:i/>
        </w:rPr>
        <w:t xml:space="preserve">; </w:t>
      </w:r>
      <w:r w:rsidRPr="00B67A7A">
        <w:t>most</w:t>
      </w:r>
      <w:r>
        <w:rPr>
          <w:i/>
        </w:rPr>
        <w:t xml:space="preserve"> </w:t>
      </w:r>
      <w:r>
        <w:t xml:space="preserve">fitting company for the other toxic wastes we store there.  That would surely end well.  Mining explosives and fissionable materials do not play nicely together.  He wouldn't have to do an Oppenheimer to get </w:t>
      </w:r>
      <w:r w:rsidR="00D02F0C">
        <w:t>his own back, either.  Ten tonnes</w:t>
      </w:r>
      <w:r w:rsidR="0089492B">
        <w:t xml:space="preserve"> of </w:t>
      </w:r>
      <w:r w:rsidR="00D02F0C">
        <w:t>M</w:t>
      </w:r>
      <w:r w:rsidR="0089492B">
        <w:t>D</w:t>
      </w:r>
      <w:r w:rsidR="00D02F0C">
        <w:t xml:space="preserve">X would make a </w:t>
      </w:r>
      <w:r w:rsidR="0089492B">
        <w:t>tidy bang, and when you throw in a few tonnes of viciously hot isotopes</w:t>
      </w:r>
      <w:r w:rsidR="00014B2A">
        <w:t>, life will become</w:t>
      </w:r>
      <w:r w:rsidR="0089492B">
        <w:t xml:space="preserve"> partic</w:t>
      </w:r>
      <w:r w:rsidR="00014B2A">
        <w:t>ularly uncomfortable for all parties concerned</w:t>
      </w:r>
      <w:r w:rsidR="0089492B">
        <w:t>.  I wouldn't put it past th</w:t>
      </w:r>
      <w:r w:rsidR="00014B2A">
        <w:t>e bastard to use a dirty bomb against</w:t>
      </w:r>
      <w:r w:rsidR="0089492B">
        <w:t xml:space="preserve"> </w:t>
      </w:r>
      <w:r w:rsidR="0089492B" w:rsidRPr="0089492B">
        <w:rPr>
          <w:i/>
        </w:rPr>
        <w:t>Kaori-san no-shima</w:t>
      </w:r>
      <w:r w:rsidR="0089492B">
        <w:t xml:space="preserve">, either.  After all, he had few qualms about fielding a </w:t>
      </w:r>
      <w:r w:rsidR="00430950">
        <w:t xml:space="preserve">Level V </w:t>
      </w:r>
      <w:r w:rsidR="0089492B">
        <w:t>biological weapon</w:t>
      </w:r>
      <w:r w:rsidR="00C52937">
        <w:t xml:space="preserve"> against us</w:t>
      </w:r>
      <w:r w:rsidR="0089492B">
        <w:t xml:space="preserve">.  That settles it.  Appropriate or not, </w:t>
      </w:r>
      <w:r w:rsidR="0089492B" w:rsidRPr="0089492B">
        <w:rPr>
          <w:i/>
        </w:rPr>
        <w:t>Skull Island</w:t>
      </w:r>
      <w:r w:rsidR="0089492B">
        <w:t xml:space="preserve"> is definitely off the table. </w:t>
      </w:r>
      <w:r w:rsidR="00036892">
        <w:t xml:space="preserve"> Permanently.</w:t>
      </w:r>
    </w:p>
    <w:p w:rsidR="00BC535A" w:rsidRDefault="0089492B">
      <w:pPr>
        <w:jc w:val="both"/>
      </w:pPr>
      <w:r>
        <w:t xml:space="preserve">It has to be </w:t>
      </w:r>
      <w:r w:rsidRPr="0089492B">
        <w:rPr>
          <w:i/>
        </w:rPr>
        <w:t>Kaori-san no-shima</w:t>
      </w:r>
      <w:r>
        <w:t xml:space="preserve">.  </w:t>
      </w:r>
      <w:r w:rsidR="00A65F0D">
        <w:t xml:space="preserve">Now all I have to do is convince Héloise and the other committee members that this is the right decision. </w:t>
      </w:r>
      <w:r w:rsidR="00BC535A">
        <w:t xml:space="preserve"> That's going to be a full-time job in itself.  Once the colonists find out that Polyakov and his team are back onboard, it's going to be flaming torches and pitchforks all rou</w:t>
      </w:r>
      <w:r w:rsidR="00430950">
        <w:t>nd... Although it's more like</w:t>
      </w:r>
      <w:r w:rsidR="00BC535A">
        <w:t xml:space="preserve"> magnesium flares and repulsion cannons</w:t>
      </w:r>
      <w:r w:rsidR="00036892">
        <w:t xml:space="preserve"> in this case</w:t>
      </w:r>
      <w:r w:rsidR="00430950">
        <w:t>.</w:t>
      </w:r>
    </w:p>
    <w:p w:rsidR="00A82E67" w:rsidRDefault="000D3A7A">
      <w:pPr>
        <w:jc w:val="both"/>
      </w:pPr>
      <w:r>
        <w:t xml:space="preserve">"Look, love.  As far as I'm concerned, Polyakov has already used up all </w:t>
      </w:r>
      <w:r w:rsidR="00430950">
        <w:t xml:space="preserve">of </w:t>
      </w:r>
      <w:r>
        <w:t xml:space="preserve">his </w:t>
      </w:r>
      <w:proofErr w:type="spellStart"/>
      <w:r>
        <w:t>mulligans</w:t>
      </w:r>
      <w:proofErr w:type="spellEnd"/>
      <w:r>
        <w:t xml:space="preserve"> in one go.  We can't leave them down there.  Sooner or later, those </w:t>
      </w:r>
      <w:proofErr w:type="spellStart"/>
      <w:r>
        <w:t>cryopods</w:t>
      </w:r>
      <w:proofErr w:type="spellEnd"/>
      <w:r>
        <w:t xml:space="preserve"> will malfunction</w:t>
      </w:r>
      <w:r w:rsidR="00A82E67">
        <w:t xml:space="preserve"> on their own accord.  When those men</w:t>
      </w:r>
      <w:r>
        <w:t xml:space="preserve"> start to th</w:t>
      </w:r>
      <w:r w:rsidR="001B3552">
        <w:t>aw, the Kharaa virus will convert</w:t>
      </w:r>
      <w:r>
        <w:t xml:space="preserve"> their tissu</w:t>
      </w:r>
      <w:r w:rsidR="00A82E67">
        <w:t xml:space="preserve">es into a biomass capable of </w:t>
      </w:r>
      <w:r>
        <w:t>pump</w:t>
      </w:r>
      <w:r w:rsidR="00A82E67">
        <w:t xml:space="preserve">ing out a </w:t>
      </w:r>
      <w:r w:rsidR="00A82E67" w:rsidRPr="00A82E67">
        <w:rPr>
          <w:i/>
        </w:rPr>
        <w:t>tsunami</w:t>
      </w:r>
      <w:r w:rsidR="00A82E67">
        <w:t xml:space="preserve"> of combat-ready Kharaa predators.</w:t>
      </w:r>
      <w:r>
        <w:t xml:space="preserve">  Sure, they'll be confined to the Lava Castle for a short while, but that won't stop them.  They'll adapt to aquatic life inside a couple of generations, and there's nothing on this planet that can fight them </w:t>
      </w:r>
      <w:r w:rsidR="00A82E67">
        <w:t xml:space="preserve">out of water, except Rock Punchers. </w:t>
      </w:r>
      <w:r w:rsidR="006F6335">
        <w:t xml:space="preserve">Maybe. </w:t>
      </w:r>
      <w:r w:rsidR="00A82E67">
        <w:t xml:space="preserve"> They simply won't be enough to stem the invasion.  It's all up to us."</w:t>
      </w:r>
    </w:p>
    <w:p w:rsidR="00C52937" w:rsidRDefault="00E1723A">
      <w:pPr>
        <w:jc w:val="both"/>
      </w:pPr>
      <w:r>
        <w:lastRenderedPageBreak/>
        <w:t>Héloise shuddered visibly.  I wasn't certain if her mind's eye saw the inevitable outcome</w:t>
      </w:r>
      <w:r w:rsidR="00AD3F9C">
        <w:t xml:space="preserve"> of this</w:t>
      </w:r>
      <w:r w:rsidR="00C52937">
        <w:t xml:space="preserve"> scenario</w:t>
      </w:r>
      <w:r>
        <w:t xml:space="preserve">, or her body </w:t>
      </w:r>
      <w:r w:rsidR="00AD3F9C">
        <w:t>recalled</w:t>
      </w:r>
      <w:r>
        <w:t xml:space="preserve"> that fleeting contact with the Kharaa organism. There was something primal and obscene about the Kharaa; nightmare creatures springing from living flesh</w:t>
      </w:r>
      <w:r w:rsidR="00A27A26">
        <w:t>, a flesh still dimly aware of</w:t>
      </w:r>
      <w:r>
        <w:t xml:space="preserve"> being consumed.  </w:t>
      </w:r>
      <w:r w:rsidR="00AD3F9C">
        <w:t>Thankfully, we have found a way to avoid those final moments of horror.  If we had failed to disc</w:t>
      </w:r>
      <w:r w:rsidR="00031AD1">
        <w:t xml:space="preserve">over the curative enzyme, I </w:t>
      </w:r>
      <w:r w:rsidR="001304DD">
        <w:t xml:space="preserve">already </w:t>
      </w:r>
      <w:r w:rsidR="00031AD1">
        <w:t xml:space="preserve">have </w:t>
      </w:r>
      <w:r w:rsidR="00AD3F9C">
        <w:t xml:space="preserve">a contingency plan </w:t>
      </w:r>
      <w:r w:rsidR="00CC6307">
        <w:t xml:space="preserve">in place </w:t>
      </w:r>
      <w:r w:rsidR="00AD3F9C">
        <w:t>to</w:t>
      </w:r>
      <w:r w:rsidR="00C52937">
        <w:t xml:space="preserve"> spare the colonists from a truly</w:t>
      </w:r>
      <w:r w:rsidR="00AD3F9C">
        <w:t xml:space="preserve"> miserable end</w:t>
      </w:r>
      <w:r w:rsidR="00C52937">
        <w:t xml:space="preserve">.  Not even Héloise knows about it.  At the heart of the station, a nuclear dragon sleeps. When it finally wakes, I will burn with everyone else.  Even now, the decision to incinerate </w:t>
      </w:r>
      <w:r w:rsidR="00C52937" w:rsidRPr="00C52937">
        <w:rPr>
          <w:i/>
        </w:rPr>
        <w:t>Kaori-san no-shima</w:t>
      </w:r>
      <w:r w:rsidR="00C52937">
        <w:t xml:space="preserve"> still haunts me.</w:t>
      </w:r>
    </w:p>
    <w:p w:rsidR="00DA52BA" w:rsidRDefault="006F6335">
      <w:pPr>
        <w:jc w:val="both"/>
      </w:pPr>
      <w:r>
        <w:t>"Where are you going to keep them?" Héloise</w:t>
      </w:r>
      <w:r w:rsidR="001304DD">
        <w:t xml:space="preserve"> aske</w:t>
      </w:r>
      <w:r>
        <w:t>d eventually. "Just knowing</w:t>
      </w:r>
      <w:r w:rsidR="00DA52BA">
        <w:t xml:space="preserve"> that he's alive would be enough to drive everyone</w:t>
      </w:r>
      <w:r>
        <w:t xml:space="preserve"> here insane with rage.  I trust you</w:t>
      </w:r>
      <w:r w:rsidR="00DA52BA">
        <w:t xml:space="preserve"> with </w:t>
      </w:r>
      <w:r w:rsidR="00CC6307">
        <w:t>all my heart</w:t>
      </w:r>
      <w:r>
        <w:t>,</w:t>
      </w:r>
      <w:r w:rsidRPr="006F6335">
        <w:rPr>
          <w:i/>
        </w:rPr>
        <w:t xml:space="preserve"> </w:t>
      </w:r>
      <w:r>
        <w:t>but the others will not understand why you are doing this thing</w:t>
      </w:r>
      <w:r w:rsidR="00DA52BA">
        <w:t>...  At least let me talk with them first."</w:t>
      </w:r>
      <w:r>
        <w:t xml:space="preserve"> </w:t>
      </w:r>
    </w:p>
    <w:p w:rsidR="00031AD1" w:rsidRDefault="00DA52BA">
      <w:pPr>
        <w:jc w:val="both"/>
      </w:pPr>
      <w:r>
        <w:t xml:space="preserve">I felt I was </w:t>
      </w:r>
      <w:r w:rsidR="00CC6307">
        <w:t xml:space="preserve">now </w:t>
      </w:r>
      <w:r>
        <w:t xml:space="preserve">treading slightly firmer ground with Héloise, much to my relief.  There were some awful moments back there when she let the chain slip on her inner Guardian, and I wouldn't want to be standing between her and Polyakov when the last link ran out.  </w:t>
      </w:r>
    </w:p>
    <w:p w:rsidR="00031AD1" w:rsidRDefault="00031AD1">
      <w:pPr>
        <w:jc w:val="both"/>
      </w:pPr>
      <w:r>
        <w:t>"I plan to lock them away in the Security complex.  After making a few minor changes</w:t>
      </w:r>
      <w:r w:rsidR="006F6335">
        <w:t xml:space="preserve"> </w:t>
      </w:r>
      <w:r>
        <w:t>to their living arrangements, of course.  Once JUNO and IANTO have prepared the decontamination compound</w:t>
      </w:r>
      <w:r w:rsidR="00F007B0">
        <w:t>s</w:t>
      </w:r>
      <w:r>
        <w:t xml:space="preserve">, I'll collect those ratbags from the Lava Castle and bang them </w:t>
      </w:r>
      <w:r w:rsidR="00CC6307">
        <w:t xml:space="preserve">all </w:t>
      </w:r>
      <w:r>
        <w:t xml:space="preserve">up tighter than a </w:t>
      </w:r>
      <w:proofErr w:type="spellStart"/>
      <w:r>
        <w:t>Peeper's</w:t>
      </w:r>
      <w:proofErr w:type="spellEnd"/>
      <w:r>
        <w:t xml:space="preserve"> freckle."</w:t>
      </w:r>
    </w:p>
    <w:p w:rsidR="00B67A7A" w:rsidRDefault="00031AD1">
      <w:pPr>
        <w:jc w:val="both"/>
      </w:pPr>
      <w:r>
        <w:t>Héloise smiled grimly.  "</w:t>
      </w:r>
      <w:r w:rsidR="00F007B0">
        <w:rPr>
          <w:i/>
        </w:rPr>
        <w:t>B</w:t>
      </w:r>
      <w:r w:rsidRPr="00031AD1">
        <w:rPr>
          <w:i/>
        </w:rPr>
        <w:t>on</w:t>
      </w:r>
      <w:r>
        <w:t>.  I'm coming with you."</w:t>
      </w:r>
      <w:r w:rsidR="00BC535A">
        <w:t xml:space="preserve">  </w:t>
      </w:r>
      <w:r w:rsidR="00A65F0D">
        <w:t xml:space="preserve"> </w:t>
      </w:r>
      <w:r w:rsidR="00BC535A">
        <w:t xml:space="preserve"> </w:t>
      </w:r>
    </w:p>
    <w:p w:rsidR="00280AB0" w:rsidRDefault="00280AB0">
      <w:pPr>
        <w:jc w:val="both"/>
      </w:pPr>
      <w:r>
        <w:t>A week later, still no joy on adapting the Gasopod cytotoxin to a more user-friendly version.  JUNO and IANTO had successfully stripped away most of the more questionable compounds, although there were still serious issues with its extremely corrosive nature.  Still, pr</w:t>
      </w:r>
      <w:r w:rsidR="0074040E">
        <w:t>ogress i</w:t>
      </w:r>
      <w:r>
        <w:t xml:space="preserve">s being made.  Rather than sit idly on my hands, I created a modified version of the Mk. V ExoSuit, specifically designed as a tactical delivery system.  </w:t>
      </w:r>
    </w:p>
    <w:p w:rsidR="00280AB0" w:rsidRDefault="00280AB0">
      <w:pPr>
        <w:jc w:val="both"/>
      </w:pPr>
      <w:r>
        <w:t xml:space="preserve">The </w:t>
      </w:r>
      <w:r w:rsidR="00A16F5A">
        <w:t xml:space="preserve">new ExoSuits </w:t>
      </w:r>
      <w:r w:rsidRPr="00280AB0">
        <w:rPr>
          <w:i/>
        </w:rPr>
        <w:t>Pasteur</w:t>
      </w:r>
      <w:r>
        <w:t xml:space="preserve"> and </w:t>
      </w:r>
      <w:r w:rsidRPr="00280AB0">
        <w:rPr>
          <w:i/>
        </w:rPr>
        <w:t>Jenner</w:t>
      </w:r>
      <w:r w:rsidR="00A16F5A">
        <w:t xml:space="preserve"> </w:t>
      </w:r>
      <w:r w:rsidR="002C003C">
        <w:t xml:space="preserve">are hulking great brutes.  A </w:t>
      </w:r>
      <w:r w:rsidR="002C003C" w:rsidRPr="002C003C">
        <w:rPr>
          <w:i/>
        </w:rPr>
        <w:t>Cyclops</w:t>
      </w:r>
      <w:r w:rsidR="002C003C">
        <w:t xml:space="preserve"> can only carry two of them, owing to </w:t>
      </w:r>
      <w:r w:rsidR="00872DEC">
        <w:t>the bulk</w:t>
      </w:r>
      <w:r w:rsidR="002C003C">
        <w:t xml:space="preserve"> of their integral chemical </w:t>
      </w:r>
      <w:r w:rsidR="00991EBE">
        <w:t xml:space="preserve">storage </w:t>
      </w:r>
      <w:r w:rsidR="002C003C">
        <w:t xml:space="preserve">tanks.  With a total capacity of 2,500 litres in mind, I had to juggle the suit's weight distribution </w:t>
      </w:r>
      <w:r w:rsidR="00A16F5A">
        <w:t xml:space="preserve">specs </w:t>
      </w:r>
      <w:r w:rsidR="002C003C">
        <w:t>considerably before accepting the final prototype design.  There's no</w:t>
      </w:r>
      <w:r w:rsidR="00B77536">
        <w:t>t much</w:t>
      </w:r>
      <w:r w:rsidR="002C003C">
        <w:t xml:space="preserve"> point in building a bipedal </w:t>
      </w:r>
      <w:proofErr w:type="spellStart"/>
      <w:r w:rsidR="002C003C">
        <w:t>mech</w:t>
      </w:r>
      <w:proofErr w:type="spellEnd"/>
      <w:r w:rsidR="002C003C">
        <w:t xml:space="preserve"> </w:t>
      </w:r>
      <w:r w:rsidR="00872DEC">
        <w:t xml:space="preserve">if its </w:t>
      </w:r>
      <w:r w:rsidR="002C003C">
        <w:t xml:space="preserve">first </w:t>
      </w:r>
      <w:r w:rsidR="00872DEC">
        <w:t>re</w:t>
      </w:r>
      <w:r w:rsidR="002C003C">
        <w:t xml:space="preserve">action is to pitch forward and face-plant.  </w:t>
      </w:r>
      <w:r w:rsidR="005C4D10">
        <w:t xml:space="preserve">By the time I had finished tweaking this variant's design parameters, it was </w:t>
      </w:r>
      <w:r w:rsidR="004F50FE">
        <w:t>almost</w:t>
      </w:r>
      <w:r w:rsidR="005C4D10">
        <w:t xml:space="preserve"> as agile as a Mk. V, although its top </w:t>
      </w:r>
      <w:r w:rsidR="00A16F5A">
        <w:t xml:space="preserve">movement </w:t>
      </w:r>
      <w:r w:rsidR="005C4D10">
        <w:t>speed has been reduced by 50 per cent</w:t>
      </w:r>
      <w:r w:rsidR="00872DEC">
        <w:t>.  Since we a</w:t>
      </w:r>
      <w:r w:rsidR="005C4D10">
        <w:t>ren't planning to beat a hasty retreat</w:t>
      </w:r>
      <w:r w:rsidR="00872DEC">
        <w:t xml:space="preserve"> anytime soon</w:t>
      </w:r>
      <w:r w:rsidR="005C4D10">
        <w:t xml:space="preserve">, I can live with those figures.  Besides, the mere sight of </w:t>
      </w:r>
      <w:r w:rsidR="00004341">
        <w:t>one these things would give a Kharaa</w:t>
      </w:r>
      <w:r w:rsidR="005C4D10">
        <w:t xml:space="preserve"> Onos a severe case of the runs.</w:t>
      </w:r>
    </w:p>
    <w:p w:rsidR="00004341" w:rsidRDefault="00872DEC">
      <w:pPr>
        <w:jc w:val="both"/>
      </w:pPr>
      <w:r>
        <w:t>These suits</w:t>
      </w:r>
      <w:r w:rsidR="00004341">
        <w:t xml:space="preserve"> are </w:t>
      </w:r>
      <w:r w:rsidR="001E0A5C">
        <w:t xml:space="preserve">definitely </w:t>
      </w:r>
      <w:r w:rsidR="00004341">
        <w:t xml:space="preserve">not pretty.  You know how a standard ExoSuit looks a </w:t>
      </w:r>
      <w:r w:rsidR="001E0A5C">
        <w:t>wee bit spindly and a touch top</w:t>
      </w:r>
      <w:r w:rsidR="00004341">
        <w:t xml:space="preserve">-heavy?  Not these nasty buggers.  They've been spending some serious time at the gym, and quite possibly dabbling with </w:t>
      </w:r>
      <w:r w:rsidR="000926C0">
        <w:t xml:space="preserve">some </w:t>
      </w:r>
      <w:r w:rsidR="00004341">
        <w:t xml:space="preserve">naughty chemicals as well.  </w:t>
      </w:r>
      <w:proofErr w:type="spellStart"/>
      <w:r w:rsidR="00004341" w:rsidRPr="00004341">
        <w:rPr>
          <w:i/>
        </w:rPr>
        <w:t>Tsk-tsk</w:t>
      </w:r>
      <w:proofErr w:type="spellEnd"/>
      <w:r w:rsidR="00004341">
        <w:t>.</w:t>
      </w:r>
    </w:p>
    <w:p w:rsidR="00CE6B7D" w:rsidRDefault="000926C0">
      <w:pPr>
        <w:jc w:val="both"/>
      </w:pPr>
      <w:r>
        <w:t>Anyway, I am</w:t>
      </w:r>
      <w:r w:rsidR="002F14C6">
        <w:t xml:space="preserve"> rather satisfied</w:t>
      </w:r>
      <w:r w:rsidR="00004341">
        <w:t xml:space="preserve"> </w:t>
      </w:r>
      <w:r w:rsidR="00766769">
        <w:t xml:space="preserve">with the end result.   As well as the standard Mk. V's Gauss cannons, </w:t>
      </w:r>
      <w:r w:rsidR="00872DEC">
        <w:t>the suits</w:t>
      </w:r>
      <w:r w:rsidR="00766769">
        <w:t xml:space="preserve"> also carried twin plasma flamers and cytotoxin sprayers</w:t>
      </w:r>
      <w:r w:rsidR="003624D9">
        <w:t>.  Two high pressure spray nozzles</w:t>
      </w:r>
      <w:r w:rsidR="00F32860">
        <w:t xml:space="preserve"> are mounted in the </w:t>
      </w:r>
      <w:r w:rsidR="003624D9">
        <w:t xml:space="preserve">suit's </w:t>
      </w:r>
      <w:r w:rsidR="00F32860">
        <w:t>fist</w:t>
      </w:r>
      <w:r w:rsidR="00766769">
        <w:t xml:space="preserve"> turrets, and there's a</w:t>
      </w:r>
      <w:r w:rsidR="00872DEC">
        <w:t>n array of</w:t>
      </w:r>
      <w:r w:rsidR="00766769">
        <w:t xml:space="preserve"> </w:t>
      </w:r>
      <w:r w:rsidR="00F32860">
        <w:t>aerosol dispersion</w:t>
      </w:r>
      <w:r w:rsidR="00766769">
        <w:t xml:space="preserve"> </w:t>
      </w:r>
      <w:r w:rsidR="00872DEC">
        <w:t>jets arranged at strategic points over the suit</w:t>
      </w:r>
      <w:r>
        <w:t>'s</w:t>
      </w:r>
      <w:r w:rsidR="00872DEC">
        <w:t xml:space="preserve"> hull.  Aside from disinfecting </w:t>
      </w:r>
      <w:r w:rsidR="003624D9">
        <w:t>a wide area while on the move</w:t>
      </w:r>
      <w:r w:rsidR="00872DEC">
        <w:t>, the mist system will also take care of an</w:t>
      </w:r>
      <w:r w:rsidR="00F32860">
        <w:t>ything attempting to engage the suits in close combat.  Of course, there's only a very slight probability of encountering any actual Kharaa</w:t>
      </w:r>
      <w:r w:rsidR="00872DEC">
        <w:t xml:space="preserve"> </w:t>
      </w:r>
      <w:r w:rsidR="00A727D9">
        <w:t xml:space="preserve">life forms </w:t>
      </w:r>
      <w:r w:rsidR="00F32860">
        <w:t xml:space="preserve">while we're in the </w:t>
      </w:r>
      <w:r w:rsidR="00F32860">
        <w:lastRenderedPageBreak/>
        <w:t>Lava Castle, but that's why I've gone all-out to ensure tha</w:t>
      </w:r>
      <w:r w:rsidR="003624D9">
        <w:t xml:space="preserve">t </w:t>
      </w:r>
      <w:r w:rsidR="00A727D9">
        <w:t xml:space="preserve">absolutely </w:t>
      </w:r>
      <w:r w:rsidR="003624D9">
        <w:t>nothing escapes from there.  No matter how remote, p</w:t>
      </w:r>
      <w:r w:rsidR="00F32860">
        <w:t xml:space="preserve">robabilities have a </w:t>
      </w:r>
      <w:r w:rsidR="003624D9">
        <w:t xml:space="preserve">sneaky </w:t>
      </w:r>
      <w:r w:rsidR="00F32860">
        <w:t xml:space="preserve">way of biting you on the arse. </w:t>
      </w:r>
      <w:r w:rsidR="003624D9">
        <w:t xml:space="preserve"> Best to go in fully prepared for the worst.</w:t>
      </w:r>
    </w:p>
    <w:p w:rsidR="00F32860" w:rsidRDefault="00CE6B7D">
      <w:pPr>
        <w:jc w:val="both"/>
      </w:pPr>
      <w:r>
        <w:t>The breakthrough came two</w:t>
      </w:r>
      <w:r w:rsidR="000926C0">
        <w:t xml:space="preserve"> days later.  JUNO and IANTO have</w:t>
      </w:r>
      <w:r>
        <w:t xml:space="preserve"> refined the cytotoxin's chemical structure</w:t>
      </w:r>
      <w:r w:rsidR="00F32860">
        <w:t xml:space="preserve"> </w:t>
      </w:r>
      <w:r>
        <w:t xml:space="preserve">to make it relatively harmless to human beings and native life forms, while retaining its full potency as an anti-Kharaa agent.  </w:t>
      </w:r>
      <w:r w:rsidR="003624D9">
        <w:t xml:space="preserve">When I say 'relatively harmless', I </w:t>
      </w:r>
      <w:r w:rsidR="000C1485">
        <w:t xml:space="preserve">definitely </w:t>
      </w:r>
      <w:r w:rsidR="003624D9">
        <w:t xml:space="preserve">mean it.  </w:t>
      </w:r>
      <w:r>
        <w:t>Any human exposed to a heavy concentration of this aerosol would still become deathly ill</w:t>
      </w:r>
      <w:r w:rsidR="007E0649">
        <w:t xml:space="preserve">, but at least they wouldn't </w:t>
      </w:r>
      <w:r w:rsidR="00A62548">
        <w:t>melt into a puddle of goo afterwards</w:t>
      </w:r>
      <w:r w:rsidR="007E0649">
        <w:t xml:space="preserve">.  Its </w:t>
      </w:r>
      <w:r w:rsidR="00AB6DD2">
        <w:t xml:space="preserve">residual effects are </w:t>
      </w:r>
      <w:r w:rsidR="007E0649">
        <w:t xml:space="preserve">drastically </w:t>
      </w:r>
      <w:r w:rsidR="00AB6DD2">
        <w:t xml:space="preserve">limited </w:t>
      </w:r>
      <w:r w:rsidR="007E0649">
        <w:t>as a result of this tinkering, although th</w:t>
      </w:r>
      <w:r w:rsidR="00A62548">
        <w:t>at</w:t>
      </w:r>
      <w:r w:rsidR="000926C0">
        <w:t xml:space="preserve"> i</w:t>
      </w:r>
      <w:r w:rsidR="007E0649">
        <w:t>s ultimately a desirable outcome.  This compound wouldn't be much use if no-one could use a habitat after decontamin</w:t>
      </w:r>
      <w:r w:rsidR="00A62548">
        <w:t xml:space="preserve">ation. </w:t>
      </w:r>
      <w:r w:rsidR="007E0649">
        <w:t xml:space="preserve">Seventy-two hours is an acceptable waiting period, although it's going to involve a bit of a juggling act at </w:t>
      </w:r>
      <w:r w:rsidR="007E0649" w:rsidRPr="007E0649">
        <w:rPr>
          <w:i/>
        </w:rPr>
        <w:t>Kaori-san no-shima</w:t>
      </w:r>
      <w:r w:rsidR="007E0649">
        <w:t xml:space="preserve">.  The colonists can move into </w:t>
      </w:r>
      <w:r w:rsidR="007E0649" w:rsidRPr="007E0649">
        <w:rPr>
          <w:i/>
        </w:rPr>
        <w:t>The Broch</w:t>
      </w:r>
      <w:r w:rsidR="000926C0">
        <w:t xml:space="preserve"> until</w:t>
      </w:r>
      <w:r w:rsidR="007E0649">
        <w:t xml:space="preserve"> we've sanitised it, then wait it out until their own quarters ar</w:t>
      </w:r>
      <w:r w:rsidR="00BF137D">
        <w:t xml:space="preserve">e ready for re-occupation. </w:t>
      </w:r>
      <w:r w:rsidR="003624D9">
        <w:t>There's more than enough room to house them, although the level of accommodation drops a few stars from what they've become</w:t>
      </w:r>
      <w:r w:rsidR="00BF137D">
        <w:t xml:space="preserve"> accustomed to. </w:t>
      </w:r>
      <w:r w:rsidR="007E0649">
        <w:t xml:space="preserve">   </w:t>
      </w:r>
    </w:p>
    <w:p w:rsidR="00A727D9" w:rsidRDefault="003624D9">
      <w:pPr>
        <w:jc w:val="both"/>
      </w:pPr>
      <w:r>
        <w:t xml:space="preserve">The next day, </w:t>
      </w:r>
      <w:r w:rsidRPr="003624D9">
        <w:rPr>
          <w:i/>
        </w:rPr>
        <w:t>Taranis</w:t>
      </w:r>
      <w:r>
        <w:t xml:space="preserve">, </w:t>
      </w:r>
      <w:r w:rsidRPr="003624D9">
        <w:rPr>
          <w:i/>
        </w:rPr>
        <w:t>Red Dragon</w:t>
      </w:r>
      <w:r>
        <w:t xml:space="preserve"> and </w:t>
      </w:r>
      <w:r w:rsidRPr="003624D9">
        <w:rPr>
          <w:i/>
        </w:rPr>
        <w:t>Aegis</w:t>
      </w:r>
      <w:r>
        <w:t xml:space="preserve"> set sail from </w:t>
      </w:r>
      <w:r w:rsidRPr="003624D9">
        <w:rPr>
          <w:i/>
        </w:rPr>
        <w:t>The Broch</w:t>
      </w:r>
      <w:r>
        <w:t xml:space="preserve">.  </w:t>
      </w:r>
      <w:r w:rsidR="00A16F5A">
        <w:t xml:space="preserve">Héloise and I were piloting </w:t>
      </w:r>
      <w:r w:rsidR="00A16F5A" w:rsidRPr="00A16F5A">
        <w:rPr>
          <w:i/>
        </w:rPr>
        <w:t>Pasteur</w:t>
      </w:r>
      <w:r w:rsidR="00A16F5A">
        <w:t xml:space="preserve"> and </w:t>
      </w:r>
      <w:r w:rsidR="00A16F5A" w:rsidRPr="00A16F5A">
        <w:rPr>
          <w:i/>
        </w:rPr>
        <w:t>Jenner</w:t>
      </w:r>
      <w:r w:rsidR="00A16F5A">
        <w:t xml:space="preserve"> for this sortie, although we had to make the entire trip seated inside the ExoSuits.  Th</w:t>
      </w:r>
      <w:r w:rsidR="000926C0">
        <w:t>ey a</w:t>
      </w:r>
      <w:r w:rsidR="00A16F5A">
        <w:t>re simply too large to board in the usu</w:t>
      </w:r>
      <w:r w:rsidR="00430496">
        <w:t>al fashion while</w:t>
      </w:r>
      <w:r w:rsidR="00A16F5A">
        <w:t xml:space="preserve"> secured aboard a </w:t>
      </w:r>
      <w:r w:rsidR="00A16F5A" w:rsidRPr="00A16F5A">
        <w:rPr>
          <w:i/>
        </w:rPr>
        <w:t>Cyclops</w:t>
      </w:r>
      <w:r w:rsidR="00A16F5A">
        <w:t xml:space="preserve">, so we were obliged to 'suit up' before embarking. </w:t>
      </w:r>
    </w:p>
    <w:p w:rsidR="00A16F5A" w:rsidRDefault="00A16F5A">
      <w:pPr>
        <w:jc w:val="both"/>
      </w:pPr>
      <w:r>
        <w:t xml:space="preserve">The Doctors will be with you shortly. </w:t>
      </w:r>
      <w:r w:rsidR="00BF137D">
        <w:t xml:space="preserve">  </w:t>
      </w:r>
    </w:p>
    <w:p w:rsidR="00BE4147" w:rsidRDefault="00BE4147">
      <w:pPr>
        <w:jc w:val="both"/>
      </w:pPr>
      <w:r>
        <w:t xml:space="preserve">Six ExoSuits rose slowly on the sub pen's freight elevator, breaking surface quietly.  Call it a vestigial response if you want, but there was no denying the sensation of hairs rising on the back of my neck.   To be honest, we weren't expecting any opposition on this side of the airlock.  The other side, well... </w:t>
      </w:r>
    </w:p>
    <w:p w:rsidR="0092564A" w:rsidRDefault="00BE4147">
      <w:pPr>
        <w:jc w:val="both"/>
      </w:pPr>
      <w:r>
        <w:t>As far as we</w:t>
      </w:r>
      <w:r w:rsidR="00E446AF">
        <w:t xml:space="preserve"> knew, Polyakov and his thugs a</w:t>
      </w:r>
      <w:r>
        <w:t xml:space="preserve">re still deep in cryostasis.  </w:t>
      </w:r>
      <w:r w:rsidR="00E446AF">
        <w:t>After several previous</w:t>
      </w:r>
      <w:r w:rsidR="00570F9B">
        <w:t xml:space="preserve"> attempts at setting up remote telemetry in the Lava Castle,  I figured that boots</w:t>
      </w:r>
      <w:r w:rsidR="001C6840">
        <w:t xml:space="preserve"> on the ground a</w:t>
      </w:r>
      <w:r w:rsidR="00E446AF">
        <w:t>re the only</w:t>
      </w:r>
      <w:r w:rsidR="00570F9B">
        <w:t xml:space="preserve"> </w:t>
      </w:r>
      <w:r w:rsidR="001C6840">
        <w:t xml:space="preserve">effective </w:t>
      </w:r>
      <w:r w:rsidR="00570F9B">
        <w:t xml:space="preserve">method of keeping an eye on this installation.  Something out there was hunting down our recon drones and destroying the </w:t>
      </w:r>
      <w:r w:rsidR="001C6840">
        <w:t xml:space="preserve">telemetry </w:t>
      </w:r>
      <w:r w:rsidR="00570F9B">
        <w:t xml:space="preserve">repeater stations faster than they could be replaced.  </w:t>
      </w:r>
      <w:r w:rsidR="00E446AF">
        <w:t>My money i</w:t>
      </w:r>
      <w:r w:rsidR="00570F9B">
        <w:t xml:space="preserve">s firmly on the Crabsquids, although I'm fairly certain that Lava Lizards might have also taken a serious dislike to our equipment.  What </w:t>
      </w:r>
      <w:r w:rsidR="00E446AF">
        <w:t xml:space="preserve">few </w:t>
      </w:r>
      <w:r w:rsidR="00570F9B">
        <w:t xml:space="preserve">pieces we've found were comprehensively trashed, so either party could be the likely culprit.  No great loss.  The whole </w:t>
      </w:r>
      <w:r w:rsidR="0092564A">
        <w:t xml:space="preserve">relay </w:t>
      </w:r>
      <w:r w:rsidR="00570F9B">
        <w:t xml:space="preserve">system was tenuous at best, in spite of being </w:t>
      </w:r>
      <w:r w:rsidR="00E446AF">
        <w:t xml:space="preserve">thoroughly </w:t>
      </w:r>
      <w:r w:rsidR="00570F9B">
        <w:t xml:space="preserve">EMP-hardened and armoured for </w:t>
      </w:r>
      <w:r w:rsidR="00E446AF">
        <w:t xml:space="preserve">working at </w:t>
      </w:r>
      <w:r w:rsidR="00570F9B">
        <w:t xml:space="preserve">extreme depth.  </w:t>
      </w:r>
      <w:r w:rsidR="0092564A">
        <w:t>Ingenuity always finds a way.</w:t>
      </w:r>
    </w:p>
    <w:p w:rsidR="0092564A" w:rsidRDefault="0092564A">
      <w:pPr>
        <w:jc w:val="both"/>
      </w:pPr>
      <w:r>
        <w:t>We're sending a small swarm of drones in first to scout ahead.  To make detection slightly more difficult, they're disguised as Blood Crawler hatchlings.  IANTO put a lot of time into refining their mimicry subroutines.  As a result, they're practically indistinguishable from the real thing.  Of course, they'll probably be attacked immediately by any Kharaa organisms</w:t>
      </w:r>
      <w:r w:rsidR="00E446AF">
        <w:t xml:space="preserve"> in there (if any), although there's a decent payload of Gasopod cytotoxin inside each drone to give them a particularly nasty taste.  That's just a contingency measure, of course.  Sending in an entire army of drones loaded with the t</w:t>
      </w:r>
      <w:r w:rsidR="00C16800">
        <w:t>oxin might sound appealing to your average</w:t>
      </w:r>
      <w:r w:rsidR="001C6840">
        <w:t xml:space="preserve"> armchair warrior, although</w:t>
      </w:r>
      <w:r w:rsidR="00E446AF">
        <w:t xml:space="preserve"> it's a haphazard and ultimately impractical means of dealing with a Kharaa</w:t>
      </w:r>
      <w:r>
        <w:t xml:space="preserve"> </w:t>
      </w:r>
      <w:r w:rsidR="00E446AF">
        <w:t xml:space="preserve">infestation.  This has to be a thoroughly targeted operation. </w:t>
      </w:r>
      <w:r w:rsidR="001C6840">
        <w:t xml:space="preserve"> There's </w:t>
      </w:r>
      <w:r w:rsidR="00C16800">
        <w:t xml:space="preserve">no </w:t>
      </w:r>
      <w:r w:rsidR="001C6840">
        <w:t xml:space="preserve">room for </w:t>
      </w:r>
      <w:r w:rsidR="00C16800">
        <w:t xml:space="preserve">shortcuts, particularly when we're dealing with Baat Torgal's old research facility.  Not looking forward to that one at all.  </w:t>
      </w:r>
    </w:p>
    <w:p w:rsidR="00E446AF" w:rsidRDefault="00762493">
      <w:pPr>
        <w:jc w:val="both"/>
      </w:pPr>
      <w:r>
        <w:lastRenderedPageBreak/>
        <w:t xml:space="preserve">Once we were clear of the elevator, </w:t>
      </w:r>
      <w:r w:rsidRPr="00762493">
        <w:rPr>
          <w:i/>
        </w:rPr>
        <w:t>Aegis</w:t>
      </w:r>
      <w:r>
        <w:t xml:space="preserve"> surfaced and extended a retractable boom carrying the replenishment hoses for </w:t>
      </w:r>
      <w:r w:rsidRPr="00762493">
        <w:rPr>
          <w:i/>
        </w:rPr>
        <w:t>Pasteur</w:t>
      </w:r>
      <w:r>
        <w:t xml:space="preserve"> and </w:t>
      </w:r>
      <w:r w:rsidRPr="00762493">
        <w:rPr>
          <w:i/>
        </w:rPr>
        <w:t>Jenner</w:t>
      </w:r>
      <w:r w:rsidR="007B404D">
        <w:t>'s cytotoxin tanks.  There are</w:t>
      </w:r>
      <w:r>
        <w:t xml:space="preserve"> an additional 20,000 litres aboard</w:t>
      </w:r>
      <w:r w:rsidR="00C16800">
        <w:t xml:space="preserve"> </w:t>
      </w:r>
      <w:r w:rsidR="00C16800" w:rsidRPr="00C16800">
        <w:rPr>
          <w:i/>
        </w:rPr>
        <w:t>Aegis</w:t>
      </w:r>
      <w:r>
        <w:t xml:space="preserve">, so </w:t>
      </w:r>
      <w:r w:rsidR="00C16800">
        <w:t>there i</w:t>
      </w:r>
      <w:r>
        <w:t xml:space="preserve">sn't much chance of running out of bug spray before the job is done.  As soon as we have The Goon Squad safely aboard </w:t>
      </w:r>
      <w:r w:rsidRPr="00762493">
        <w:rPr>
          <w:i/>
        </w:rPr>
        <w:t>Red Dragon</w:t>
      </w:r>
      <w:r>
        <w:t>, we'll be able to couple transfer hoses directly to the base's primary atmospheric processors.  That should take care of any airborne contaminants.</w:t>
      </w:r>
    </w:p>
    <w:p w:rsidR="002C34D7" w:rsidRDefault="006C1EB0">
      <w:pPr>
        <w:jc w:val="both"/>
      </w:pPr>
      <w:r>
        <w:t>Six ExoSuits, six cryostasis transfer capsules</w:t>
      </w:r>
      <w:r w:rsidR="009F365A">
        <w:t>.  Our</w:t>
      </w:r>
      <w:r>
        <w:t xml:space="preserve"> general plan is to evacuate the prisoners first, then unleash Hell upon every living organism inside the Lava Castle.  By the time we're done here, the virus won't even have two protein strands to rub together.  Consider this exercise as an extreme clinical trial of </w:t>
      </w:r>
      <w:r w:rsidR="002C34D7">
        <w:t xml:space="preserve">synthetic </w:t>
      </w:r>
      <w:r>
        <w:t xml:space="preserve">Enzyme 42.  </w:t>
      </w:r>
    </w:p>
    <w:p w:rsidR="00F72FEB" w:rsidRDefault="002C34D7">
      <w:pPr>
        <w:jc w:val="both"/>
      </w:pPr>
      <w:r>
        <w:t xml:space="preserve">I stared at the drone video feed in dismay. </w:t>
      </w:r>
      <w:r w:rsidR="009F365A">
        <w:t xml:space="preserve"> </w:t>
      </w:r>
      <w:r w:rsidR="00F72FEB">
        <w:t>The Kharaa biofilm had erupted</w:t>
      </w:r>
      <w:r>
        <w:t xml:space="preserve"> in great patches</w:t>
      </w:r>
      <w:r w:rsidR="00F72FEB">
        <w:t>, c</w:t>
      </w:r>
      <w:r>
        <w:t>over</w:t>
      </w:r>
      <w:r w:rsidR="00F72FEB">
        <w:t>ing</w:t>
      </w:r>
      <w:r>
        <w:t xml:space="preserve"> every </w:t>
      </w:r>
      <w:r w:rsidR="00F72FEB">
        <w:t xml:space="preserve">available </w:t>
      </w:r>
      <w:r>
        <w:t>surface inside the base.  Its glistening grey-green taint was unmistakeable.  DIGBY had last inspected the b</w:t>
      </w:r>
      <w:r w:rsidR="00F72FEB">
        <w:t xml:space="preserve">ase only two weeks ago and reported it as relatively clean.  Significant atmospheric contamination had been detected throughout the base, although there wasn't much we could do about it back then.  All of this has happened in the space of two weeks.  Gorram, that's downright scary.  </w:t>
      </w:r>
    </w:p>
    <w:p w:rsidR="009F365A" w:rsidRDefault="00F72FEB">
      <w:pPr>
        <w:jc w:val="both"/>
      </w:pPr>
      <w:r>
        <w:t xml:space="preserve">"IANTO, what </w:t>
      </w:r>
      <w:proofErr w:type="spellStart"/>
      <w:r>
        <w:t>d'you</w:t>
      </w:r>
      <w:proofErr w:type="spellEnd"/>
      <w:r>
        <w:t xml:space="preserve"> reckon happened here?</w:t>
      </w:r>
      <w:r w:rsidR="009F365A">
        <w:t xml:space="preserve"> - There's no way </w:t>
      </w:r>
      <w:r>
        <w:t>there's enough nutrient</w:t>
      </w:r>
      <w:r w:rsidR="009F365A">
        <w:t>s in the Lava Castle to trigger a growth surge like this.  See what data you can pick up once we're inside, mate.</w:t>
      </w:r>
      <w:r>
        <w:t xml:space="preserve">"  </w:t>
      </w:r>
    </w:p>
    <w:p w:rsidR="007B404D" w:rsidRDefault="009F365A">
      <w:pPr>
        <w:jc w:val="both"/>
      </w:pPr>
      <w:r>
        <w:t xml:space="preserve">"Affirmative, Captain.  My </w:t>
      </w:r>
      <w:r w:rsidR="00E341AB">
        <w:t xml:space="preserve">best </w:t>
      </w:r>
      <w:r>
        <w:t>guess is that the biofilm metabolised any materials</w:t>
      </w:r>
      <w:r w:rsidR="00E341AB">
        <w:t xml:space="preserve"> it encountered</w:t>
      </w:r>
      <w:r>
        <w:t>."</w:t>
      </w:r>
      <w:r w:rsidR="00F72FEB">
        <w:t xml:space="preserve">    </w:t>
      </w:r>
    </w:p>
    <w:p w:rsidR="00662A8D" w:rsidRDefault="007B404D">
      <w:pPr>
        <w:jc w:val="both"/>
      </w:pPr>
      <w:r>
        <w:t xml:space="preserve">Drone </w:t>
      </w:r>
      <w:r w:rsidRPr="007B404D">
        <w:rPr>
          <w:i/>
        </w:rPr>
        <w:t>DELTA</w:t>
      </w:r>
      <w:r w:rsidR="006C1EB0">
        <w:t xml:space="preserve"> </w:t>
      </w:r>
      <w:r>
        <w:t>moved cautiously, keeping to the shadows.  It was heading for the Lava Castle's main medical bay, tasked with providing an advance assessment of the situation in there.  The drone's spindly legs moved slowly but surely over a dense carpet of Kharaa biofilm, its proximity sensors alert for any threats lurki</w:t>
      </w:r>
      <w:r w:rsidR="009912D4">
        <w:t>ng unseen in the pools of darkness</w:t>
      </w:r>
      <w:r>
        <w:t xml:space="preserve"> ahead.  Emergency lighting modules set into the central corridor's walls </w:t>
      </w:r>
      <w:r w:rsidR="003F50AC">
        <w:t>at sparse intervals emitted</w:t>
      </w:r>
      <w:r w:rsidR="00662A8D">
        <w:t xml:space="preserve"> a feeble blue-white glow, achieving little more than making the </w:t>
      </w:r>
      <w:r w:rsidR="009912D4">
        <w:t>surround</w:t>
      </w:r>
      <w:r w:rsidR="00662A8D">
        <w:t>ing darkness visible</w:t>
      </w:r>
      <w:r>
        <w:t xml:space="preserve">.  </w:t>
      </w:r>
    </w:p>
    <w:p w:rsidR="007E1727" w:rsidRDefault="00514204">
      <w:pPr>
        <w:jc w:val="both"/>
      </w:pPr>
      <w:r>
        <w:t>"Captain</w:t>
      </w:r>
      <w:r w:rsidR="007E1727">
        <w:t xml:space="preserve">, </w:t>
      </w:r>
      <w:r w:rsidR="007E1727" w:rsidRPr="007E1727">
        <w:rPr>
          <w:i/>
        </w:rPr>
        <w:t>DELTA</w:t>
      </w:r>
      <w:r w:rsidR="00532978">
        <w:t xml:space="preserve"> is currently </w:t>
      </w:r>
      <w:r w:rsidR="004B158F">
        <w:t>50 metres south</w:t>
      </w:r>
      <w:r w:rsidR="00532978">
        <w:t xml:space="preserve"> of</w:t>
      </w:r>
      <w:r w:rsidR="007E1727">
        <w:t xml:space="preserve"> the Med Bay.  Biofilm density is increasing </w:t>
      </w:r>
      <w:r w:rsidR="00532978">
        <w:t>commensurate</w:t>
      </w:r>
      <w:r w:rsidR="00153ED4">
        <w:t>ly</w:t>
      </w:r>
      <w:r w:rsidR="00532978">
        <w:t xml:space="preserve"> </w:t>
      </w:r>
      <w:r w:rsidR="007E1727">
        <w:t xml:space="preserve">with closer </w:t>
      </w:r>
      <w:r w:rsidR="00532978">
        <w:t>proximity to this</w:t>
      </w:r>
      <w:r w:rsidR="007E1727">
        <w:t xml:space="preserve"> location.  </w:t>
      </w:r>
      <w:r w:rsidR="009A3659">
        <w:t>I suspect</w:t>
      </w:r>
      <w:r w:rsidR="00AA2389">
        <w:t xml:space="preserve"> that this drone</w:t>
      </w:r>
      <w:r w:rsidR="007E1727">
        <w:t xml:space="preserve"> may have located a </w:t>
      </w:r>
      <w:r w:rsidR="00532978">
        <w:t>focal point of the Kharaa contamination</w:t>
      </w:r>
      <w:r w:rsidR="007E1727">
        <w:t>.  Unfortunately, t</w:t>
      </w:r>
      <w:r w:rsidR="00532978">
        <w:t xml:space="preserve">his does not bode </w:t>
      </w:r>
      <w:r>
        <w:t xml:space="preserve">at all </w:t>
      </w:r>
      <w:r w:rsidR="00532978">
        <w:t>well for our</w:t>
      </w:r>
      <w:r w:rsidR="007E1727">
        <w:t xml:space="preserve"> prisoners. </w:t>
      </w:r>
      <w:r w:rsidR="004522E8">
        <w:t xml:space="preserve"> </w:t>
      </w:r>
      <w:r>
        <w:t>What are your orders, Sir</w:t>
      </w:r>
      <w:r w:rsidR="007E1727">
        <w:t xml:space="preserve">?"  </w:t>
      </w:r>
    </w:p>
    <w:p w:rsidR="00532978" w:rsidRDefault="00532978">
      <w:pPr>
        <w:jc w:val="both"/>
      </w:pPr>
      <w:r>
        <w:t xml:space="preserve">"Roger that, IANTO.  Our first priority is to secure the atmospheric processing facility and commence decontamination.  As soon as the airlock opens, </w:t>
      </w:r>
      <w:r w:rsidRPr="00532978">
        <w:rPr>
          <w:i/>
        </w:rPr>
        <w:t>Jenner</w:t>
      </w:r>
      <w:r>
        <w:t xml:space="preserve"> and </w:t>
      </w:r>
      <w:r w:rsidRPr="00532978">
        <w:rPr>
          <w:i/>
        </w:rPr>
        <w:t>Pasteur</w:t>
      </w:r>
      <w:r>
        <w:t xml:space="preserve"> will begin clearing a path through the </w:t>
      </w:r>
      <w:r w:rsidR="00514204">
        <w:t xml:space="preserve">worst of that </w:t>
      </w:r>
      <w:r>
        <w:t xml:space="preserve">biofilm.  </w:t>
      </w:r>
      <w:r w:rsidR="00CE6F53">
        <w:t xml:space="preserve">Once we're in place, DIGBY, </w:t>
      </w:r>
      <w:r>
        <w:t xml:space="preserve">JUNO </w:t>
      </w:r>
      <w:r w:rsidR="00CE6F53">
        <w:t xml:space="preserve">and </w:t>
      </w:r>
      <w:r w:rsidR="00CE6F53" w:rsidRPr="00CE6F53">
        <w:rPr>
          <w:i/>
        </w:rPr>
        <w:t>Gawain</w:t>
      </w:r>
      <w:r w:rsidR="00CE6F53">
        <w:t xml:space="preserve"> </w:t>
      </w:r>
      <w:r>
        <w:t>will head to the reactor room and s</w:t>
      </w:r>
      <w:r w:rsidR="00CE6F53">
        <w:t xml:space="preserve">ee what can be done to get </w:t>
      </w:r>
      <w:r>
        <w:t>power back on</w:t>
      </w:r>
      <w:r w:rsidR="00CE6F53">
        <w:t>line</w:t>
      </w:r>
      <w:r>
        <w:t xml:space="preserve"> in </w:t>
      </w:r>
      <w:r w:rsidR="00CE6F53">
        <w:t>t</w:t>
      </w:r>
      <w:r>
        <w:t>here.</w:t>
      </w:r>
      <w:r w:rsidR="00CE6F53">
        <w:t xml:space="preserve">  Even if it involves running a bloody </w:t>
      </w:r>
      <w:r>
        <w:t>extension cord back to the atmo plant</w:t>
      </w:r>
      <w:r w:rsidR="00CE6F53">
        <w:t>.  Whatever can be accomplished in the shortest possible time with minimal personal risk.  Stay sharp, and don't take any chances.  All set?"</w:t>
      </w:r>
    </w:p>
    <w:p w:rsidR="004D09E1" w:rsidRDefault="004D09E1">
      <w:pPr>
        <w:jc w:val="both"/>
      </w:pPr>
      <w:r>
        <w:t>Depressurisation cycle complete.  The airlock doors slid open slowly, scraping off dense sheets of Kharaa biofilm as they re</w:t>
      </w:r>
      <w:r w:rsidR="000F0E69">
        <w:t>tracted.  The fragments</w:t>
      </w:r>
      <w:r>
        <w:t xml:space="preserve"> fell with a</w:t>
      </w:r>
      <w:r w:rsidR="000F0E69">
        <w:t>n obscene</w:t>
      </w:r>
      <w:r>
        <w:t xml:space="preserve"> slithering</w:t>
      </w:r>
      <w:r w:rsidR="009912D4">
        <w:t>,</w:t>
      </w:r>
      <w:r>
        <w:t xml:space="preserve"> slopping sound, like entrails falling onto an abattoir's gutting table.  </w:t>
      </w:r>
      <w:r w:rsidR="00531C3D">
        <w:t xml:space="preserve">We advanced cautiously, spread out in a vee-formation across the wide corridor.  </w:t>
      </w:r>
      <w:r>
        <w:t>Héloise w</w:t>
      </w:r>
      <w:r w:rsidR="000F0E69">
        <w:t>as clearly repulsed by the scene</w:t>
      </w:r>
      <w:r w:rsidR="00531C3D">
        <w:t xml:space="preserve"> before her</w:t>
      </w:r>
      <w:r>
        <w:t xml:space="preserve">, although her </w:t>
      </w:r>
      <w:r w:rsidR="00F1018D">
        <w:t xml:space="preserve">over-riding </w:t>
      </w:r>
      <w:r w:rsidR="000926C0">
        <w:t>expression i</w:t>
      </w:r>
      <w:r>
        <w:t xml:space="preserve">s one of grim resolve.  </w:t>
      </w:r>
    </w:p>
    <w:p w:rsidR="004D09E1" w:rsidRDefault="004D09E1">
      <w:pPr>
        <w:jc w:val="both"/>
      </w:pPr>
      <w:r>
        <w:lastRenderedPageBreak/>
        <w:t xml:space="preserve">"You </w:t>
      </w:r>
      <w:r w:rsidR="00F1018D">
        <w:t xml:space="preserve">certain you're </w:t>
      </w:r>
      <w:r>
        <w:t>okay, lass?  We can take it from here, if you're not feeling up to it."</w:t>
      </w:r>
    </w:p>
    <w:p w:rsidR="000F0E69" w:rsidRDefault="004D09E1">
      <w:pPr>
        <w:jc w:val="both"/>
      </w:pPr>
      <w:r>
        <w:t>"</w:t>
      </w:r>
      <w:proofErr w:type="spellStart"/>
      <w:r w:rsidRPr="004D09E1">
        <w:rPr>
          <w:i/>
        </w:rPr>
        <w:t>Oui</w:t>
      </w:r>
      <w:proofErr w:type="spellEnd"/>
      <w:r w:rsidR="000F0E69">
        <w:t xml:space="preserve">. I am </w:t>
      </w:r>
      <w:r w:rsidR="00101322">
        <w:t xml:space="preserve">perfectly </w:t>
      </w:r>
      <w:r w:rsidR="000F0E69">
        <w:t>fine, Alexander.</w:t>
      </w:r>
      <w:r w:rsidR="00101322">
        <w:t xml:space="preserve">  I have seen </w:t>
      </w:r>
      <w:r w:rsidR="000F0E69">
        <w:t>worse than this." She replied.  "Polyakov's work."</w:t>
      </w:r>
    </w:p>
    <w:p w:rsidR="000F0E69" w:rsidRDefault="000F0E69">
      <w:pPr>
        <w:jc w:val="both"/>
      </w:pPr>
      <w:r>
        <w:t xml:space="preserve">"All the more reason </w:t>
      </w:r>
      <w:r w:rsidR="00531C3D">
        <w:t xml:space="preserve">for you </w:t>
      </w:r>
      <w:r>
        <w:t xml:space="preserve">to avoid seeing what might lay ahead. You're certainly no shrinking violet, and for that I'm </w:t>
      </w:r>
      <w:r w:rsidR="00334D5A">
        <w:t>eternal</w:t>
      </w:r>
      <w:r>
        <w:t xml:space="preserve">ly grateful... Although you're still not quite one hundred per cent recovered </w:t>
      </w:r>
      <w:r w:rsidR="00626695">
        <w:t>from</w:t>
      </w:r>
      <w:r w:rsidR="00F1018D">
        <w:t xml:space="preserve"> your illness.  I'm only t</w:t>
      </w:r>
      <w:r>
        <w:t xml:space="preserve">rying to </w:t>
      </w:r>
      <w:r w:rsidR="00626695">
        <w:t>spare you</w:t>
      </w:r>
      <w:r>
        <w:t xml:space="preserve"> </w:t>
      </w:r>
      <w:r w:rsidR="00626695">
        <w:t>from the worst of it, that's all."</w:t>
      </w:r>
    </w:p>
    <w:p w:rsidR="00626695" w:rsidRPr="00101322" w:rsidRDefault="00626695">
      <w:pPr>
        <w:jc w:val="both"/>
      </w:pPr>
      <w:r>
        <w:t>Héloise</w:t>
      </w:r>
      <w:r w:rsidR="00514204">
        <w:t xml:space="preserve"> grinn</w:t>
      </w:r>
      <w:r>
        <w:t xml:space="preserve">ed ferociously, bunching </w:t>
      </w:r>
      <w:r w:rsidRPr="00626695">
        <w:rPr>
          <w:i/>
        </w:rPr>
        <w:t>Pasteur</w:t>
      </w:r>
      <w:r>
        <w:t xml:space="preserve">'s right manipulator into a fist the size of a beach ball.  Without warning, she </w:t>
      </w:r>
      <w:r w:rsidR="00F1018D">
        <w:t xml:space="preserve">whirled around and </w:t>
      </w:r>
      <w:r>
        <w:t>slammed it into a wall</w:t>
      </w:r>
      <w:r w:rsidR="00F1018D">
        <w:t xml:space="preserve"> corner</w:t>
      </w:r>
      <w:r>
        <w:t>, sending a spray of basalt shards</w:t>
      </w:r>
      <w:r w:rsidR="004D09E1">
        <w:t xml:space="preserve"> </w:t>
      </w:r>
      <w:r>
        <w:t xml:space="preserve">flying.  </w:t>
      </w:r>
      <w:r w:rsidR="00101322">
        <w:t xml:space="preserve"> </w:t>
      </w:r>
      <w:r w:rsidR="00F1018D">
        <w:rPr>
          <w:i/>
        </w:rPr>
        <w:t>Okay. That's one way to make your point.</w:t>
      </w:r>
    </w:p>
    <w:p w:rsidR="004D09E1" w:rsidRDefault="00626695">
      <w:pPr>
        <w:jc w:val="both"/>
      </w:pPr>
      <w:r>
        <w:t>"</w:t>
      </w:r>
      <w:r w:rsidRPr="00626695">
        <w:rPr>
          <w:i/>
        </w:rPr>
        <w:t>Tré</w:t>
      </w:r>
      <w:r>
        <w:rPr>
          <w:i/>
        </w:rPr>
        <w:t xml:space="preserve">s </w:t>
      </w:r>
      <w:proofErr w:type="spellStart"/>
      <w:r>
        <w:rPr>
          <w:i/>
        </w:rPr>
        <w:t>galant</w:t>
      </w:r>
      <w:proofErr w:type="spellEnd"/>
      <w:r>
        <w:rPr>
          <w:i/>
        </w:rPr>
        <w:t xml:space="preserve">, ma </w:t>
      </w:r>
      <w:r w:rsidRPr="00626695">
        <w:rPr>
          <w:i/>
        </w:rPr>
        <w:t>Cher</w:t>
      </w:r>
      <w:r>
        <w:rPr>
          <w:i/>
        </w:rPr>
        <w:t xml:space="preserve">. </w:t>
      </w:r>
      <w:r w:rsidR="004D09E1">
        <w:t xml:space="preserve"> </w:t>
      </w:r>
      <w:r>
        <w:t xml:space="preserve">However, I can </w:t>
      </w:r>
      <w:r w:rsidR="00F1018D">
        <w:t xml:space="preserve">still </w:t>
      </w:r>
      <w:r>
        <w:t>protect myself... As you can plainly see."</w:t>
      </w:r>
    </w:p>
    <w:p w:rsidR="00101322" w:rsidRDefault="00531C3D">
      <w:pPr>
        <w:jc w:val="both"/>
      </w:pPr>
      <w:r>
        <w:t xml:space="preserve">"Just making sure, Dear Heart.  Not that there was ever any doubt, of course."  I said hastily. </w:t>
      </w:r>
    </w:p>
    <w:p w:rsidR="00101322" w:rsidRDefault="00101322">
      <w:pPr>
        <w:jc w:val="both"/>
      </w:pPr>
      <w:r w:rsidRPr="00101322">
        <w:rPr>
          <w:i/>
        </w:rPr>
        <w:t>Jenner</w:t>
      </w:r>
      <w:r>
        <w:t>'s left foot skidded nastily as it set down</w:t>
      </w:r>
      <w:r w:rsidR="00514204">
        <w:t>, although</w:t>
      </w:r>
      <w:r>
        <w:t xml:space="preserve"> the suit's </w:t>
      </w:r>
      <w:r w:rsidR="00514204">
        <w:t xml:space="preserve">gyros </w:t>
      </w:r>
      <w:r>
        <w:t>compensated</w:t>
      </w:r>
      <w:r w:rsidR="00514204">
        <w:t xml:space="preserve"> in time</w:t>
      </w:r>
      <w:r>
        <w:t xml:space="preserve">. </w:t>
      </w:r>
      <w:r w:rsidR="00531C3D">
        <w:t xml:space="preserve"> </w:t>
      </w:r>
    </w:p>
    <w:p w:rsidR="00531C3D" w:rsidRDefault="00101322">
      <w:pPr>
        <w:jc w:val="both"/>
      </w:pPr>
      <w:r>
        <w:t>"Whoa</w:t>
      </w:r>
      <w:r w:rsidR="00531C3D">
        <w:t xml:space="preserve">. This biofilm's getting a wee bit tricky to walk on.  I conjure now's as good a time as any to start misting.  </w:t>
      </w:r>
      <w:r>
        <w:t>All units, MARTIAL protocol is enabled.  Weapons hot.  Héloise, set the</w:t>
      </w:r>
      <w:r w:rsidR="00531C3D">
        <w:t xml:space="preserve"> flow-rate to one litre per minute</w:t>
      </w:r>
      <w:r>
        <w:t xml:space="preserve"> and activate your</w:t>
      </w:r>
      <w:r w:rsidR="00531C3D">
        <w:t xml:space="preserve"> </w:t>
      </w:r>
      <w:r>
        <w:t xml:space="preserve">suit's </w:t>
      </w:r>
      <w:r w:rsidR="00531C3D">
        <w:t>jets.  Let's start clearing this crap out from underfoot."</w:t>
      </w:r>
    </w:p>
    <w:p w:rsidR="00BE4147" w:rsidRDefault="00531C3D">
      <w:pPr>
        <w:jc w:val="both"/>
      </w:pPr>
      <w:r>
        <w:t xml:space="preserve">"Affirmative, my </w:t>
      </w:r>
      <w:r w:rsidR="00101322">
        <w:t xml:space="preserve">dear </w:t>
      </w:r>
      <w:r>
        <w:t>Captain.</w:t>
      </w:r>
      <w:r w:rsidR="00101322">
        <w:t xml:space="preserve">  I am at your command.  </w:t>
      </w:r>
      <w:proofErr w:type="spellStart"/>
      <w:r w:rsidR="00101322" w:rsidRPr="00101322">
        <w:rPr>
          <w:i/>
        </w:rPr>
        <w:t>Allons</w:t>
      </w:r>
      <w:proofErr w:type="spellEnd"/>
      <w:r w:rsidR="00101322" w:rsidRPr="00101322">
        <w:rPr>
          <w:i/>
        </w:rPr>
        <w:t>-y!</w:t>
      </w:r>
      <w:r w:rsidR="00101322">
        <w:t xml:space="preserve">"  </w:t>
      </w:r>
    </w:p>
    <w:p w:rsidR="00D90A3F" w:rsidRDefault="00D90A3F">
      <w:pPr>
        <w:jc w:val="both"/>
      </w:pPr>
      <w:r>
        <w:t xml:space="preserve">The latest news from drone DELTA is not good.  Nine kinds of </w:t>
      </w:r>
      <w:r w:rsidR="00484C29">
        <w:t xml:space="preserve">absolutely bloody terrible, in </w:t>
      </w:r>
      <w:r>
        <w:t xml:space="preserve">fact.  </w:t>
      </w:r>
    </w:p>
    <w:p w:rsidR="00033C94" w:rsidRDefault="00D90A3F">
      <w:pPr>
        <w:jc w:val="both"/>
      </w:pPr>
      <w:r>
        <w:t xml:space="preserve">Med Bay is well and truly compromised.  Worse still, it contains a </w:t>
      </w:r>
      <w:r w:rsidR="00C23EC9">
        <w:t xml:space="preserve">living </w:t>
      </w:r>
      <w:r>
        <w:t xml:space="preserve">Kharaa hive.  Fully functional.  I only hope that the isolation chamber's biosecurity seals are still holding.  If they have failed, Polyakov and his men are beyond all possible help, earthly or otherwise.  Without power to activate the Med Bay's </w:t>
      </w:r>
      <w:r w:rsidR="00033C94">
        <w:t xml:space="preserve">bulkhead </w:t>
      </w:r>
      <w:r>
        <w:t xml:space="preserve">doors, it is impossible to get DELTA into a better viewing position.  Even so, the view afforded by the </w:t>
      </w:r>
      <w:r w:rsidR="00033C94">
        <w:t>general ward's outer enamelled glass walls is more than enough to confirm my darkest fears.</w:t>
      </w:r>
      <w:r>
        <w:t xml:space="preserve"> </w:t>
      </w:r>
    </w:p>
    <w:p w:rsidR="003B737C" w:rsidRDefault="00033C94">
      <w:pPr>
        <w:jc w:val="both"/>
      </w:pPr>
      <w:r>
        <w:t>IANTO's initial analysis of the biofilm was right on the money.  Every surface in the Lava Castle is being actively exploited by the organism.  At a microscopic level, there is already sufficient organic material</w:t>
      </w:r>
      <w:r w:rsidR="00577C01">
        <w:t xml:space="preserve"> in here</w:t>
      </w:r>
      <w:r>
        <w:t xml:space="preserve"> to support a modest-sized Kharaa infestation.  Skin flakes, human hair, food particles and waste products </w:t>
      </w:r>
      <w:r w:rsidR="00F722F9">
        <w:t xml:space="preserve">shed over the span </w:t>
      </w:r>
      <w:r>
        <w:t xml:space="preserve">of a century gave it the </w:t>
      </w:r>
      <w:r w:rsidR="00004262">
        <w:t xml:space="preserve">vital </w:t>
      </w:r>
      <w:r>
        <w:t xml:space="preserve">kick start it needed, and once the biofilm had expanded over a sufficiently large surface area, it was able to commence drawing nutrients from </w:t>
      </w:r>
      <w:r w:rsidR="00956103">
        <w:t xml:space="preserve">considerably less </w:t>
      </w:r>
      <w:r w:rsidR="00004262">
        <w:t>productive</w:t>
      </w:r>
      <w:r w:rsidR="00956103">
        <w:t xml:space="preserve"> sources.  </w:t>
      </w:r>
      <w:r w:rsidR="00F722F9">
        <w:t>There was</w:t>
      </w:r>
      <w:r w:rsidR="003B737C">
        <w:t xml:space="preserve"> also </w:t>
      </w:r>
      <w:r w:rsidR="00F722F9">
        <w:t>a reaction similar to photosynthesis taking place</w:t>
      </w:r>
      <w:r w:rsidR="003B737C">
        <w:t xml:space="preserve"> in the colony</w:t>
      </w:r>
      <w:r w:rsidR="00F722F9">
        <w:t xml:space="preserve">, although </w:t>
      </w:r>
      <w:r w:rsidR="003B737C">
        <w:t xml:space="preserve">decreased light levels would make this a poor source of energy in comparison to everything else it could consume.  Metals, polymers... Even rock.  Though meagre fare at best, the basalt of the Lava Castle itself was not immune to the rapacious hunger of the Kharaa communal organism.  </w:t>
      </w:r>
    </w:p>
    <w:p w:rsidR="00AE3F75" w:rsidRDefault="003B737C">
      <w:pPr>
        <w:jc w:val="both"/>
      </w:pPr>
      <w:r>
        <w:t xml:space="preserve">Each new revelation about this Kharaa infestation made my spirits sink </w:t>
      </w:r>
      <w:r w:rsidR="00106D85">
        <w:t xml:space="preserve">even </w:t>
      </w:r>
      <w:r w:rsidR="00E56BBC">
        <w:t>lower</w:t>
      </w:r>
      <w:r>
        <w:t>.  T</w:t>
      </w:r>
      <w:r w:rsidR="00E56BBC">
        <w:t>here i</w:t>
      </w:r>
      <w:r w:rsidR="00106D85">
        <w:t>s an extremely high probability that t</w:t>
      </w:r>
      <w:r>
        <w:t>his mis</w:t>
      </w:r>
      <w:r w:rsidR="00106D85">
        <w:t>sion could go badly for us.  Five of us pitted against a planet-killing organism that knew no pity, no remorse.  It</w:t>
      </w:r>
      <w:r w:rsidR="00674EA6">
        <w:t xml:space="preserve"> functions</w:t>
      </w:r>
      <w:r w:rsidR="00106D85">
        <w:t xml:space="preserve"> as a cohesive whole; the very model of an organic machine honed by millennia of vicious </w:t>
      </w:r>
      <w:r w:rsidR="006D7389">
        <w:t xml:space="preserve">total </w:t>
      </w:r>
      <w:r w:rsidR="00106D85">
        <w:t>wa</w:t>
      </w:r>
      <w:r w:rsidR="009E1C37">
        <w:t xml:space="preserve">rfare and relentless conquest.  On our side of the ledger, </w:t>
      </w:r>
      <w:r w:rsidR="00106D85">
        <w:t xml:space="preserve">I have the highest possible faith in my crew.  Héloise is a warrior born and bred, </w:t>
      </w:r>
      <w:r w:rsidR="00213275">
        <w:lastRenderedPageBreak/>
        <w:t xml:space="preserve">exceptionally </w:t>
      </w:r>
      <w:r w:rsidR="00106D85">
        <w:t>skilled in a dazzling combat</w:t>
      </w:r>
      <w:r w:rsidR="00674EA6">
        <w:t xml:space="preserve"> style unmatched by anything I've seen in two lifetimes.  If it comes down to making our final stand, we will all go down fighting.  One way or the other, it all ends here. </w:t>
      </w:r>
    </w:p>
    <w:p w:rsidR="00D90A3F" w:rsidRPr="00AE3F75" w:rsidRDefault="00AE3F75">
      <w:pPr>
        <w:jc w:val="both"/>
      </w:pPr>
      <w:proofErr w:type="spellStart"/>
      <w:r w:rsidRPr="00AE3F75">
        <w:rPr>
          <w:i/>
        </w:rPr>
        <w:t>Hoka</w:t>
      </w:r>
      <w:proofErr w:type="spellEnd"/>
      <w:r w:rsidRPr="00AE3F75">
        <w:rPr>
          <w:i/>
        </w:rPr>
        <w:t xml:space="preserve">-hey!  Today is a good day to die! </w:t>
      </w:r>
      <w:r w:rsidR="00674EA6" w:rsidRPr="00AE3F75">
        <w:rPr>
          <w:i/>
        </w:rPr>
        <w:t xml:space="preserve"> </w:t>
      </w:r>
    </w:p>
    <w:p w:rsidR="00AE3F75" w:rsidRDefault="006D7389">
      <w:pPr>
        <w:jc w:val="both"/>
      </w:pPr>
      <w:r>
        <w:t>More to the point, it i</w:t>
      </w:r>
      <w:r w:rsidR="00213275">
        <w:t xml:space="preserve">s a perfectly splendid day for something else to die.  </w:t>
      </w:r>
      <w:r w:rsidR="000926C0">
        <w:t xml:space="preserve">The </w:t>
      </w:r>
      <w:r w:rsidR="00213275">
        <w:t xml:space="preserve">Kharaa.  </w:t>
      </w:r>
    </w:p>
    <w:p w:rsidR="00213275" w:rsidRDefault="00213275">
      <w:pPr>
        <w:jc w:val="both"/>
      </w:pPr>
      <w:r>
        <w:t>We reached the atmospheric processing plant without incident.  I noted with great satisfaction that the Gasopod cytotoxin was dispatching the biofilm with surprising speed.  After only five minutes of contact time</w:t>
      </w:r>
      <w:r w:rsidR="00087045">
        <w:t xml:space="preserve"> with the aerosol</w:t>
      </w:r>
      <w:r>
        <w:t xml:space="preserve">, the way behind us was a seething, bubbling mass of decaying corruption.  The effect was similar to spraying acetone onto a solid block of polystyrene, only far more dramatic.  Polystyrene doesn't writhe in agony as its molecular structure is </w:t>
      </w:r>
      <w:r w:rsidR="006D7389">
        <w:t xml:space="preserve">being </w:t>
      </w:r>
      <w:r>
        <w:t>torn apart.</w:t>
      </w:r>
    </w:p>
    <w:p w:rsidR="00213275" w:rsidRPr="00087045" w:rsidRDefault="00213275" w:rsidP="00213275">
      <w:pPr>
        <w:jc w:val="both"/>
      </w:pPr>
      <w:r>
        <w:t xml:space="preserve">Working quickly, I coupled a transfer hose to </w:t>
      </w:r>
      <w:r w:rsidRPr="00213275">
        <w:rPr>
          <w:i/>
        </w:rPr>
        <w:t>Pasteur</w:t>
      </w:r>
      <w:r>
        <w:t>'s main storage tank</w:t>
      </w:r>
      <w:r w:rsidR="00087045">
        <w:t xml:space="preserve">, then opened the required sequence of valves to inject the liquid directly into the base's </w:t>
      </w:r>
      <w:r w:rsidR="003B0654">
        <w:t>air circulation</w:t>
      </w:r>
      <w:r w:rsidR="00087045">
        <w:t xml:space="preserve"> units</w:t>
      </w:r>
      <w:r>
        <w:t xml:space="preserve">.  </w:t>
      </w:r>
      <w:r w:rsidR="00087045">
        <w:t xml:space="preserve">Although she was effectively chained to the </w:t>
      </w:r>
      <w:r w:rsidR="00CE28BC">
        <w:t>air treatment</w:t>
      </w:r>
      <w:r w:rsidR="00087045">
        <w:t xml:space="preserve"> system for the duration of this process,</w:t>
      </w:r>
      <w:r>
        <w:t xml:space="preserve"> Héloise would be relatively safer in here for the time being.  According to my calculations, only 500 litres of cytotoxin</w:t>
      </w:r>
      <w:r w:rsidR="00087045">
        <w:t xml:space="preserve"> would be needed</w:t>
      </w:r>
      <w:r>
        <w:t xml:space="preserve"> to </w:t>
      </w:r>
      <w:r w:rsidR="00087045">
        <w:t>fumigate the entire base, leaving her with slightly less than 1,800 litres onboard for '</w:t>
      </w:r>
      <w:r w:rsidR="00087045" w:rsidRPr="00087045">
        <w:rPr>
          <w:i/>
        </w:rPr>
        <w:t>direct application</w:t>
      </w:r>
      <w:r w:rsidR="00087045">
        <w:rPr>
          <w:i/>
        </w:rPr>
        <w:t xml:space="preserve">', </w:t>
      </w:r>
      <w:r w:rsidR="00087045" w:rsidRPr="00087045">
        <w:t>as it were</w:t>
      </w:r>
      <w:r w:rsidR="00087045">
        <w:rPr>
          <w:i/>
        </w:rPr>
        <w:t>.</w:t>
      </w:r>
      <w:r w:rsidRPr="00087045">
        <w:rPr>
          <w:i/>
        </w:rPr>
        <w:t xml:space="preserve"> </w:t>
      </w:r>
      <w:r w:rsidR="00087045">
        <w:rPr>
          <w:i/>
        </w:rPr>
        <w:t xml:space="preserve"> </w:t>
      </w:r>
      <w:r w:rsidR="00087045">
        <w:t>Still more than enough to go round, I'd reckon.</w:t>
      </w:r>
    </w:p>
    <w:p w:rsidR="00213275" w:rsidRDefault="00087045">
      <w:pPr>
        <w:jc w:val="both"/>
      </w:pPr>
      <w:r w:rsidRPr="00087045">
        <w:rPr>
          <w:i/>
        </w:rPr>
        <w:t>Time for your medicine, Beasties.  Op</w:t>
      </w:r>
      <w:r>
        <w:rPr>
          <w:i/>
        </w:rPr>
        <w:t>en wide, and say AAAAARRRRGGGH!</w:t>
      </w:r>
    </w:p>
    <w:p w:rsidR="00DD6D19" w:rsidRDefault="00DD6D19">
      <w:pPr>
        <w:jc w:val="both"/>
      </w:pPr>
      <w:r>
        <w:t>"Sir, we have reached the reactor</w:t>
      </w:r>
      <w:r w:rsidR="0081225C">
        <w:t xml:space="preserve"> control room.  The facility</w:t>
      </w:r>
      <w:r>
        <w:t xml:space="preserve"> </w:t>
      </w:r>
      <w:r w:rsidR="008966C3">
        <w:t xml:space="preserve">still </w:t>
      </w:r>
      <w:r>
        <w:t xml:space="preserve">appears to be </w:t>
      </w:r>
      <w:r w:rsidR="000A521B">
        <w:t xml:space="preserve">entirely </w:t>
      </w:r>
      <w:r>
        <w:t xml:space="preserve">secure."  </w:t>
      </w:r>
    </w:p>
    <w:p w:rsidR="00DD6D19" w:rsidRDefault="00DD6D19">
      <w:pPr>
        <w:jc w:val="both"/>
      </w:pPr>
      <w:r>
        <w:t xml:space="preserve">"Okay, JUNO.  Take a gander at the control systems and make your assessment.  If needs be, I can telepresence through </w:t>
      </w:r>
      <w:r w:rsidRPr="00DD6D19">
        <w:rPr>
          <w:i/>
        </w:rPr>
        <w:t>Gawain</w:t>
      </w:r>
      <w:r>
        <w:t xml:space="preserve"> to make any </w:t>
      </w:r>
      <w:r w:rsidR="008966C3">
        <w:t xml:space="preserve">major </w:t>
      </w:r>
      <w:r>
        <w:t>repairs that might be necessary. Selkirk out."</w:t>
      </w:r>
    </w:p>
    <w:p w:rsidR="00DD6D19" w:rsidRDefault="00DD6D19">
      <w:pPr>
        <w:jc w:val="both"/>
      </w:pPr>
      <w:r>
        <w:t>Ten minutes later, JUNO responded.</w:t>
      </w:r>
    </w:p>
    <w:p w:rsidR="008966C3" w:rsidRDefault="00DD6D19">
      <w:pPr>
        <w:jc w:val="both"/>
      </w:pPr>
      <w:r>
        <w:t xml:space="preserve">"Data logs indicate that the </w:t>
      </w:r>
      <w:r w:rsidR="008966C3">
        <w:t xml:space="preserve">fusion </w:t>
      </w:r>
      <w:r>
        <w:t>reactor automatically scrammed 12 days</w:t>
      </w:r>
      <w:r w:rsidR="0081225C">
        <w:t>, 4.20 hours</w:t>
      </w:r>
      <w:r>
        <w:t xml:space="preserve"> ago, Sir.  </w:t>
      </w:r>
      <w:r w:rsidR="008966C3">
        <w:t xml:space="preserve">A number of critical power transfer conduits, relays and distribution nodes have been damaged by the biofilm's corrosive action, triggering an automatic shutdown of the reactor.  The colony's geothermal exchangers are still online and fully operational, although they are currently isolated from the grid, presumably as a result of similar damage to their own distribution network.  How shall we proceed, Sir?" </w:t>
      </w:r>
    </w:p>
    <w:p w:rsidR="0081225C" w:rsidRDefault="00C2402F">
      <w:pPr>
        <w:jc w:val="both"/>
      </w:pPr>
      <w:r>
        <w:t>I sucked air between my teeth</w:t>
      </w:r>
      <w:r w:rsidR="00221057">
        <w:t xml:space="preserve"> pensively</w:t>
      </w:r>
      <w:r>
        <w:t>.  Most definitely a three-cup p</w:t>
      </w:r>
      <w:r w:rsidR="000926C0">
        <w:t>roblem.  The obvious solution i</w:t>
      </w:r>
      <w:r>
        <w:t>s to run a temporary high-tension power cable from the generator's switchgear to the atmospheric processing plant.  However, there was no telling how long that cable would last once the biofilm started eating into its outer sheathing</w:t>
      </w:r>
      <w:r w:rsidR="00BC5450">
        <w:t>.  I need</w:t>
      </w:r>
      <w:r>
        <w:t xml:space="preserve"> something biologically </w:t>
      </w:r>
      <w:r w:rsidR="00EA1373">
        <w:t xml:space="preserve">and chemically </w:t>
      </w:r>
      <w:r>
        <w:t>inert to use as internal and external</w:t>
      </w:r>
      <w:r w:rsidR="0081225C">
        <w:t xml:space="preserve"> insulation.  Ordinary polymers simply wouldn't work.  </w:t>
      </w:r>
      <w:r>
        <w:t xml:space="preserve"> </w:t>
      </w:r>
    </w:p>
    <w:p w:rsidR="00221057" w:rsidRDefault="0081225C">
      <w:pPr>
        <w:jc w:val="both"/>
      </w:pPr>
      <w:r>
        <w:t xml:space="preserve">"Okay JUNO, your team will need to go on a scavenger hunt for this one.  We're looking </w:t>
      </w:r>
      <w:r w:rsidR="00BC5450">
        <w:t xml:space="preserve">for something fairly </w:t>
      </w:r>
      <w:r w:rsidR="00221057">
        <w:t xml:space="preserve">old and </w:t>
      </w:r>
      <w:r w:rsidR="00BC5450">
        <w:t>exotic</w:t>
      </w:r>
      <w:r>
        <w:t>.</w:t>
      </w:r>
      <w:r w:rsidR="00BC5450">
        <w:t>.. PTFE.</w:t>
      </w:r>
      <w:r>
        <w:t xml:space="preserve"> </w:t>
      </w:r>
      <w:r w:rsidR="00EA1373">
        <w:t xml:space="preserve"> Used to be called 'Teflon'. </w:t>
      </w:r>
      <w:r>
        <w:t xml:space="preserve"> With any luck, you should be able to find </w:t>
      </w:r>
      <w:r w:rsidR="00BC5450">
        <w:t xml:space="preserve">some fluorocarbon refrigerant or other chemical precursors close to your current location.  </w:t>
      </w:r>
      <w:r w:rsidR="00221057">
        <w:t>Use your Builder tools to scrap anything useful that you find.  Unfortunately, w</w:t>
      </w:r>
      <w:r w:rsidR="00BC5450">
        <w:t xml:space="preserve">e'll have to settle for </w:t>
      </w:r>
      <w:r w:rsidR="00221057">
        <w:t xml:space="preserve">using </w:t>
      </w:r>
      <w:r w:rsidR="00BC5450">
        <w:t xml:space="preserve">copper conductors in the wiring rather than graphene nanotubes, purely because </w:t>
      </w:r>
      <w:r w:rsidR="007D75DA">
        <w:t>the clock's ticking.</w:t>
      </w:r>
      <w:r w:rsidR="00221057">
        <w:t xml:space="preserve"> </w:t>
      </w:r>
      <w:r w:rsidR="000A521B">
        <w:t xml:space="preserve"> </w:t>
      </w:r>
      <w:r w:rsidR="00221057">
        <w:t>Mind</w:t>
      </w:r>
      <w:r w:rsidR="000A521B">
        <w:t xml:space="preserve"> lass</w:t>
      </w:r>
      <w:r w:rsidR="00221057">
        <w:t xml:space="preserve">, this cable's a bit special... I'm sending you the </w:t>
      </w:r>
      <w:r w:rsidR="000A521B">
        <w:t xml:space="preserve">fabrication </w:t>
      </w:r>
      <w:r w:rsidR="00221057">
        <w:t>specs right now."</w:t>
      </w:r>
    </w:p>
    <w:p w:rsidR="000A521B" w:rsidRDefault="00D83AA0">
      <w:pPr>
        <w:jc w:val="both"/>
      </w:pPr>
      <w:r>
        <w:lastRenderedPageBreak/>
        <w:t xml:space="preserve">"Data </w:t>
      </w:r>
      <w:r w:rsidR="00FF5641">
        <w:t xml:space="preserve">packet </w:t>
      </w:r>
      <w:r>
        <w:t>received</w:t>
      </w:r>
      <w:r w:rsidR="00221057">
        <w:t xml:space="preserve">, Sir. </w:t>
      </w:r>
      <w:r w:rsidR="00F4040B">
        <w:t xml:space="preserve"> </w:t>
      </w:r>
      <w:r w:rsidR="00221057">
        <w:t xml:space="preserve">JUNO, out." </w:t>
      </w:r>
      <w:r w:rsidR="007D75DA">
        <w:t xml:space="preserve"> </w:t>
      </w:r>
    </w:p>
    <w:p w:rsidR="00562875" w:rsidRDefault="000A521B">
      <w:pPr>
        <w:jc w:val="both"/>
      </w:pPr>
      <w:r>
        <w:t xml:space="preserve">In the meantime, I dived into </w:t>
      </w:r>
      <w:r w:rsidRPr="000A521B">
        <w:rPr>
          <w:i/>
        </w:rPr>
        <w:t>Gawain</w:t>
      </w:r>
      <w:r>
        <w:rPr>
          <w:i/>
        </w:rPr>
        <w:t xml:space="preserve">'s </w:t>
      </w:r>
      <w:r>
        <w:t xml:space="preserve">onboard </w:t>
      </w:r>
      <w:r w:rsidRPr="000A521B">
        <w:t>AI</w:t>
      </w:r>
      <w:r w:rsidR="007D75DA" w:rsidRPr="000A521B">
        <w:t xml:space="preserve"> </w:t>
      </w:r>
      <w:r>
        <w:t>and took a c</w:t>
      </w:r>
      <w:r w:rsidR="00032D80">
        <w:t xml:space="preserve">loser look at the colony's electrical </w:t>
      </w:r>
      <w:r>
        <w:t xml:space="preserve">switchgear.  All pretty </w:t>
      </w:r>
      <w:r w:rsidR="00562875">
        <w:t xml:space="preserve">much </w:t>
      </w:r>
      <w:r>
        <w:t xml:space="preserve">standard tech for a large installation such as this, by the look of it.  There wasn't much point in restarting </w:t>
      </w:r>
      <w:r w:rsidR="00D83AA0">
        <w:t xml:space="preserve">any of </w:t>
      </w:r>
      <w:r>
        <w:t>t</w:t>
      </w:r>
      <w:r w:rsidR="00CD365B">
        <w:t xml:space="preserve">he </w:t>
      </w:r>
      <w:r>
        <w:t>fusion reactors, since we'd need to use the geothermal plan</w:t>
      </w:r>
      <w:r w:rsidR="00562875">
        <w:t>t's output to jump-start the fusion reaction</w:t>
      </w:r>
      <w:r w:rsidR="00CC34BD">
        <w:t xml:space="preserve"> anyway</w:t>
      </w:r>
      <w:r>
        <w:t xml:space="preserve">.  Cold-booting a reactor is a lengthy and </w:t>
      </w:r>
      <w:r w:rsidR="00562875">
        <w:t>extremely precise procedure; not exactly the sort of thing you'd willingly attempt during a search and destroy mission.</w:t>
      </w:r>
      <w:r>
        <w:t xml:space="preserve">  </w:t>
      </w:r>
      <w:r w:rsidR="00B258B3">
        <w:t>Not if</w:t>
      </w:r>
      <w:r w:rsidR="00CC34BD">
        <w:t xml:space="preserve"> you expect</w:t>
      </w:r>
      <w:r w:rsidR="00B258B3">
        <w:t>ed to live through that mission, at any rate.</w:t>
      </w:r>
    </w:p>
    <w:p w:rsidR="00B258B3" w:rsidRDefault="00562875">
      <w:pPr>
        <w:jc w:val="both"/>
      </w:pPr>
      <w:r>
        <w:t>JUNO and DIGBY returned three-quarters of an hour</w:t>
      </w:r>
      <w:r w:rsidR="00D83AA0">
        <w:t xml:space="preserve"> later, lugging</w:t>
      </w:r>
      <w:r>
        <w:t xml:space="preserve"> a large cable spool between them.  One hundred and fifty metres away, </w:t>
      </w:r>
      <w:r w:rsidRPr="00562875">
        <w:rPr>
          <w:i/>
        </w:rPr>
        <w:t>Gawain</w:t>
      </w:r>
      <w:r>
        <w:t xml:space="preserve"> was connecti</w:t>
      </w:r>
      <w:r w:rsidR="00B258B3">
        <w:t>ng its</w:t>
      </w:r>
      <w:r>
        <w:t xml:space="preserve"> end </w:t>
      </w:r>
      <w:r w:rsidR="00B258B3">
        <w:t xml:space="preserve">of the 75 </w:t>
      </w:r>
      <w:r>
        <w:t>millimetre</w:t>
      </w:r>
      <w:r w:rsidR="00B258B3">
        <w:t xml:space="preserve">-diameter </w:t>
      </w:r>
      <w:r>
        <w:t xml:space="preserve">cable to </w:t>
      </w:r>
      <w:r w:rsidR="00B258B3">
        <w:t xml:space="preserve">a set of terminals in the main distribution board.  As soon as I have finished making the connections to the atmo plant, </w:t>
      </w:r>
      <w:r w:rsidR="00B258B3" w:rsidRPr="00B258B3">
        <w:rPr>
          <w:i/>
        </w:rPr>
        <w:t>Gawain</w:t>
      </w:r>
      <w:r w:rsidR="00B258B3">
        <w:t xml:space="preserve"> will </w:t>
      </w:r>
      <w:r w:rsidR="00D83AA0">
        <w:t xml:space="preserve">reset the breakers and </w:t>
      </w:r>
      <w:r w:rsidR="00B258B3">
        <w:t xml:space="preserve">send the juice </w:t>
      </w:r>
      <w:r w:rsidR="00D83AA0">
        <w:t xml:space="preserve">down </w:t>
      </w:r>
      <w:r w:rsidR="00B258B3">
        <w:t xml:space="preserve">our way.  If all goes according to plan, things should become extremely lively in here not too long afterwards. </w:t>
      </w:r>
    </w:p>
    <w:p w:rsidR="00D83AA0" w:rsidRDefault="00D83AA0">
      <w:pPr>
        <w:jc w:val="both"/>
      </w:pPr>
      <w:r>
        <w:t xml:space="preserve">"All units, set Condition Red.  Weapons free.  Atmo plant </w:t>
      </w:r>
      <w:r w:rsidR="00C77131">
        <w:t>will come</w:t>
      </w:r>
      <w:r>
        <w:t xml:space="preserve"> online in fifteen seconds." </w:t>
      </w:r>
    </w:p>
    <w:p w:rsidR="00DD6D19" w:rsidRDefault="00C77131">
      <w:pPr>
        <w:jc w:val="both"/>
      </w:pPr>
      <w:r>
        <w:t xml:space="preserve">At my command, </w:t>
      </w:r>
      <w:r w:rsidRPr="00C77131">
        <w:rPr>
          <w:i/>
        </w:rPr>
        <w:t>Gawain</w:t>
      </w:r>
      <w:r>
        <w:t xml:space="preserve"> activated the circuit.  I held the ExoSuit there long enough to verify that the connection</w:t>
      </w:r>
      <w:r w:rsidR="00CD365B">
        <w:t>s were</w:t>
      </w:r>
      <w:r>
        <w:t xml:space="preserve"> sound, then recalled it at the double.  As soon as </w:t>
      </w:r>
      <w:r w:rsidRPr="00C77131">
        <w:rPr>
          <w:i/>
        </w:rPr>
        <w:t>Gawain</w:t>
      </w:r>
      <w:r>
        <w:t xml:space="preserve"> </w:t>
      </w:r>
      <w:r w:rsidR="008D7399">
        <w:t>rejoined</w:t>
      </w:r>
      <w:r>
        <w:t xml:space="preserve"> formation, I activated the atmospheric processors.  Massive circulation fans whirred into life throughout the complex, filtration systems </w:t>
      </w:r>
      <w:r w:rsidR="00EA1373">
        <w:t xml:space="preserve">came online.  All systems are go.  </w:t>
      </w:r>
      <w:r w:rsidR="00457967">
        <w:rPr>
          <w:i/>
        </w:rPr>
        <w:t>It's t</w:t>
      </w:r>
      <w:r w:rsidR="00EA1373">
        <w:rPr>
          <w:i/>
        </w:rPr>
        <w:t>ime to add some</w:t>
      </w:r>
      <w:r w:rsidR="00EA1373" w:rsidRPr="00EA1373">
        <w:rPr>
          <w:i/>
        </w:rPr>
        <w:t xml:space="preserve"> air freshener</w:t>
      </w:r>
      <w:r w:rsidR="00EA1373">
        <w:t xml:space="preserve">.  </w:t>
      </w:r>
      <w:r w:rsidR="008966C3">
        <w:t xml:space="preserve">   </w:t>
      </w:r>
    </w:p>
    <w:p w:rsidR="00CB4E79" w:rsidRDefault="00CB4E79">
      <w:pPr>
        <w:jc w:val="both"/>
      </w:pPr>
      <w:r>
        <w:t xml:space="preserve">"Atmospheric saturation </w:t>
      </w:r>
      <w:r w:rsidR="0097595F">
        <w:t xml:space="preserve">now </w:t>
      </w:r>
      <w:r>
        <w:t>at 45 per cent, Captain.  Recirculation system operating at 100 per cent efficiency.  Estimated time to achieve total fumigation of this facility, twenty-five minutes."</w:t>
      </w:r>
    </w:p>
    <w:p w:rsidR="00CB4E79" w:rsidRDefault="00CB4E79">
      <w:pPr>
        <w:jc w:val="both"/>
      </w:pPr>
      <w:r>
        <w:t xml:space="preserve">"Thanks, IANTO. Héloise will need about three more minutes before we can uncouple her from the injection point.  I'm expecting some sort of reaction from our guests any time now.  Look sharp."   </w:t>
      </w:r>
    </w:p>
    <w:p w:rsidR="00CE1A23" w:rsidRDefault="00CE1A23">
      <w:pPr>
        <w:jc w:val="both"/>
      </w:pPr>
      <w:r>
        <w:t>"Aye, Sir." The androids responded</w:t>
      </w:r>
      <w:r w:rsidR="00B53A3A">
        <w:t xml:space="preserve"> briskly</w:t>
      </w:r>
      <w:r>
        <w:t xml:space="preserve">.  </w:t>
      </w:r>
    </w:p>
    <w:p w:rsidR="00CE1A23" w:rsidRDefault="00CE1A23">
      <w:pPr>
        <w:jc w:val="both"/>
      </w:pPr>
      <w:r>
        <w:t>Two minutes later, the screaming</w:t>
      </w:r>
      <w:r w:rsidR="00FB5745">
        <w:t xml:space="preserve"> started.  The acoustics in the Lava Castle made it extremely difficult to pinpoint the precise origin of these sounds</w:t>
      </w:r>
      <w:r>
        <w:t>, although I was able to identify</w:t>
      </w:r>
      <w:r w:rsidR="0097595F">
        <w:t xml:space="preserve"> at least twenty</w:t>
      </w:r>
      <w:r>
        <w:t xml:space="preserve"> different sources.  I have never heard a more unsettling cacophony</w:t>
      </w:r>
      <w:r w:rsidR="0097595F">
        <w:t xml:space="preserve"> of agony</w:t>
      </w:r>
      <w:r>
        <w:t xml:space="preserve"> and rage in either of my lifetimes, and this was one of the very few times I thanked my stars for inhabiting an android shell.  Even Héloise</w:t>
      </w:r>
      <w:r w:rsidR="005004C1">
        <w:t xml:space="preserve"> was visibly shaken</w:t>
      </w:r>
      <w:r>
        <w:t xml:space="preserve"> by the </w:t>
      </w:r>
      <w:r w:rsidR="00B53A3A">
        <w:t xml:space="preserve">frenzied </w:t>
      </w:r>
      <w:r>
        <w:t xml:space="preserve">shrieking and roaring </w:t>
      </w:r>
      <w:r w:rsidR="00901E41">
        <w:t xml:space="preserve">that rose and fell </w:t>
      </w:r>
      <w:r w:rsidR="00B53A3A">
        <w:t xml:space="preserve">around us; even more so, as her suit is still coupled to the atmospheric processor.  </w:t>
      </w:r>
      <w:r w:rsidR="00B53A3A" w:rsidRPr="00B53A3A">
        <w:rPr>
          <w:i/>
        </w:rPr>
        <w:t>Not long now, Love.</w:t>
      </w:r>
      <w:r w:rsidR="00B53A3A">
        <w:t xml:space="preserve">  </w:t>
      </w:r>
    </w:p>
    <w:p w:rsidR="00815949" w:rsidRDefault="00815949">
      <w:pPr>
        <w:jc w:val="both"/>
      </w:pPr>
      <w:r>
        <w:t xml:space="preserve">As the flow counter ticked off 499 litres, I reached for the control valve.  Héloise grabbed my wrist.  </w:t>
      </w:r>
    </w:p>
    <w:p w:rsidR="00815949" w:rsidRPr="008F5E6D" w:rsidRDefault="00815949">
      <w:pPr>
        <w:jc w:val="both"/>
        <w:rPr>
          <w:rStyle w:val="shorttext"/>
        </w:rPr>
      </w:pPr>
      <w:r w:rsidRPr="00815949">
        <w:rPr>
          <w:i/>
        </w:rPr>
        <w:t>"</w:t>
      </w:r>
      <w:proofErr w:type="spellStart"/>
      <w:r w:rsidRPr="00815949">
        <w:rPr>
          <w:i/>
        </w:rPr>
        <w:t>Non</w:t>
      </w:r>
      <w:proofErr w:type="spellEnd"/>
      <w:r w:rsidRPr="00815949">
        <w:rPr>
          <w:i/>
        </w:rPr>
        <w:t>!</w:t>
      </w:r>
      <w:r>
        <w:t xml:space="preserve"> - </w:t>
      </w:r>
      <w:r w:rsidRPr="008F5E6D">
        <w:rPr>
          <w:rStyle w:val="shorttext"/>
          <w:i/>
        </w:rPr>
        <w:t>Cent litres de plus!"</w:t>
      </w:r>
      <w:r w:rsidRPr="008F5E6D">
        <w:rPr>
          <w:rStyle w:val="shorttext"/>
        </w:rPr>
        <w:t xml:space="preserve"> </w:t>
      </w:r>
      <w:r w:rsidR="00B33583" w:rsidRPr="008F5E6D">
        <w:rPr>
          <w:rStyle w:val="shorttext"/>
        </w:rPr>
        <w:t xml:space="preserve"> </w:t>
      </w:r>
      <w:r w:rsidR="00B33583">
        <w:rPr>
          <w:rStyle w:val="shorttext"/>
        </w:rPr>
        <w:t>S</w:t>
      </w:r>
      <w:r w:rsidR="00B33583" w:rsidRPr="00B33583">
        <w:rPr>
          <w:rStyle w:val="shorttext"/>
        </w:rPr>
        <w:t>he</w:t>
      </w:r>
      <w:r w:rsidR="00B33583" w:rsidRPr="008F5E6D">
        <w:rPr>
          <w:rStyle w:val="shorttext"/>
        </w:rPr>
        <w:t xml:space="preserve"> </w:t>
      </w:r>
      <w:r w:rsidR="00B33583" w:rsidRPr="00B33583">
        <w:rPr>
          <w:rStyle w:val="shorttext"/>
        </w:rPr>
        <w:t>protested</w:t>
      </w:r>
      <w:r w:rsidR="00E619E8">
        <w:rPr>
          <w:rStyle w:val="shorttext"/>
        </w:rPr>
        <w:t xml:space="preserve">, her face </w:t>
      </w:r>
      <w:r w:rsidR="00B33583">
        <w:rPr>
          <w:rStyle w:val="shorttext"/>
        </w:rPr>
        <w:t xml:space="preserve">a </w:t>
      </w:r>
      <w:r w:rsidR="00E619E8">
        <w:rPr>
          <w:rStyle w:val="shorttext"/>
        </w:rPr>
        <w:t xml:space="preserve">mask </w:t>
      </w:r>
      <w:r w:rsidR="006C012C">
        <w:rPr>
          <w:rStyle w:val="shorttext"/>
        </w:rPr>
        <w:t xml:space="preserve">of </w:t>
      </w:r>
      <w:r w:rsidR="00B33583">
        <w:rPr>
          <w:rStyle w:val="shorttext"/>
        </w:rPr>
        <w:t>terrible resolve.</w:t>
      </w:r>
      <w:r w:rsidR="00E619E8">
        <w:rPr>
          <w:rStyle w:val="shorttext"/>
        </w:rPr>
        <w:t xml:space="preserve"> "Let them </w:t>
      </w:r>
      <w:r w:rsidR="00F01BE1">
        <w:rPr>
          <w:rStyle w:val="shorttext"/>
        </w:rPr>
        <w:t xml:space="preserve">all </w:t>
      </w:r>
      <w:r w:rsidR="00E619E8">
        <w:rPr>
          <w:rStyle w:val="shorttext"/>
        </w:rPr>
        <w:t>burn!"</w:t>
      </w:r>
    </w:p>
    <w:p w:rsidR="00B33583" w:rsidRPr="008F5E6D" w:rsidRDefault="00B33583">
      <w:pPr>
        <w:jc w:val="both"/>
        <w:rPr>
          <w:rStyle w:val="shorttext"/>
        </w:rPr>
      </w:pPr>
      <w:r w:rsidRPr="008F5E6D">
        <w:rPr>
          <w:rStyle w:val="shorttext"/>
        </w:rPr>
        <w:t xml:space="preserve">"A hundred litres more? Okay.  </w:t>
      </w:r>
      <w:r w:rsidR="007B71B9" w:rsidRPr="008F5E6D">
        <w:rPr>
          <w:rStyle w:val="shorttext"/>
        </w:rPr>
        <w:t xml:space="preserve">It's your call to make. </w:t>
      </w:r>
      <w:r w:rsidR="007B71B9">
        <w:rPr>
          <w:rStyle w:val="shorttext"/>
        </w:rPr>
        <w:t xml:space="preserve">Mind, </w:t>
      </w:r>
      <w:r w:rsidRPr="008F5E6D">
        <w:rPr>
          <w:rStyle w:val="shorttext"/>
        </w:rPr>
        <w:t xml:space="preserve">I'm uncoupling you as soon as that counter hits 600.  No </w:t>
      </w:r>
      <w:r w:rsidR="006C012C" w:rsidRPr="008F5E6D">
        <w:rPr>
          <w:rStyle w:val="shorttext"/>
        </w:rPr>
        <w:t xml:space="preserve">more </w:t>
      </w:r>
      <w:r w:rsidRPr="008F5E6D">
        <w:rPr>
          <w:rStyle w:val="shorttext"/>
        </w:rPr>
        <w:t xml:space="preserve">arguments.  There's </w:t>
      </w:r>
      <w:r w:rsidR="007B71B9" w:rsidRPr="008F5E6D">
        <w:rPr>
          <w:rStyle w:val="shorttext"/>
        </w:rPr>
        <w:t xml:space="preserve">already </w:t>
      </w:r>
      <w:r w:rsidRPr="008F5E6D">
        <w:rPr>
          <w:rStyle w:val="shorttext"/>
        </w:rPr>
        <w:t>more than enough toxin in the air to do the job.</w:t>
      </w:r>
      <w:r w:rsidR="007B71B9" w:rsidRPr="008F5E6D">
        <w:rPr>
          <w:rStyle w:val="shorttext"/>
        </w:rPr>
        <w:t>"</w:t>
      </w:r>
      <w:r w:rsidRPr="008F5E6D">
        <w:rPr>
          <w:rStyle w:val="shorttext"/>
        </w:rPr>
        <w:t xml:space="preserve"> </w:t>
      </w:r>
      <w:r w:rsidR="007B71B9" w:rsidRPr="008F5E6D">
        <w:rPr>
          <w:rStyle w:val="shorttext"/>
        </w:rPr>
        <w:t>I said firmly.</w:t>
      </w:r>
      <w:r w:rsidR="00F01BE1" w:rsidRPr="008F5E6D">
        <w:rPr>
          <w:rStyle w:val="shorttext"/>
        </w:rPr>
        <w:t xml:space="preserve">  Grudgingly, </w:t>
      </w:r>
      <w:r w:rsidR="00F01BE1">
        <w:t xml:space="preserve">Héloise acquiesced. </w:t>
      </w:r>
      <w:r w:rsidR="005004C1">
        <w:t xml:space="preserve"> </w:t>
      </w:r>
    </w:p>
    <w:p w:rsidR="007B71B9" w:rsidRPr="008F5E6D" w:rsidRDefault="007B71B9">
      <w:pPr>
        <w:jc w:val="both"/>
        <w:rPr>
          <w:rStyle w:val="shorttext"/>
        </w:rPr>
      </w:pPr>
      <w:r w:rsidRPr="008F5E6D">
        <w:rPr>
          <w:rStyle w:val="shorttext"/>
        </w:rPr>
        <w:t xml:space="preserve">As soon as we entered the main atrium, the ExoSuits </w:t>
      </w:r>
      <w:r w:rsidR="00E619E8" w:rsidRPr="008F5E6D">
        <w:rPr>
          <w:rStyle w:val="shorttext"/>
        </w:rPr>
        <w:t xml:space="preserve">rapidly </w:t>
      </w:r>
      <w:r w:rsidRPr="008F5E6D">
        <w:rPr>
          <w:rStyle w:val="shorttext"/>
        </w:rPr>
        <w:t>deployed</w:t>
      </w:r>
      <w:r w:rsidR="00E619E8" w:rsidRPr="008F5E6D">
        <w:rPr>
          <w:rStyle w:val="shorttext"/>
        </w:rPr>
        <w:t xml:space="preserve"> in line abreast</w:t>
      </w:r>
      <w:r w:rsidRPr="008F5E6D">
        <w:rPr>
          <w:rStyle w:val="shorttext"/>
        </w:rPr>
        <w:t xml:space="preserve"> formation.  </w:t>
      </w:r>
      <w:r w:rsidRPr="008F5E6D">
        <w:rPr>
          <w:rStyle w:val="shorttext"/>
          <w:i/>
        </w:rPr>
        <w:t>Pasteur</w:t>
      </w:r>
      <w:r w:rsidRPr="008F5E6D">
        <w:rPr>
          <w:rStyle w:val="shorttext"/>
        </w:rPr>
        <w:t xml:space="preserve"> and </w:t>
      </w:r>
      <w:r w:rsidRPr="008F5E6D">
        <w:rPr>
          <w:rStyle w:val="shorttext"/>
          <w:i/>
        </w:rPr>
        <w:t>Jenner</w:t>
      </w:r>
      <w:r w:rsidRPr="008F5E6D">
        <w:rPr>
          <w:rStyle w:val="shorttext"/>
        </w:rPr>
        <w:t xml:space="preserve"> each </w:t>
      </w:r>
      <w:r w:rsidR="00E619E8" w:rsidRPr="008F5E6D">
        <w:rPr>
          <w:rStyle w:val="shorttext"/>
        </w:rPr>
        <w:t>had an escort of a</w:t>
      </w:r>
      <w:r w:rsidRPr="008F5E6D">
        <w:rPr>
          <w:rStyle w:val="shorttext"/>
        </w:rPr>
        <w:t xml:space="preserve"> Mk.</w:t>
      </w:r>
      <w:r w:rsidR="00E619E8" w:rsidRPr="008F5E6D">
        <w:rPr>
          <w:rStyle w:val="shorttext"/>
        </w:rPr>
        <w:t xml:space="preserve"> V </w:t>
      </w:r>
      <w:r w:rsidR="00E619E8">
        <w:rPr>
          <w:rStyle w:val="shorttext"/>
        </w:rPr>
        <w:t>on</w:t>
      </w:r>
      <w:r w:rsidR="00E619E8" w:rsidRPr="008F5E6D">
        <w:rPr>
          <w:rStyle w:val="shorttext"/>
        </w:rPr>
        <w:t xml:space="preserve"> either side, although</w:t>
      </w:r>
      <w:r w:rsidR="00C92B7F" w:rsidRPr="008F5E6D">
        <w:rPr>
          <w:rStyle w:val="shorttext"/>
        </w:rPr>
        <w:t xml:space="preserve"> it was entir</w:t>
      </w:r>
      <w:r w:rsidR="00E619E8" w:rsidRPr="008F5E6D">
        <w:rPr>
          <w:rStyle w:val="shorttext"/>
        </w:rPr>
        <w:t xml:space="preserve">ely a moot point as to who would be defending whom.  </w:t>
      </w:r>
    </w:p>
    <w:p w:rsidR="0097595F" w:rsidRPr="008F5E6D" w:rsidRDefault="0097595F">
      <w:pPr>
        <w:jc w:val="both"/>
        <w:rPr>
          <w:rStyle w:val="shorttext"/>
        </w:rPr>
      </w:pPr>
      <w:r w:rsidRPr="008F5E6D">
        <w:rPr>
          <w:rStyle w:val="shorttext"/>
        </w:rPr>
        <w:lastRenderedPageBreak/>
        <w:t xml:space="preserve">"Well, there's no point in tip-toeing through the tulips...  They know we're here now.  Move out." </w:t>
      </w:r>
    </w:p>
    <w:p w:rsidR="0097595F" w:rsidRPr="008F5E6D" w:rsidRDefault="00DA2A24">
      <w:pPr>
        <w:jc w:val="both"/>
        <w:rPr>
          <w:rStyle w:val="shorttext"/>
        </w:rPr>
      </w:pPr>
      <w:r>
        <w:rPr>
          <w:rStyle w:val="shorttext"/>
        </w:rPr>
        <w:t>The atrium i</w:t>
      </w:r>
      <w:r w:rsidR="0097595F" w:rsidRPr="008F5E6D">
        <w:rPr>
          <w:rStyle w:val="shorttext"/>
        </w:rPr>
        <w:t>s a nightmare made flesh.  If you still believe in such things</w:t>
      </w:r>
      <w:r w:rsidR="003D211E" w:rsidRPr="008F5E6D">
        <w:rPr>
          <w:rStyle w:val="shorttext"/>
        </w:rPr>
        <w:t>, it was a</w:t>
      </w:r>
      <w:r w:rsidR="00C92B7F" w:rsidRPr="008F5E6D">
        <w:rPr>
          <w:rStyle w:val="shorttext"/>
        </w:rPr>
        <w:t>s if Hell had been scoured</w:t>
      </w:r>
      <w:r w:rsidR="003D211E" w:rsidRPr="008F5E6D">
        <w:rPr>
          <w:rStyle w:val="shorttext"/>
        </w:rPr>
        <w:t xml:space="preserve"> with</w:t>
      </w:r>
      <w:r w:rsidR="0097595F" w:rsidRPr="008F5E6D">
        <w:rPr>
          <w:rStyle w:val="shorttext"/>
        </w:rPr>
        <w:t xml:space="preserve"> a megaton-level airburst of holy water.  The biofilm bubb</w:t>
      </w:r>
      <w:r w:rsidR="003D211E" w:rsidRPr="008F5E6D">
        <w:rPr>
          <w:rStyle w:val="shorttext"/>
        </w:rPr>
        <w:t xml:space="preserve">led and convulsed wildly at our feet </w:t>
      </w:r>
      <w:r w:rsidR="0097595F" w:rsidRPr="008F5E6D">
        <w:rPr>
          <w:rStyle w:val="shorttext"/>
        </w:rPr>
        <w:t>as the toxin tore it apart</w:t>
      </w:r>
      <w:r w:rsidR="003D211E" w:rsidRPr="008F5E6D">
        <w:rPr>
          <w:rStyle w:val="shorttext"/>
        </w:rPr>
        <w:t>.  We paid these death throes no mind, continuing our steady advance in spite of the treacherous surface</w:t>
      </w:r>
      <w:r w:rsidR="00B13315" w:rsidRPr="008F5E6D">
        <w:rPr>
          <w:rStyle w:val="shorttext"/>
        </w:rPr>
        <w:t>s</w:t>
      </w:r>
      <w:r w:rsidR="003D211E" w:rsidRPr="008F5E6D">
        <w:rPr>
          <w:rStyle w:val="shorttext"/>
        </w:rPr>
        <w:t xml:space="preserve"> </w:t>
      </w:r>
      <w:r w:rsidR="00703042" w:rsidRPr="008F5E6D">
        <w:rPr>
          <w:rStyle w:val="shorttext"/>
        </w:rPr>
        <w:t>underfoot.</w:t>
      </w:r>
      <w:r w:rsidR="003D211E" w:rsidRPr="008F5E6D">
        <w:rPr>
          <w:rStyle w:val="shorttext"/>
        </w:rPr>
        <w:t xml:space="preserve"> Simple structures such as this carpet of biomass would succumb to the toxin almost immediately, although we had no real data on how it would effect </w:t>
      </w:r>
      <w:r>
        <w:rPr>
          <w:rStyle w:val="shorttext"/>
        </w:rPr>
        <w:t xml:space="preserve">any of the </w:t>
      </w:r>
      <w:r w:rsidR="003D211E" w:rsidRPr="008F5E6D">
        <w:rPr>
          <w:rStyle w:val="shorttext"/>
        </w:rPr>
        <w:t xml:space="preserve">more complex organisms.  </w:t>
      </w:r>
      <w:r w:rsidR="00C92B7F" w:rsidRPr="008F5E6D">
        <w:rPr>
          <w:rStyle w:val="shorttext"/>
        </w:rPr>
        <w:t>Our s</w:t>
      </w:r>
      <w:r w:rsidR="00703042" w:rsidRPr="008F5E6D">
        <w:rPr>
          <w:rStyle w:val="shorttext"/>
        </w:rPr>
        <w:t>canners detected larger clumps forming rapidly ahead, as if the Hive was attempting to gestate something capable of meeting us head-on.</w:t>
      </w:r>
    </w:p>
    <w:p w:rsidR="00703042" w:rsidRPr="008F5E6D" w:rsidRDefault="00703042">
      <w:pPr>
        <w:jc w:val="both"/>
        <w:rPr>
          <w:rStyle w:val="shorttext"/>
        </w:rPr>
      </w:pPr>
      <w:r w:rsidRPr="008F5E6D">
        <w:rPr>
          <w:rStyle w:val="shorttext"/>
        </w:rPr>
        <w:t>Every time one of these egg cases</w:t>
      </w:r>
      <w:r w:rsidR="00C92B7F" w:rsidRPr="008F5E6D">
        <w:rPr>
          <w:rStyle w:val="shorttext"/>
        </w:rPr>
        <w:t xml:space="preserve"> began to emerge from the biofilm</w:t>
      </w:r>
      <w:r w:rsidRPr="008F5E6D">
        <w:rPr>
          <w:rStyle w:val="shorttext"/>
        </w:rPr>
        <w:t xml:space="preserve">, it was either ripped apart by a blizzard of flechettes or incinerated with a </w:t>
      </w:r>
      <w:r w:rsidR="003100B9" w:rsidRPr="008F5E6D">
        <w:rPr>
          <w:rStyle w:val="shorttext"/>
        </w:rPr>
        <w:t>short plasma burst.  No mercy spent on</w:t>
      </w:r>
      <w:r w:rsidRPr="008F5E6D">
        <w:rPr>
          <w:rStyle w:val="shorttext"/>
        </w:rPr>
        <w:t xml:space="preserve"> the merciless. </w:t>
      </w:r>
      <w:r w:rsidR="00B13315" w:rsidRPr="008F5E6D">
        <w:rPr>
          <w:rStyle w:val="shorttext"/>
        </w:rPr>
        <w:t xml:space="preserve"> In spite of our relentless onslaught, several eggs actually reached maturity, each one disgorging a half-formed Skulk that</w:t>
      </w:r>
      <w:r w:rsidR="003100B9" w:rsidRPr="008F5E6D">
        <w:rPr>
          <w:rStyle w:val="shorttext"/>
        </w:rPr>
        <w:t xml:space="preserve"> mewl</w:t>
      </w:r>
      <w:r w:rsidR="00B13315" w:rsidRPr="008F5E6D">
        <w:rPr>
          <w:rStyle w:val="shorttext"/>
        </w:rPr>
        <w:t xml:space="preserve">ed </w:t>
      </w:r>
      <w:r w:rsidR="00771F09" w:rsidRPr="008F5E6D">
        <w:rPr>
          <w:rStyle w:val="shorttext"/>
        </w:rPr>
        <w:t xml:space="preserve">piteously </w:t>
      </w:r>
      <w:r w:rsidR="00B13315" w:rsidRPr="008F5E6D">
        <w:rPr>
          <w:rStyle w:val="shorttext"/>
        </w:rPr>
        <w:t xml:space="preserve">and died almost immediately.  One good </w:t>
      </w:r>
      <w:r w:rsidR="00014398" w:rsidRPr="008F5E6D">
        <w:rPr>
          <w:rStyle w:val="shorttext"/>
        </w:rPr>
        <w:t>lungful of this</w:t>
      </w:r>
      <w:r w:rsidR="00B13315" w:rsidRPr="008F5E6D">
        <w:rPr>
          <w:rStyle w:val="shorttext"/>
        </w:rPr>
        <w:t xml:space="preserve"> toxin-laced atmosphere would be enough to finish them.  </w:t>
      </w:r>
      <w:r w:rsidR="003100B9" w:rsidRPr="008F5E6D">
        <w:rPr>
          <w:rStyle w:val="shorttext"/>
        </w:rPr>
        <w:t xml:space="preserve">This </w:t>
      </w:r>
      <w:r w:rsidR="00B13315" w:rsidRPr="008F5E6D">
        <w:rPr>
          <w:rStyle w:val="shorttext"/>
        </w:rPr>
        <w:t>convince</w:t>
      </w:r>
      <w:r w:rsidR="003100B9" w:rsidRPr="008F5E6D">
        <w:rPr>
          <w:rStyle w:val="shorttext"/>
        </w:rPr>
        <w:t>d</w:t>
      </w:r>
      <w:r w:rsidR="00B13315" w:rsidRPr="008F5E6D">
        <w:rPr>
          <w:rStyle w:val="shorttext"/>
        </w:rPr>
        <w:t xml:space="preserve"> me that any further</w:t>
      </w:r>
      <w:r w:rsidR="00014398" w:rsidRPr="008F5E6D">
        <w:rPr>
          <w:rStyle w:val="shorttext"/>
        </w:rPr>
        <w:t xml:space="preserve"> gunfire would be </w:t>
      </w:r>
      <w:r w:rsidR="003100B9" w:rsidRPr="008F5E6D">
        <w:rPr>
          <w:rStyle w:val="shorttext"/>
        </w:rPr>
        <w:t xml:space="preserve">wasteful.  Far better to conserve what </w:t>
      </w:r>
      <w:r w:rsidR="00014398" w:rsidRPr="008F5E6D">
        <w:rPr>
          <w:rStyle w:val="shorttext"/>
        </w:rPr>
        <w:t xml:space="preserve">resources </w:t>
      </w:r>
      <w:r w:rsidR="003100B9" w:rsidRPr="008F5E6D">
        <w:rPr>
          <w:rStyle w:val="shorttext"/>
        </w:rPr>
        <w:t>we have until we really need them.</w:t>
      </w:r>
      <w:r w:rsidR="00B13315" w:rsidRPr="008F5E6D">
        <w:rPr>
          <w:rStyle w:val="shorttext"/>
        </w:rPr>
        <w:t xml:space="preserve"> </w:t>
      </w:r>
      <w:r w:rsidRPr="008F5E6D">
        <w:rPr>
          <w:rStyle w:val="shorttext"/>
        </w:rPr>
        <w:t xml:space="preserve"> </w:t>
      </w:r>
    </w:p>
    <w:p w:rsidR="00B53A3A" w:rsidRPr="008F5E6D" w:rsidRDefault="00DA2A24">
      <w:pPr>
        <w:jc w:val="both"/>
        <w:rPr>
          <w:rStyle w:val="shorttext"/>
        </w:rPr>
      </w:pPr>
      <w:r>
        <w:rPr>
          <w:rStyle w:val="shorttext"/>
        </w:rPr>
        <w:t>I am</w:t>
      </w:r>
      <w:r w:rsidR="003100B9" w:rsidRPr="008F5E6D">
        <w:rPr>
          <w:rStyle w:val="shorttext"/>
        </w:rPr>
        <w:t xml:space="preserve"> deeply concerned by the lack of any real opposition so</w:t>
      </w:r>
      <w:r w:rsidR="00771F09" w:rsidRPr="008F5E6D">
        <w:rPr>
          <w:rStyle w:val="shorttext"/>
        </w:rPr>
        <w:t xml:space="preserve"> far.  When something starts</w:t>
      </w:r>
      <w:r w:rsidR="00014398" w:rsidRPr="008F5E6D">
        <w:rPr>
          <w:rStyle w:val="shorttext"/>
        </w:rPr>
        <w:t xml:space="preserve"> out</w:t>
      </w:r>
      <w:r>
        <w:rPr>
          <w:rStyle w:val="shorttext"/>
        </w:rPr>
        <w:t xml:space="preserve"> as</w:t>
      </w:r>
      <w:r w:rsidR="003100B9" w:rsidRPr="008F5E6D">
        <w:rPr>
          <w:rStyle w:val="shorttext"/>
        </w:rPr>
        <w:t xml:space="preserve"> a complete cakewalk, the hair on the back of my neck invariably starts to rise.  </w:t>
      </w:r>
      <w:r w:rsidR="00771F09" w:rsidRPr="008F5E6D">
        <w:rPr>
          <w:rStyle w:val="shorttext"/>
        </w:rPr>
        <w:t xml:space="preserve">The toxin is working remarkably well against newborn Kharaa, but what about those that have had time to grow </w:t>
      </w:r>
      <w:r w:rsidR="00C92B7F" w:rsidRPr="008F5E6D">
        <w:rPr>
          <w:rStyle w:val="shorttext"/>
        </w:rPr>
        <w:t xml:space="preserve">some </w:t>
      </w:r>
      <w:r w:rsidR="00771F09" w:rsidRPr="008F5E6D">
        <w:rPr>
          <w:rStyle w:val="shorttext"/>
        </w:rPr>
        <w:t>a</w:t>
      </w:r>
      <w:r w:rsidR="00014398" w:rsidRPr="008F5E6D">
        <w:rPr>
          <w:rStyle w:val="shorttext"/>
        </w:rPr>
        <w:t xml:space="preserve">nd adapt to conditions in here?  Kharaa aren't </w:t>
      </w:r>
      <w:r w:rsidR="00771F09" w:rsidRPr="008F5E6D">
        <w:rPr>
          <w:rStyle w:val="shorttext"/>
        </w:rPr>
        <w:t>immune to the En</w:t>
      </w:r>
      <w:r w:rsidR="00014398" w:rsidRPr="008F5E6D">
        <w:rPr>
          <w:rStyle w:val="shorttext"/>
        </w:rPr>
        <w:t xml:space="preserve">zyme 42 toxin, and they're </w:t>
      </w:r>
      <w:r w:rsidR="00C92B7F" w:rsidRPr="008F5E6D">
        <w:rPr>
          <w:rStyle w:val="shorttext"/>
        </w:rPr>
        <w:t>obviously</w:t>
      </w:r>
      <w:r w:rsidR="00014398" w:rsidRPr="008F5E6D">
        <w:rPr>
          <w:rStyle w:val="shorttext"/>
        </w:rPr>
        <w:t xml:space="preserve"> hurting.  Suffice it to say, they're rather</w:t>
      </w:r>
      <w:r w:rsidR="00771F09" w:rsidRPr="008F5E6D">
        <w:rPr>
          <w:rStyle w:val="shorttext"/>
        </w:rPr>
        <w:t xml:space="preserve"> pissed off</w:t>
      </w:r>
      <w:r w:rsidR="00014398" w:rsidRPr="008F5E6D">
        <w:rPr>
          <w:rStyle w:val="shorttext"/>
        </w:rPr>
        <w:t xml:space="preserve"> at this point.  And we</w:t>
      </w:r>
      <w:r w:rsidR="00771F09" w:rsidRPr="008F5E6D">
        <w:rPr>
          <w:rStyle w:val="shorttext"/>
        </w:rPr>
        <w:t xml:space="preserve"> have to face them. </w:t>
      </w:r>
    </w:p>
    <w:p w:rsidR="00C807C7" w:rsidRDefault="00C807C7">
      <w:pPr>
        <w:jc w:val="both"/>
        <w:rPr>
          <w:rStyle w:val="shorttext"/>
          <w:lang w:val="en-SG"/>
        </w:rPr>
      </w:pPr>
      <w:r w:rsidRPr="008F5E6D">
        <w:rPr>
          <w:rStyle w:val="shorttext"/>
        </w:rPr>
        <w:t>The carnage continued</w:t>
      </w:r>
      <w:r w:rsidR="00A23B0F" w:rsidRPr="008F5E6D">
        <w:rPr>
          <w:rStyle w:val="shorttext"/>
        </w:rPr>
        <w:t xml:space="preserve"> unabated</w:t>
      </w:r>
      <w:r w:rsidRPr="008F5E6D">
        <w:rPr>
          <w:rStyle w:val="shorttext"/>
        </w:rPr>
        <w:t xml:space="preserve">.  We purged the atrium of all Kharaa life </w:t>
      </w:r>
      <w:r w:rsidRPr="00B338FF">
        <w:rPr>
          <w:rStyle w:val="shorttext"/>
        </w:rPr>
        <w:t>forms</w:t>
      </w:r>
      <w:r w:rsidR="00B338FF">
        <w:rPr>
          <w:rStyle w:val="shorttext"/>
        </w:rPr>
        <w:t xml:space="preserve"> as we encountered them</w:t>
      </w:r>
      <w:r w:rsidRPr="008F5E6D">
        <w:rPr>
          <w:rStyle w:val="shorttext"/>
        </w:rPr>
        <w:t xml:space="preserve">, leaving nothing but </w:t>
      </w:r>
      <w:r w:rsidR="0047250E" w:rsidRPr="008F5E6D">
        <w:rPr>
          <w:rStyle w:val="shorttext"/>
        </w:rPr>
        <w:t xml:space="preserve">stinking </w:t>
      </w:r>
      <w:r w:rsidRPr="00B338FF">
        <w:rPr>
          <w:rStyle w:val="shorttext"/>
        </w:rPr>
        <w:t>desolation</w:t>
      </w:r>
      <w:r w:rsidR="00A23B0F" w:rsidRPr="008F5E6D">
        <w:rPr>
          <w:rStyle w:val="shorttext"/>
        </w:rPr>
        <w:t xml:space="preserve"> </w:t>
      </w:r>
      <w:r w:rsidRPr="008F5E6D">
        <w:rPr>
          <w:rStyle w:val="shorttext"/>
        </w:rPr>
        <w:t xml:space="preserve">in our </w:t>
      </w:r>
      <w:r w:rsidRPr="00C807C7">
        <w:rPr>
          <w:rStyle w:val="shorttext"/>
          <w:lang w:val="en-SG"/>
        </w:rPr>
        <w:t>wake</w:t>
      </w:r>
      <w:r w:rsidR="00B338FF">
        <w:rPr>
          <w:rStyle w:val="shorttext"/>
          <w:lang w:val="en-SG"/>
        </w:rPr>
        <w:t xml:space="preserve">.  By the time we finish this operation, the Lava Castle will be unfit for human habitation for a very long time.  Although the foul-smelling organic residue was actively decomposing before my eyes, it could take weeks for </w:t>
      </w:r>
      <w:r w:rsidR="00A23B0F">
        <w:rPr>
          <w:rStyle w:val="shorttext"/>
          <w:lang w:val="en-SG"/>
        </w:rPr>
        <w:t xml:space="preserve">all of </w:t>
      </w:r>
      <w:r w:rsidR="00B338FF">
        <w:rPr>
          <w:rStyle w:val="shorttext"/>
          <w:lang w:val="en-SG"/>
        </w:rPr>
        <w:t xml:space="preserve">this material to </w:t>
      </w:r>
      <w:r w:rsidR="00A23B0F">
        <w:rPr>
          <w:rStyle w:val="shorttext"/>
          <w:lang w:val="en-SG"/>
        </w:rPr>
        <w:t>dry out sufficiently to be vacuumed up and incinerated in a plasma furnace.  I</w:t>
      </w:r>
      <w:r w:rsidR="0047250E">
        <w:rPr>
          <w:rStyle w:val="shorttext"/>
          <w:lang w:val="en-SG"/>
        </w:rPr>
        <w:t>n the end, I</w:t>
      </w:r>
      <w:r w:rsidR="00A23B0F">
        <w:rPr>
          <w:rStyle w:val="shorttext"/>
          <w:lang w:val="en-SG"/>
        </w:rPr>
        <w:t xml:space="preserve"> conjured the game simply wasn't worth the candle. </w:t>
      </w:r>
      <w:r w:rsidR="001C4BB6">
        <w:rPr>
          <w:rStyle w:val="shorttext"/>
          <w:lang w:val="en-SG"/>
        </w:rPr>
        <w:t xml:space="preserve"> Too much work involved, and our</w:t>
      </w:r>
      <w:r w:rsidR="00A23B0F">
        <w:rPr>
          <w:rStyle w:val="shorttext"/>
          <w:lang w:val="en-SG"/>
        </w:rPr>
        <w:t xml:space="preserve"> window of opportunity for building and launching </w:t>
      </w:r>
      <w:r w:rsidR="00A23B0F" w:rsidRPr="00A23B0F">
        <w:rPr>
          <w:rStyle w:val="shorttext"/>
          <w:i/>
          <w:lang w:val="en-SG"/>
        </w:rPr>
        <w:t>Borealis</w:t>
      </w:r>
      <w:r w:rsidR="00B338FF">
        <w:rPr>
          <w:rStyle w:val="shorttext"/>
          <w:lang w:val="en-SG"/>
        </w:rPr>
        <w:t xml:space="preserve"> </w:t>
      </w:r>
      <w:r w:rsidR="0047250E">
        <w:rPr>
          <w:rStyle w:val="shorttext"/>
          <w:lang w:val="en-SG"/>
        </w:rPr>
        <w:t>before hurricane season i</w:t>
      </w:r>
      <w:r w:rsidR="00A23B0F">
        <w:rPr>
          <w:rStyle w:val="shorttext"/>
          <w:lang w:val="en-SG"/>
        </w:rPr>
        <w:t xml:space="preserve">s closing rapidly.  As soon as we've finished this butcher's work, I'll assign a few </w:t>
      </w:r>
      <w:r w:rsidR="0047250E">
        <w:rPr>
          <w:rStyle w:val="shorttext"/>
          <w:lang w:val="en-SG"/>
        </w:rPr>
        <w:t xml:space="preserve">spare worker </w:t>
      </w:r>
      <w:r w:rsidR="00A23B0F">
        <w:rPr>
          <w:rStyle w:val="shorttext"/>
          <w:lang w:val="en-SG"/>
        </w:rPr>
        <w:t>drones to clear up the mess.  The most important task at hand is to destroy the Kharaa infestation completely.  Leaving the Lava Castle in a habitable conditi</w:t>
      </w:r>
      <w:r w:rsidR="006A682A">
        <w:rPr>
          <w:rStyle w:val="shorttext"/>
          <w:lang w:val="en-SG"/>
        </w:rPr>
        <w:t xml:space="preserve">on for any </w:t>
      </w:r>
      <w:r w:rsidR="001C4BB6">
        <w:rPr>
          <w:rStyle w:val="shorttext"/>
          <w:lang w:val="en-SG"/>
        </w:rPr>
        <w:t xml:space="preserve">possible </w:t>
      </w:r>
      <w:r w:rsidR="006A682A">
        <w:rPr>
          <w:rStyle w:val="shorttext"/>
          <w:lang w:val="en-SG"/>
        </w:rPr>
        <w:t>future castaways</w:t>
      </w:r>
      <w:r w:rsidR="00A23B0F">
        <w:rPr>
          <w:rStyle w:val="shorttext"/>
          <w:lang w:val="en-SG"/>
        </w:rPr>
        <w:t xml:space="preserve"> is a </w:t>
      </w:r>
      <w:r w:rsidR="00EA1ADB">
        <w:rPr>
          <w:rStyle w:val="shorttext"/>
          <w:lang w:val="en-SG"/>
        </w:rPr>
        <w:t>trifling</w:t>
      </w:r>
      <w:r w:rsidR="0096272D">
        <w:rPr>
          <w:rStyle w:val="shorttext"/>
          <w:lang w:val="en-SG"/>
        </w:rPr>
        <w:t xml:space="preserve"> concern</w:t>
      </w:r>
      <w:r w:rsidR="0085085E">
        <w:rPr>
          <w:rStyle w:val="shorttext"/>
          <w:lang w:val="en-SG"/>
        </w:rPr>
        <w:t>,</w:t>
      </w:r>
      <w:r w:rsidR="0096272D">
        <w:rPr>
          <w:rStyle w:val="shorttext"/>
          <w:lang w:val="en-SG"/>
        </w:rPr>
        <w:t xml:space="preserve"> at the very most.  </w:t>
      </w:r>
    </w:p>
    <w:p w:rsidR="008C7DA4" w:rsidRDefault="006A682A">
      <w:pPr>
        <w:jc w:val="both"/>
        <w:rPr>
          <w:rStyle w:val="shorttext"/>
          <w:lang w:val="en-SG"/>
        </w:rPr>
      </w:pPr>
      <w:r>
        <w:rPr>
          <w:rStyle w:val="shorttext"/>
          <w:lang w:val="en-SG"/>
        </w:rPr>
        <w:t>Recon drone FO</w:t>
      </w:r>
      <w:r w:rsidR="00B82125">
        <w:rPr>
          <w:rStyle w:val="shorttext"/>
          <w:lang w:val="en-SG"/>
        </w:rPr>
        <w:t>XTROT has found something that is extremely</w:t>
      </w:r>
      <w:r>
        <w:rPr>
          <w:rStyle w:val="shorttext"/>
          <w:lang w:val="en-SG"/>
        </w:rPr>
        <w:t xml:space="preserve"> disturbing.  Apparently, there are several extensive 'dead zones' where the base's air circulation and replenishment systems are not operating</w:t>
      </w:r>
      <w:r w:rsidR="0047250E">
        <w:rPr>
          <w:rStyle w:val="shorttext"/>
          <w:lang w:val="en-SG"/>
        </w:rPr>
        <w:t xml:space="preserve"> at all</w:t>
      </w:r>
      <w:r>
        <w:rPr>
          <w:rStyle w:val="shorttext"/>
          <w:lang w:val="en-SG"/>
        </w:rPr>
        <w:t xml:space="preserve">.  This means that any Kharaa in these areas are untouched by the Enzyme 42 aerosol.  Worse still, </w:t>
      </w:r>
      <w:r w:rsidR="008C7DA4">
        <w:rPr>
          <w:rStyle w:val="shorttext"/>
          <w:lang w:val="en-SG"/>
        </w:rPr>
        <w:t xml:space="preserve">each location contains an active Hive, undoubtedly well-protected by their usual complement of hostile warrior forms and organic defence structures.  Perhaps the most unsettling thought of all is that we have detected precisely six Hives so far.  </w:t>
      </w:r>
    </w:p>
    <w:p w:rsidR="006A682A" w:rsidRDefault="008C7DA4">
      <w:pPr>
        <w:jc w:val="both"/>
        <w:rPr>
          <w:rStyle w:val="shorttext"/>
          <w:lang w:val="en-SG"/>
        </w:rPr>
      </w:pPr>
      <w:r>
        <w:rPr>
          <w:rStyle w:val="shorttext"/>
          <w:lang w:val="en-SG"/>
        </w:rPr>
        <w:t xml:space="preserve">Six prisoners. Six </w:t>
      </w:r>
      <w:r w:rsidR="00E25790">
        <w:rPr>
          <w:rStyle w:val="shorttext"/>
          <w:lang w:val="en-SG"/>
        </w:rPr>
        <w:t>H</w:t>
      </w:r>
      <w:r>
        <w:rPr>
          <w:rStyle w:val="shorttext"/>
          <w:lang w:val="en-SG"/>
        </w:rPr>
        <w:t>ives.</w:t>
      </w:r>
    </w:p>
    <w:p w:rsidR="00B82125" w:rsidRDefault="00B82125">
      <w:pPr>
        <w:jc w:val="both"/>
        <w:rPr>
          <w:rStyle w:val="shorttext"/>
          <w:lang w:val="en-SG"/>
        </w:rPr>
      </w:pPr>
    </w:p>
    <w:p w:rsidR="00B82125" w:rsidRDefault="00B82125">
      <w:pPr>
        <w:jc w:val="both"/>
        <w:rPr>
          <w:rStyle w:val="shorttext"/>
          <w:lang w:val="en-SG"/>
        </w:rPr>
      </w:pPr>
    </w:p>
    <w:p w:rsidR="008C7DA4" w:rsidRDefault="008C7DA4">
      <w:pPr>
        <w:jc w:val="both"/>
        <w:rPr>
          <w:rStyle w:val="shorttext"/>
          <w:lang w:val="en-SG"/>
        </w:rPr>
      </w:pPr>
      <w:r>
        <w:rPr>
          <w:rStyle w:val="shorttext"/>
          <w:lang w:val="en-SG"/>
        </w:rPr>
        <w:lastRenderedPageBreak/>
        <w:t xml:space="preserve">JUNO has redefined the mission profiles for our Blood Crawler scout drones.  The plan is to </w:t>
      </w:r>
      <w:r w:rsidR="0047250E">
        <w:rPr>
          <w:rStyle w:val="shorttext"/>
          <w:lang w:val="en-SG"/>
        </w:rPr>
        <w:t>assign four drones to infiltrate each Hive location and detonate as close as possible to the Kharaa intelligence</w:t>
      </w:r>
      <w:r w:rsidR="005661D0">
        <w:rPr>
          <w:rStyle w:val="shorttext"/>
          <w:lang w:val="en-SG"/>
        </w:rPr>
        <w:t xml:space="preserve"> inside</w:t>
      </w:r>
      <w:r w:rsidR="0047250E">
        <w:rPr>
          <w:rStyle w:val="shorttext"/>
          <w:lang w:val="en-SG"/>
        </w:rPr>
        <w:t>, hopefully destroying everything in the immediate area with a cloud of Enzyme 42 aerosol.  Even if this plan does not achieve a 100 per cent kill rate, it will at least neutrali</w:t>
      </w:r>
      <w:r w:rsidR="002E3ED7">
        <w:rPr>
          <w:rStyle w:val="shorttext"/>
          <w:lang w:val="en-SG"/>
        </w:rPr>
        <w:t>se a significant portion of any</w:t>
      </w:r>
      <w:r w:rsidR="0047250E">
        <w:rPr>
          <w:rStyle w:val="shorttext"/>
          <w:lang w:val="en-SG"/>
        </w:rPr>
        <w:t xml:space="preserve"> opposition in these zones.  </w:t>
      </w:r>
      <w:r w:rsidR="0047250E" w:rsidRPr="0047250E">
        <w:rPr>
          <w:rStyle w:val="shorttext"/>
          <w:i/>
          <w:lang w:val="en-SG"/>
        </w:rPr>
        <w:t>Fingers crossed</w:t>
      </w:r>
      <w:r w:rsidR="0047250E">
        <w:rPr>
          <w:rStyle w:val="shorttext"/>
          <w:lang w:val="en-SG"/>
        </w:rPr>
        <w:t>.</w:t>
      </w:r>
    </w:p>
    <w:p w:rsidR="000E381B" w:rsidRDefault="0047250E">
      <w:pPr>
        <w:jc w:val="both"/>
        <w:rPr>
          <w:rStyle w:val="shorttext"/>
          <w:lang w:val="en-SG"/>
        </w:rPr>
      </w:pPr>
      <w:r>
        <w:rPr>
          <w:rStyle w:val="shorttext"/>
          <w:lang w:val="en-SG"/>
        </w:rPr>
        <w:t xml:space="preserve">Now that we have created a </w:t>
      </w:r>
      <w:r w:rsidR="00A7209B">
        <w:rPr>
          <w:rStyle w:val="shorttext"/>
          <w:lang w:val="en-SG"/>
        </w:rPr>
        <w:t xml:space="preserve">total </w:t>
      </w:r>
      <w:r w:rsidR="00B82125">
        <w:rPr>
          <w:rStyle w:val="shorttext"/>
          <w:lang w:val="en-SG"/>
        </w:rPr>
        <w:t>no-go zone in the atrium, it i</w:t>
      </w:r>
      <w:r>
        <w:rPr>
          <w:rStyle w:val="shorttext"/>
          <w:lang w:val="en-SG"/>
        </w:rPr>
        <w:t xml:space="preserve">s time to deal with the Hive in the Med Bay.  DIGBY has rigged up another power cable </w:t>
      </w:r>
      <w:r w:rsidR="00A7209B">
        <w:rPr>
          <w:rStyle w:val="shorttext"/>
          <w:lang w:val="en-SG"/>
        </w:rPr>
        <w:t xml:space="preserve">to activate the systems inside, and it won't be too long before we can </w:t>
      </w:r>
      <w:r w:rsidR="008F5E6D">
        <w:rPr>
          <w:rStyle w:val="shorttext"/>
          <w:lang w:val="en-SG"/>
        </w:rPr>
        <w:t>start dealing with our slimy friend in there</w:t>
      </w:r>
      <w:r w:rsidR="00A7209B">
        <w:rPr>
          <w:rStyle w:val="shorttext"/>
          <w:lang w:val="en-SG"/>
        </w:rPr>
        <w:t xml:space="preserve">.  I wasn't about to start smashing the place apart to gain entry, in case anything nasty sneaked out during the </w:t>
      </w:r>
      <w:proofErr w:type="spellStart"/>
      <w:r w:rsidR="00A7209B">
        <w:rPr>
          <w:rStyle w:val="shorttext"/>
          <w:lang w:val="en-SG"/>
        </w:rPr>
        <w:t>hoo</w:t>
      </w:r>
      <w:proofErr w:type="spellEnd"/>
      <w:r w:rsidR="00A7209B">
        <w:rPr>
          <w:rStyle w:val="shorttext"/>
          <w:lang w:val="en-SG"/>
        </w:rPr>
        <w:t xml:space="preserve">-rah that will </w:t>
      </w:r>
      <w:r w:rsidR="008C4AF7">
        <w:rPr>
          <w:rStyle w:val="shorttext"/>
          <w:lang w:val="en-SG"/>
        </w:rPr>
        <w:t xml:space="preserve">most </w:t>
      </w:r>
      <w:r w:rsidR="00A7209B">
        <w:rPr>
          <w:rStyle w:val="shorttext"/>
          <w:lang w:val="en-SG"/>
        </w:rPr>
        <w:t>certainly ensu</w:t>
      </w:r>
      <w:r w:rsidR="00B82125">
        <w:rPr>
          <w:rStyle w:val="shorttext"/>
          <w:lang w:val="en-SG"/>
        </w:rPr>
        <w:t>e.  There i</w:t>
      </w:r>
      <w:r w:rsidR="000E381B">
        <w:rPr>
          <w:rStyle w:val="shorttext"/>
          <w:lang w:val="en-SG"/>
        </w:rPr>
        <w:t xml:space="preserve">s barely enough </w:t>
      </w:r>
      <w:r w:rsidR="008C4AF7">
        <w:rPr>
          <w:rStyle w:val="shorttext"/>
          <w:lang w:val="en-SG"/>
        </w:rPr>
        <w:t xml:space="preserve">vertical </w:t>
      </w:r>
      <w:r w:rsidR="000E381B">
        <w:rPr>
          <w:rStyle w:val="shorttext"/>
          <w:lang w:val="en-SG"/>
        </w:rPr>
        <w:t>clearance</w:t>
      </w:r>
      <w:r w:rsidR="00A7209B">
        <w:rPr>
          <w:rStyle w:val="shorttext"/>
          <w:lang w:val="en-SG"/>
        </w:rPr>
        <w:t xml:space="preserve"> for a standard ExoSuit </w:t>
      </w:r>
      <w:r w:rsidR="000E381B">
        <w:rPr>
          <w:rStyle w:val="shorttext"/>
          <w:lang w:val="en-SG"/>
        </w:rPr>
        <w:t xml:space="preserve">to pass through the main door, but only </w:t>
      </w:r>
      <w:r w:rsidR="000E381B" w:rsidRPr="000E381B">
        <w:rPr>
          <w:rStyle w:val="shorttext"/>
          <w:i/>
          <w:lang w:val="en-SG"/>
        </w:rPr>
        <w:t>Jenner</w:t>
      </w:r>
      <w:r w:rsidR="000E381B">
        <w:rPr>
          <w:rStyle w:val="shorttext"/>
          <w:lang w:val="en-SG"/>
        </w:rPr>
        <w:t xml:space="preserve"> and </w:t>
      </w:r>
      <w:r w:rsidR="000E381B" w:rsidRPr="000E381B">
        <w:rPr>
          <w:rStyle w:val="shorttext"/>
          <w:i/>
          <w:lang w:val="en-SG"/>
        </w:rPr>
        <w:t>Pasteur</w:t>
      </w:r>
      <w:r w:rsidR="00A7209B">
        <w:rPr>
          <w:rStyle w:val="shorttext"/>
          <w:lang w:val="en-SG"/>
        </w:rPr>
        <w:t xml:space="preserve"> </w:t>
      </w:r>
      <w:r w:rsidR="00B82125">
        <w:rPr>
          <w:rStyle w:val="shorttext"/>
          <w:lang w:val="en-SG"/>
        </w:rPr>
        <w:t>a</w:t>
      </w:r>
      <w:r w:rsidR="000E381B">
        <w:rPr>
          <w:rStyle w:val="shorttext"/>
          <w:lang w:val="en-SG"/>
        </w:rPr>
        <w:t xml:space="preserve">re properly equipped to deal with anything </w:t>
      </w:r>
      <w:r w:rsidR="007D5CEE">
        <w:rPr>
          <w:rStyle w:val="shorttext"/>
          <w:lang w:val="en-SG"/>
        </w:rPr>
        <w:t xml:space="preserve">that </w:t>
      </w:r>
      <w:r w:rsidR="000E381B">
        <w:rPr>
          <w:rStyle w:val="shorttext"/>
          <w:lang w:val="en-SG"/>
        </w:rPr>
        <w:t xml:space="preserve">the Kharaa cared to throw at them in close combat.  </w:t>
      </w:r>
      <w:r w:rsidR="007D5CEE">
        <w:rPr>
          <w:rStyle w:val="shorttext"/>
          <w:lang w:val="en-SG"/>
        </w:rPr>
        <w:t xml:space="preserve">As for any possibility of backup in a tussle, forget it.  </w:t>
      </w:r>
      <w:r w:rsidR="007D5CEE" w:rsidRPr="007D5CEE">
        <w:rPr>
          <w:rStyle w:val="shorttext"/>
          <w:i/>
          <w:lang w:val="en-SG"/>
        </w:rPr>
        <w:t>Jenner</w:t>
      </w:r>
      <w:r w:rsidR="006E4C49">
        <w:rPr>
          <w:rStyle w:val="shorttext"/>
          <w:lang w:val="en-SG"/>
        </w:rPr>
        <w:t xml:space="preserve"> i</w:t>
      </w:r>
      <w:r w:rsidR="007D5CEE">
        <w:rPr>
          <w:rStyle w:val="shorttext"/>
          <w:lang w:val="en-SG"/>
        </w:rPr>
        <w:t xml:space="preserve">s the proverbial 'elephant in the room'. </w:t>
      </w:r>
    </w:p>
    <w:p w:rsidR="005F27CA" w:rsidRDefault="007D5CEE">
      <w:pPr>
        <w:jc w:val="both"/>
        <w:rPr>
          <w:rStyle w:val="shorttext"/>
          <w:lang w:val="en-SG"/>
        </w:rPr>
      </w:pPr>
      <w:r>
        <w:rPr>
          <w:rStyle w:val="shorttext"/>
          <w:lang w:val="en-SG"/>
        </w:rPr>
        <w:t xml:space="preserve">Ultimately, </w:t>
      </w:r>
      <w:r w:rsidR="000E381B" w:rsidRPr="000E381B">
        <w:rPr>
          <w:rStyle w:val="shorttext"/>
          <w:i/>
          <w:lang w:val="en-SG"/>
        </w:rPr>
        <w:t>Jenner</w:t>
      </w:r>
      <w:r w:rsidR="000E381B">
        <w:rPr>
          <w:rStyle w:val="shorttext"/>
          <w:lang w:val="en-SG"/>
        </w:rPr>
        <w:t xml:space="preserve"> had to crawl through the doorway.  I ordered JUNO to close the bulkhead behind me as soon as I was clear.  Still on all fours, I was able to </w:t>
      </w:r>
      <w:r>
        <w:rPr>
          <w:rStyle w:val="shorttext"/>
          <w:lang w:val="en-SG"/>
        </w:rPr>
        <w:t xml:space="preserve">closely </w:t>
      </w:r>
      <w:r w:rsidR="000E381B">
        <w:rPr>
          <w:rStyle w:val="shorttext"/>
          <w:lang w:val="en-SG"/>
        </w:rPr>
        <w:t xml:space="preserve">inspect the door seals as I passed through.  What was supposed to be a completely inert and highly durable </w:t>
      </w:r>
      <w:r>
        <w:rPr>
          <w:rStyle w:val="shorttext"/>
          <w:lang w:val="en-SG"/>
        </w:rPr>
        <w:t xml:space="preserve">polymer </w:t>
      </w:r>
      <w:r w:rsidR="000E381B">
        <w:rPr>
          <w:rStyle w:val="shorttext"/>
          <w:lang w:val="en-SG"/>
        </w:rPr>
        <w:t>had succumbed to the Kharaa biofilm's a</w:t>
      </w:r>
      <w:r>
        <w:rPr>
          <w:rStyle w:val="shorttext"/>
          <w:lang w:val="en-SG"/>
        </w:rPr>
        <w:t>ttack.  Technically i</w:t>
      </w:r>
      <w:r w:rsidR="000E381B">
        <w:rPr>
          <w:rStyle w:val="shorttext"/>
          <w:lang w:val="en-SG"/>
        </w:rPr>
        <w:t>mpossible. Even so, the proof was right in front of me.  The seals</w:t>
      </w:r>
      <w:r>
        <w:rPr>
          <w:rStyle w:val="shorttext"/>
          <w:lang w:val="en-SG"/>
        </w:rPr>
        <w:t xml:space="preserve"> had deteriorated into a slimy black mass, allowing the biofilm to pass easily into the corridor outside, spreading deeper into the Lava Castle's innards.  The other Hives must have budded off from their point of origin, relocating in other areas of the base more conducive to rapid colony growth</w:t>
      </w:r>
      <w:r w:rsidR="005F27CA">
        <w:rPr>
          <w:rStyle w:val="shorttext"/>
          <w:lang w:val="en-SG"/>
        </w:rPr>
        <w:t xml:space="preserve">.  I've heard that Kharaa use something called a 'Gorge Tunnel' for covert movement, similar in principle to a </w:t>
      </w:r>
      <w:proofErr w:type="spellStart"/>
      <w:r w:rsidR="005F27CA">
        <w:rPr>
          <w:rStyle w:val="shorttext"/>
          <w:lang w:val="en-SG"/>
        </w:rPr>
        <w:t>Zerg</w:t>
      </w:r>
      <w:proofErr w:type="spellEnd"/>
      <w:r w:rsidR="005F27CA">
        <w:rPr>
          <w:rStyle w:val="shorttext"/>
          <w:lang w:val="en-SG"/>
        </w:rPr>
        <w:t xml:space="preserve"> '</w:t>
      </w:r>
      <w:proofErr w:type="spellStart"/>
      <w:r w:rsidR="005F27CA">
        <w:rPr>
          <w:rStyle w:val="shorttext"/>
          <w:lang w:val="en-SG"/>
        </w:rPr>
        <w:t>Nydus</w:t>
      </w:r>
      <w:proofErr w:type="spellEnd"/>
      <w:r w:rsidR="005F27CA">
        <w:rPr>
          <w:rStyle w:val="shorttext"/>
          <w:lang w:val="en-SG"/>
        </w:rPr>
        <w:t xml:space="preserve"> Canal'.  For some unknown reason, this one has</w:t>
      </w:r>
      <w:r>
        <w:rPr>
          <w:rStyle w:val="shorttext"/>
          <w:lang w:val="en-SG"/>
        </w:rPr>
        <w:t xml:space="preserve"> not budged</w:t>
      </w:r>
      <w:r w:rsidR="005F27CA">
        <w:rPr>
          <w:rStyle w:val="shorttext"/>
          <w:lang w:val="en-SG"/>
        </w:rPr>
        <w:t xml:space="preserve">.  </w:t>
      </w:r>
    </w:p>
    <w:p w:rsidR="008C7DA4" w:rsidRDefault="005F27CA">
      <w:pPr>
        <w:jc w:val="both"/>
        <w:rPr>
          <w:rStyle w:val="shorttext"/>
          <w:lang w:val="en-SG"/>
        </w:rPr>
      </w:pPr>
      <w:r>
        <w:rPr>
          <w:rStyle w:val="shorttext"/>
          <w:lang w:val="en-SG"/>
        </w:rPr>
        <w:t>"</w:t>
      </w:r>
      <w:r w:rsidRPr="005F27CA">
        <w:rPr>
          <w:rStyle w:val="shorttext"/>
          <w:i/>
          <w:lang w:val="en-SG"/>
        </w:rPr>
        <w:t>You are Selkirk.  You are kno</w:t>
      </w:r>
      <w:r>
        <w:rPr>
          <w:rStyle w:val="shorttext"/>
          <w:i/>
          <w:lang w:val="en-SG"/>
        </w:rPr>
        <w:t>wn to us</w:t>
      </w:r>
      <w:r w:rsidRPr="005F27CA">
        <w:rPr>
          <w:rStyle w:val="shorttext"/>
          <w:i/>
          <w:lang w:val="en-SG"/>
        </w:rPr>
        <w:t>.</w:t>
      </w:r>
      <w:r>
        <w:rPr>
          <w:rStyle w:val="shorttext"/>
          <w:lang w:val="en-SG"/>
        </w:rPr>
        <w:t>"</w:t>
      </w:r>
      <w:r w:rsidR="007D5CEE">
        <w:rPr>
          <w:rStyle w:val="shorttext"/>
          <w:lang w:val="en-SG"/>
        </w:rPr>
        <w:t xml:space="preserve"> </w:t>
      </w:r>
    </w:p>
    <w:p w:rsidR="006B3987" w:rsidRDefault="006B3987">
      <w:pPr>
        <w:jc w:val="both"/>
        <w:rPr>
          <w:rStyle w:val="shorttext"/>
          <w:lang w:val="en-SG"/>
        </w:rPr>
      </w:pPr>
      <w:r>
        <w:rPr>
          <w:rStyle w:val="shorttext"/>
          <w:lang w:val="en-SG"/>
        </w:rPr>
        <w:t>The voice of the Kharaa intelligence sent ghostly chills t</w:t>
      </w:r>
      <w:r w:rsidR="00B82125">
        <w:rPr>
          <w:rStyle w:val="shorttext"/>
          <w:lang w:val="en-SG"/>
        </w:rPr>
        <w:t>hrough my neural network.  It i</w:t>
      </w:r>
      <w:r>
        <w:rPr>
          <w:rStyle w:val="shorttext"/>
          <w:lang w:val="en-SG"/>
        </w:rPr>
        <w:t>s a sound so cold, so utterly alien and remote that it conjured instant revulsion in my mind.</w:t>
      </w:r>
      <w:r w:rsidR="008D719B">
        <w:rPr>
          <w:rStyle w:val="shorttext"/>
          <w:lang w:val="en-SG"/>
        </w:rPr>
        <w:t xml:space="preserve">  It was </w:t>
      </w:r>
      <w:r w:rsidR="00D325FC">
        <w:rPr>
          <w:rStyle w:val="shorttext"/>
          <w:lang w:val="en-SG"/>
        </w:rPr>
        <w:t xml:space="preserve">a jagged blade </w:t>
      </w:r>
      <w:r>
        <w:rPr>
          <w:rStyle w:val="shorttext"/>
          <w:lang w:val="en-SG"/>
        </w:rPr>
        <w:t xml:space="preserve">drawn through a block of dry ice; </w:t>
      </w:r>
      <w:r w:rsidR="00D325FC">
        <w:rPr>
          <w:rStyle w:val="shorttext"/>
          <w:lang w:val="en-SG"/>
        </w:rPr>
        <w:t>a malevolent whisper seemingly calculated to grate against</w:t>
      </w:r>
      <w:r>
        <w:rPr>
          <w:rStyle w:val="shorttext"/>
          <w:lang w:val="en-SG"/>
        </w:rPr>
        <w:t xml:space="preserve"> every synthetic nerve-ending in my body. </w:t>
      </w:r>
      <w:r w:rsidR="00D325FC">
        <w:rPr>
          <w:rStyle w:val="shorttext"/>
          <w:lang w:val="en-SG"/>
        </w:rPr>
        <w:t xml:space="preserve"> It took a supr</w:t>
      </w:r>
      <w:r w:rsidR="003C424A">
        <w:rPr>
          <w:rStyle w:val="shorttext"/>
          <w:lang w:val="en-SG"/>
        </w:rPr>
        <w:t>eme effort of will to resist an</w:t>
      </w:r>
      <w:r w:rsidR="00D325FC">
        <w:rPr>
          <w:rStyle w:val="shorttext"/>
          <w:lang w:val="en-SG"/>
        </w:rPr>
        <w:t xml:space="preserve"> urge to destroy this obscenity without further parlay</w:t>
      </w:r>
      <w:r w:rsidR="008D719B">
        <w:rPr>
          <w:rStyle w:val="shorttext"/>
          <w:lang w:val="en-SG"/>
        </w:rPr>
        <w:t>.  However,</w:t>
      </w:r>
      <w:r w:rsidR="00D325FC">
        <w:rPr>
          <w:rStyle w:val="shorttext"/>
          <w:lang w:val="en-SG"/>
        </w:rPr>
        <w:t xml:space="preserve"> I wa</w:t>
      </w:r>
      <w:r w:rsidR="003C424A">
        <w:rPr>
          <w:rStyle w:val="shorttext"/>
          <w:lang w:val="en-SG"/>
        </w:rPr>
        <w:t>s determined to hear what it might have</w:t>
      </w:r>
      <w:r w:rsidR="00D325FC">
        <w:rPr>
          <w:rStyle w:val="shorttext"/>
          <w:lang w:val="en-SG"/>
        </w:rPr>
        <w:t xml:space="preserve"> to say.</w:t>
      </w:r>
    </w:p>
    <w:p w:rsidR="006B3987" w:rsidRDefault="006B3987">
      <w:pPr>
        <w:jc w:val="both"/>
        <w:rPr>
          <w:rStyle w:val="shorttext"/>
          <w:lang w:val="en-SG"/>
        </w:rPr>
      </w:pPr>
      <w:r>
        <w:rPr>
          <w:rStyle w:val="shorttext"/>
          <w:lang w:val="en-SG"/>
        </w:rPr>
        <w:t>"How do."  I said amiably, "I believe we haven't been properly introduced</w:t>
      </w:r>
      <w:r w:rsidR="00F64BEA">
        <w:rPr>
          <w:rStyle w:val="shorttext"/>
          <w:lang w:val="en-SG"/>
        </w:rPr>
        <w:t xml:space="preserve"> yet</w:t>
      </w:r>
      <w:r>
        <w:rPr>
          <w:rStyle w:val="shorttext"/>
          <w:lang w:val="en-SG"/>
        </w:rPr>
        <w:t>.  You apparently know me, but I haven't the foggiest idea of who I'm talking to.  Sorry</w:t>
      </w:r>
      <w:r w:rsidR="003C424A">
        <w:rPr>
          <w:rStyle w:val="shorttext"/>
          <w:lang w:val="en-SG"/>
        </w:rPr>
        <w:t>, pal</w:t>
      </w:r>
      <w:r>
        <w:rPr>
          <w:rStyle w:val="shorttext"/>
          <w:lang w:val="en-SG"/>
        </w:rPr>
        <w:t>."</w:t>
      </w:r>
    </w:p>
    <w:p w:rsidR="006B3987" w:rsidRDefault="006B3987">
      <w:pPr>
        <w:jc w:val="both"/>
        <w:rPr>
          <w:rStyle w:val="shorttext"/>
          <w:lang w:val="en-SG"/>
        </w:rPr>
      </w:pPr>
      <w:r>
        <w:rPr>
          <w:rStyle w:val="shorttext"/>
          <w:lang w:val="en-SG"/>
        </w:rPr>
        <w:t>"</w:t>
      </w:r>
      <w:r w:rsidRPr="00C13DB1">
        <w:rPr>
          <w:rStyle w:val="shorttext"/>
          <w:i/>
          <w:lang w:val="en-SG"/>
        </w:rPr>
        <w:t xml:space="preserve">We know you.  Memories of </w:t>
      </w:r>
      <w:r w:rsidR="00F64BEA" w:rsidRPr="00C13DB1">
        <w:rPr>
          <w:rStyle w:val="shorttext"/>
          <w:i/>
          <w:lang w:val="en-SG"/>
        </w:rPr>
        <w:t>those We have consumed. You will be consumed.</w:t>
      </w:r>
      <w:r w:rsidR="00F64BEA">
        <w:rPr>
          <w:rStyle w:val="shorttext"/>
          <w:lang w:val="en-SG"/>
        </w:rPr>
        <w:t>"  The Hive said flatly.</w:t>
      </w:r>
    </w:p>
    <w:p w:rsidR="00F64BEA" w:rsidRDefault="0079708C">
      <w:pPr>
        <w:jc w:val="both"/>
        <w:rPr>
          <w:rStyle w:val="shorttext"/>
          <w:lang w:val="en-SG"/>
        </w:rPr>
      </w:pPr>
      <w:r>
        <w:rPr>
          <w:rStyle w:val="shorttext"/>
          <w:lang w:val="en-SG"/>
        </w:rPr>
        <w:t>I raised</w:t>
      </w:r>
      <w:r w:rsidR="00F64BEA">
        <w:rPr>
          <w:rStyle w:val="shorttext"/>
          <w:lang w:val="en-SG"/>
        </w:rPr>
        <w:t xml:space="preserve"> </w:t>
      </w:r>
      <w:r w:rsidR="00F64BEA" w:rsidRPr="00F64BEA">
        <w:rPr>
          <w:rStyle w:val="shorttext"/>
          <w:i/>
          <w:lang w:val="en-SG"/>
        </w:rPr>
        <w:t>Jenner</w:t>
      </w:r>
      <w:r w:rsidR="00F64BEA">
        <w:rPr>
          <w:rStyle w:val="shorttext"/>
          <w:lang w:val="en-SG"/>
        </w:rPr>
        <w:t xml:space="preserve"> into a standing position, scarcely two metres away from the organism.  Tilting the ExoSuit's torso </w:t>
      </w:r>
      <w:r w:rsidR="00877DC9">
        <w:rPr>
          <w:rStyle w:val="shorttext"/>
          <w:lang w:val="en-SG"/>
        </w:rPr>
        <w:t xml:space="preserve">slowly </w:t>
      </w:r>
      <w:r w:rsidR="00F64BEA">
        <w:rPr>
          <w:rStyle w:val="shorttext"/>
          <w:lang w:val="en-SG"/>
        </w:rPr>
        <w:t>forward, I stared</w:t>
      </w:r>
      <w:r w:rsidR="00D325FC">
        <w:rPr>
          <w:rStyle w:val="shorttext"/>
          <w:lang w:val="en-SG"/>
        </w:rPr>
        <w:t xml:space="preserve"> into its Cyclopean eye</w:t>
      </w:r>
      <w:r>
        <w:rPr>
          <w:rStyle w:val="shorttext"/>
          <w:lang w:val="en-SG"/>
        </w:rPr>
        <w:t>.  There was a moment</w:t>
      </w:r>
      <w:r w:rsidR="00EB5A1B">
        <w:rPr>
          <w:rStyle w:val="shorttext"/>
          <w:lang w:val="en-SG"/>
        </w:rPr>
        <w:t xml:space="preserve"> of silence as we regarded each other; sensing, calculating and evaluating the opponent before us.  The Kharaa intelligence appeared to be completely defenceless in itself, its large, pod-shaped body suspended from a web of pulsating ligaments</w:t>
      </w:r>
      <w:r w:rsidR="00877DC9">
        <w:rPr>
          <w:rStyle w:val="shorttext"/>
          <w:lang w:val="en-SG"/>
        </w:rPr>
        <w:t>, each one</w:t>
      </w:r>
      <w:r w:rsidR="00EB5A1B">
        <w:rPr>
          <w:rStyle w:val="shorttext"/>
          <w:lang w:val="en-SG"/>
        </w:rPr>
        <w:t xml:space="preserve"> as thick as a man's arm.  This creature was nothing more than an overdeveloped eyeball</w:t>
      </w:r>
      <w:r w:rsidR="00877DC9">
        <w:rPr>
          <w:rStyle w:val="shorttext"/>
          <w:lang w:val="en-SG"/>
        </w:rPr>
        <w:t xml:space="preserve">, albeit one equipped with a capacity to analyse its surroundings, plan strategically and marshal various other Kharaa life forms to do its bidding.  </w:t>
      </w:r>
    </w:p>
    <w:p w:rsidR="00D325FC" w:rsidRDefault="00877DC9">
      <w:pPr>
        <w:jc w:val="both"/>
        <w:rPr>
          <w:rStyle w:val="shorttext"/>
          <w:lang w:val="en-SG"/>
        </w:rPr>
      </w:pPr>
      <w:r>
        <w:rPr>
          <w:rStyle w:val="shorttext"/>
          <w:lang w:val="en-SG"/>
        </w:rPr>
        <w:lastRenderedPageBreak/>
        <w:t>"Consumed?  I think not.</w:t>
      </w:r>
      <w:r w:rsidR="00D325FC">
        <w:rPr>
          <w:rStyle w:val="shorttext"/>
          <w:lang w:val="en-SG"/>
        </w:rPr>
        <w:t>" I said calmly. "In case you're not up with current events, I'd suggest taking a closer look at your surroundings.  We've made a right mess of your wee garden patch, and there's a lot more of the same in store for your mates.  Better speak your piece while you're still able."</w:t>
      </w:r>
    </w:p>
    <w:p w:rsidR="00C13DB1" w:rsidRDefault="00D325FC">
      <w:pPr>
        <w:jc w:val="both"/>
        <w:rPr>
          <w:rStyle w:val="shorttext"/>
          <w:lang w:val="en-SG"/>
        </w:rPr>
      </w:pPr>
      <w:r>
        <w:rPr>
          <w:rStyle w:val="shorttext"/>
          <w:lang w:val="en-SG"/>
        </w:rPr>
        <w:t>The central e</w:t>
      </w:r>
      <w:r w:rsidR="00C13DB1">
        <w:rPr>
          <w:rStyle w:val="shorttext"/>
          <w:lang w:val="en-SG"/>
        </w:rPr>
        <w:t>ye regarded me impassively.  A</w:t>
      </w:r>
      <w:r>
        <w:rPr>
          <w:rStyle w:val="shorttext"/>
          <w:lang w:val="en-SG"/>
        </w:rPr>
        <w:t xml:space="preserve"> couple of minutes</w:t>
      </w:r>
      <w:r w:rsidR="00C13DB1">
        <w:rPr>
          <w:rStyle w:val="shorttext"/>
          <w:lang w:val="en-SG"/>
        </w:rPr>
        <w:t xml:space="preserve"> ticked by before the organism spoke again.  It's a fair bet that it was weighing up its options before responding, although I'm more inclined to think it was attempting to gestate somethi</w:t>
      </w:r>
      <w:r w:rsidR="00B82125">
        <w:rPr>
          <w:rStyle w:val="shorttext"/>
          <w:lang w:val="en-SG"/>
        </w:rPr>
        <w:t>ng nasty to sic onto us.  It does</w:t>
      </w:r>
      <w:r w:rsidR="00C13DB1">
        <w:rPr>
          <w:rStyle w:val="shorttext"/>
          <w:lang w:val="en-SG"/>
        </w:rPr>
        <w:t>n't matter</w:t>
      </w:r>
      <w:r w:rsidR="00B82125">
        <w:rPr>
          <w:rStyle w:val="shorttext"/>
          <w:lang w:val="en-SG"/>
        </w:rPr>
        <w:t xml:space="preserve"> either way.  The air outside i</w:t>
      </w:r>
      <w:r w:rsidR="00C13DB1">
        <w:rPr>
          <w:rStyle w:val="shorttext"/>
          <w:lang w:val="en-SG"/>
        </w:rPr>
        <w:t>s thick with Enzyme 42 toxin.  It wouldn't last long enough to pose a threat.</w:t>
      </w:r>
    </w:p>
    <w:p w:rsidR="00C13DB1" w:rsidRDefault="00C13DB1">
      <w:pPr>
        <w:jc w:val="both"/>
        <w:rPr>
          <w:rStyle w:val="shorttext"/>
          <w:lang w:val="en-SG"/>
        </w:rPr>
      </w:pPr>
      <w:r>
        <w:rPr>
          <w:rStyle w:val="shorttext"/>
          <w:lang w:val="en-SG"/>
        </w:rPr>
        <w:t>"</w:t>
      </w:r>
      <w:r w:rsidRPr="00294EC6">
        <w:rPr>
          <w:rStyle w:val="shorttext"/>
          <w:i/>
          <w:lang w:val="en-SG"/>
        </w:rPr>
        <w:t>You are not... Human.  You are a machine.  Flesh-mind joined to metal.  You will join with We.</w:t>
      </w:r>
      <w:r>
        <w:rPr>
          <w:rStyle w:val="shorttext"/>
          <w:lang w:val="en-SG"/>
        </w:rPr>
        <w:t>"</w:t>
      </w:r>
    </w:p>
    <w:p w:rsidR="00C13DB1" w:rsidRDefault="00C13DB1">
      <w:pPr>
        <w:jc w:val="both"/>
        <w:rPr>
          <w:rStyle w:val="shorttext"/>
          <w:lang w:val="en-SG"/>
        </w:rPr>
      </w:pPr>
      <w:r>
        <w:rPr>
          <w:rStyle w:val="shorttext"/>
          <w:lang w:val="en-SG"/>
        </w:rPr>
        <w:t>I shook my head slowly.  "Now why would I want to do that?  I'm pe</w:t>
      </w:r>
      <w:r w:rsidR="0079708C">
        <w:rPr>
          <w:rStyle w:val="shorttext"/>
          <w:lang w:val="en-SG"/>
        </w:rPr>
        <w:t xml:space="preserve">rfectly happy </w:t>
      </w:r>
      <w:r>
        <w:rPr>
          <w:rStyle w:val="shorttext"/>
          <w:lang w:val="en-SG"/>
        </w:rPr>
        <w:t>as I am."</w:t>
      </w:r>
    </w:p>
    <w:p w:rsidR="00877DC9" w:rsidRDefault="00C13DB1">
      <w:pPr>
        <w:jc w:val="both"/>
        <w:rPr>
          <w:rStyle w:val="shorttext"/>
          <w:lang w:val="en-SG"/>
        </w:rPr>
      </w:pPr>
      <w:r>
        <w:rPr>
          <w:rStyle w:val="shorttext"/>
          <w:lang w:val="en-SG"/>
        </w:rPr>
        <w:t>"</w:t>
      </w:r>
      <w:r w:rsidRPr="00294EC6">
        <w:rPr>
          <w:rStyle w:val="shorttext"/>
          <w:i/>
          <w:lang w:val="en-SG"/>
        </w:rPr>
        <w:t>You are strong, but We are stronger.  We absorb.  We conquer.  Every form We absorb makes us stronger.  You are few in number.  We are everywhere.  You will not defeat We.</w:t>
      </w:r>
      <w:r>
        <w:rPr>
          <w:rStyle w:val="shorttext"/>
          <w:lang w:val="en-SG"/>
        </w:rPr>
        <w:t xml:space="preserve"> </w:t>
      </w:r>
      <w:r w:rsidR="00294EC6">
        <w:rPr>
          <w:rStyle w:val="shorttext"/>
          <w:lang w:val="en-SG"/>
        </w:rPr>
        <w:t xml:space="preserve"> </w:t>
      </w:r>
      <w:r w:rsidR="00294EC6" w:rsidRPr="00294EC6">
        <w:rPr>
          <w:rStyle w:val="shorttext"/>
          <w:i/>
          <w:lang w:val="en-SG"/>
        </w:rPr>
        <w:t>You will join with We</w:t>
      </w:r>
      <w:r w:rsidR="00294EC6">
        <w:rPr>
          <w:rStyle w:val="shorttext"/>
          <w:i/>
          <w:lang w:val="en-SG"/>
        </w:rPr>
        <w:t xml:space="preserve"> willingly before your end comes</w:t>
      </w:r>
      <w:r w:rsidR="00294EC6" w:rsidRPr="00294EC6">
        <w:rPr>
          <w:rStyle w:val="shorttext"/>
          <w:i/>
          <w:lang w:val="en-SG"/>
        </w:rPr>
        <w:t>.</w:t>
      </w:r>
      <w:r w:rsidR="00294EC6">
        <w:rPr>
          <w:rStyle w:val="shorttext"/>
          <w:i/>
          <w:lang w:val="en-SG"/>
        </w:rPr>
        <w:t xml:space="preserve"> You will be stronger as part of We.  You have clever hands.  Make new Kharaa </w:t>
      </w:r>
      <w:r w:rsidR="004A0860">
        <w:rPr>
          <w:rStyle w:val="shorttext"/>
          <w:i/>
          <w:lang w:val="en-SG"/>
        </w:rPr>
        <w:t xml:space="preserve">made </w:t>
      </w:r>
      <w:r w:rsidR="00DA5E35">
        <w:rPr>
          <w:rStyle w:val="shorttext"/>
          <w:i/>
          <w:lang w:val="en-SG"/>
        </w:rPr>
        <w:t xml:space="preserve">of </w:t>
      </w:r>
      <w:r w:rsidR="00294EC6">
        <w:rPr>
          <w:rStyle w:val="shorttext"/>
          <w:i/>
          <w:lang w:val="en-SG"/>
        </w:rPr>
        <w:t>metal-flesh</w:t>
      </w:r>
      <w:r w:rsidR="00DA5E35">
        <w:rPr>
          <w:rStyle w:val="shorttext"/>
          <w:i/>
          <w:lang w:val="en-SG"/>
        </w:rPr>
        <w:t>.  Make stronger We.  Make Selkirk most powerful Hive of all.</w:t>
      </w:r>
      <w:r w:rsidR="00294EC6" w:rsidRPr="00294EC6">
        <w:rPr>
          <w:rStyle w:val="shorttext"/>
          <w:i/>
          <w:lang w:val="en-SG"/>
        </w:rPr>
        <w:t>"</w:t>
      </w:r>
      <w:r w:rsidR="00294EC6">
        <w:rPr>
          <w:rStyle w:val="shorttext"/>
          <w:lang w:val="en-SG"/>
        </w:rPr>
        <w:t xml:space="preserve"> </w:t>
      </w:r>
    </w:p>
    <w:p w:rsidR="00DA5E35" w:rsidRDefault="00B82125">
      <w:pPr>
        <w:jc w:val="both"/>
        <w:rPr>
          <w:rStyle w:val="shorttext"/>
          <w:lang w:val="en-SG"/>
        </w:rPr>
      </w:pPr>
      <w:r>
        <w:rPr>
          <w:rStyle w:val="shorttext"/>
          <w:lang w:val="en-SG"/>
        </w:rPr>
        <w:t>I snorted with ill-</w:t>
      </w:r>
      <w:r w:rsidR="00294EC6">
        <w:rPr>
          <w:rStyle w:val="shorttext"/>
          <w:lang w:val="en-SG"/>
        </w:rPr>
        <w:t xml:space="preserve">concealed disdain. </w:t>
      </w:r>
      <w:r>
        <w:rPr>
          <w:rStyle w:val="shorttext"/>
          <w:lang w:val="en-SG"/>
        </w:rPr>
        <w:t xml:space="preserve"> </w:t>
      </w:r>
      <w:r w:rsidR="00294EC6">
        <w:rPr>
          <w:rStyle w:val="shorttext"/>
          <w:lang w:val="en-SG"/>
        </w:rPr>
        <w:t>This thing was actually suggesting that I submit to assimilation by the Kharaa swarm</w:t>
      </w:r>
      <w:r w:rsidR="00DA5E35">
        <w:rPr>
          <w:rStyle w:val="shorttext"/>
          <w:lang w:val="en-SG"/>
        </w:rPr>
        <w:t xml:space="preserve">.  In my mind's eye, I could see the greater nightmare unfolding as the creature whispered its vision </w:t>
      </w:r>
      <w:r w:rsidR="004A0860">
        <w:rPr>
          <w:rStyle w:val="shorttext"/>
          <w:lang w:val="en-SG"/>
        </w:rPr>
        <w:t xml:space="preserve">of the future </w:t>
      </w:r>
      <w:r w:rsidR="00DA5E35">
        <w:rPr>
          <w:rStyle w:val="shorttext"/>
          <w:lang w:val="en-SG"/>
        </w:rPr>
        <w:t>in my ear.  Ultimately, t</w:t>
      </w:r>
      <w:r w:rsidR="0079708C">
        <w:rPr>
          <w:rStyle w:val="shorttext"/>
          <w:lang w:val="en-SG"/>
        </w:rPr>
        <w:t>his</w:t>
      </w:r>
      <w:r w:rsidR="00DA5E35">
        <w:rPr>
          <w:rStyle w:val="shorttext"/>
          <w:lang w:val="en-SG"/>
        </w:rPr>
        <w:t xml:space="preserve"> devil's deal </w:t>
      </w:r>
      <w:r>
        <w:rPr>
          <w:rStyle w:val="shorttext"/>
          <w:lang w:val="en-SG"/>
        </w:rPr>
        <w:t xml:space="preserve">that </w:t>
      </w:r>
      <w:r w:rsidR="0079708C">
        <w:rPr>
          <w:rStyle w:val="shorttext"/>
          <w:lang w:val="en-SG"/>
        </w:rPr>
        <w:t xml:space="preserve">it </w:t>
      </w:r>
      <w:r w:rsidR="00DA5E35">
        <w:rPr>
          <w:rStyle w:val="shorttext"/>
          <w:lang w:val="en-SG"/>
        </w:rPr>
        <w:t>proposed woul</w:t>
      </w:r>
      <w:r w:rsidR="0079708C">
        <w:rPr>
          <w:rStyle w:val="shorttext"/>
          <w:lang w:val="en-SG"/>
        </w:rPr>
        <w:t xml:space="preserve">d unleash a plague of </w:t>
      </w:r>
      <w:r w:rsidR="00DA5E35">
        <w:rPr>
          <w:rStyle w:val="shorttext"/>
          <w:lang w:val="en-SG"/>
        </w:rPr>
        <w:t>cybernetic</w:t>
      </w:r>
      <w:r w:rsidR="0079708C">
        <w:rPr>
          <w:rStyle w:val="shorttext"/>
          <w:lang w:val="en-SG"/>
        </w:rPr>
        <w:t>ally-enhanced</w:t>
      </w:r>
      <w:r w:rsidR="00DA5E35">
        <w:rPr>
          <w:rStyle w:val="shorttext"/>
          <w:lang w:val="en-SG"/>
        </w:rPr>
        <w:t xml:space="preserve"> Kharaa against a helpless galaxy. </w:t>
      </w:r>
      <w:r w:rsidR="00294EC6">
        <w:rPr>
          <w:rStyle w:val="shorttext"/>
          <w:lang w:val="en-SG"/>
        </w:rPr>
        <w:t xml:space="preserve"> </w:t>
      </w:r>
      <w:r w:rsidR="00DA5E35">
        <w:rPr>
          <w:rStyle w:val="shorttext"/>
          <w:lang w:val="en-SG"/>
        </w:rPr>
        <w:t>War without end.</w:t>
      </w:r>
    </w:p>
    <w:p w:rsidR="004A0860" w:rsidRDefault="00DA5E35">
      <w:pPr>
        <w:jc w:val="both"/>
        <w:rPr>
          <w:rStyle w:val="shorttext"/>
          <w:lang w:val="en-SG"/>
        </w:rPr>
      </w:pPr>
      <w:r>
        <w:rPr>
          <w:rStyle w:val="shorttext"/>
          <w:lang w:val="en-SG"/>
        </w:rPr>
        <w:t>"Not going to happen, I'm afraid.</w:t>
      </w:r>
      <w:r w:rsidR="004A0860">
        <w:rPr>
          <w:rStyle w:val="shorttext"/>
          <w:lang w:val="en-SG"/>
        </w:rPr>
        <w:t xml:space="preserve">"  I said casually.  "Between you and me,  I </w:t>
      </w:r>
      <w:r>
        <w:rPr>
          <w:rStyle w:val="shorttext"/>
          <w:lang w:val="en-SG"/>
        </w:rPr>
        <w:t xml:space="preserve"> </w:t>
      </w:r>
      <w:r w:rsidR="004A0860">
        <w:rPr>
          <w:rStyle w:val="shorttext"/>
          <w:lang w:val="en-SG"/>
        </w:rPr>
        <w:t xml:space="preserve">reckon you're </w:t>
      </w:r>
      <w:r>
        <w:rPr>
          <w:rStyle w:val="shorttext"/>
          <w:lang w:val="en-SG"/>
        </w:rPr>
        <w:t xml:space="preserve">telling me this to keep me occupied while </w:t>
      </w:r>
      <w:r w:rsidR="004A0860">
        <w:rPr>
          <w:rStyle w:val="shorttext"/>
          <w:lang w:val="en-SG"/>
        </w:rPr>
        <w:t>your mates brew up some beasts to throw at us.  Fair comment?"</w:t>
      </w:r>
    </w:p>
    <w:p w:rsidR="00294EC6" w:rsidRDefault="004A0860">
      <w:pPr>
        <w:jc w:val="both"/>
        <w:rPr>
          <w:rStyle w:val="shorttext"/>
          <w:lang w:val="en-SG"/>
        </w:rPr>
      </w:pPr>
      <w:r>
        <w:rPr>
          <w:rStyle w:val="shorttext"/>
          <w:lang w:val="en-SG"/>
        </w:rPr>
        <w:t>"</w:t>
      </w:r>
      <w:r w:rsidRPr="004A0860">
        <w:rPr>
          <w:rStyle w:val="shorttext"/>
          <w:i/>
          <w:lang w:val="en-SG"/>
        </w:rPr>
        <w:t>Of course.</w:t>
      </w:r>
      <w:r>
        <w:rPr>
          <w:rStyle w:val="shorttext"/>
          <w:lang w:val="en-SG"/>
        </w:rPr>
        <w:t>"</w:t>
      </w:r>
      <w:r w:rsidR="00294EC6">
        <w:rPr>
          <w:rStyle w:val="shorttext"/>
          <w:lang w:val="en-SG"/>
        </w:rPr>
        <w:t xml:space="preserve">  </w:t>
      </w:r>
      <w:r>
        <w:rPr>
          <w:rStyle w:val="shorttext"/>
          <w:lang w:val="en-SG"/>
        </w:rPr>
        <w:t>The Hive replied smugly.  "</w:t>
      </w:r>
      <w:r w:rsidRPr="004A0860">
        <w:rPr>
          <w:rStyle w:val="shorttext"/>
          <w:i/>
          <w:lang w:val="en-SG"/>
        </w:rPr>
        <w:t>We will destroy you all.</w:t>
      </w:r>
      <w:r>
        <w:rPr>
          <w:rStyle w:val="shorttext"/>
          <w:lang w:val="en-SG"/>
        </w:rPr>
        <w:t>"</w:t>
      </w:r>
    </w:p>
    <w:p w:rsidR="00F64BEA" w:rsidRDefault="004A0860">
      <w:pPr>
        <w:jc w:val="both"/>
        <w:rPr>
          <w:rStyle w:val="shorttext"/>
          <w:lang w:val="en-SG"/>
        </w:rPr>
      </w:pPr>
      <w:r>
        <w:rPr>
          <w:rStyle w:val="shorttext"/>
          <w:lang w:val="en-SG"/>
        </w:rPr>
        <w:t xml:space="preserve">"Fair enough, Jimmy.  Just one more question... Rare, medium or well-done?"   </w:t>
      </w:r>
    </w:p>
    <w:p w:rsidR="006868F1" w:rsidRDefault="006868F1">
      <w:pPr>
        <w:jc w:val="both"/>
        <w:rPr>
          <w:rStyle w:val="shorttext"/>
          <w:lang w:val="en-SG"/>
        </w:rPr>
      </w:pPr>
      <w:r w:rsidRPr="006868F1">
        <w:rPr>
          <w:rStyle w:val="shorttext"/>
          <w:i/>
          <w:lang w:val="en-SG"/>
        </w:rPr>
        <w:t>Jenner</w:t>
      </w:r>
      <w:r w:rsidR="00B072D2">
        <w:rPr>
          <w:rStyle w:val="shorttext"/>
          <w:lang w:val="en-SG"/>
        </w:rPr>
        <w:t>'s plasma jet</w:t>
      </w:r>
      <w:r>
        <w:rPr>
          <w:rStyle w:val="shorttext"/>
          <w:lang w:val="en-SG"/>
        </w:rPr>
        <w:t xml:space="preserve"> flared viciously, blasting an incandescent hole through the Kharaa Hive.  </w:t>
      </w:r>
    </w:p>
    <w:p w:rsidR="00B072D2" w:rsidRDefault="006868F1">
      <w:pPr>
        <w:jc w:val="both"/>
        <w:rPr>
          <w:rStyle w:val="shorttext"/>
          <w:lang w:val="en-SG"/>
        </w:rPr>
      </w:pPr>
      <w:r>
        <w:rPr>
          <w:rStyle w:val="shorttext"/>
          <w:lang w:val="en-SG"/>
        </w:rPr>
        <w:t>"Well-done i</w:t>
      </w:r>
      <w:r w:rsidR="00B072D2">
        <w:rPr>
          <w:rStyle w:val="shorttext"/>
          <w:lang w:val="en-SG"/>
        </w:rPr>
        <w:t>t is, then.</w:t>
      </w:r>
      <w:r w:rsidR="00270D88">
        <w:rPr>
          <w:rStyle w:val="shorttext"/>
          <w:lang w:val="en-SG"/>
        </w:rPr>
        <w:t xml:space="preserve">  An excellent choice, if I may say so.</w:t>
      </w:r>
      <w:r w:rsidR="00B072D2">
        <w:rPr>
          <w:rStyle w:val="shorttext"/>
          <w:lang w:val="en-SG"/>
        </w:rPr>
        <w:t>" I said brightly</w:t>
      </w:r>
      <w:r w:rsidR="00270D88">
        <w:rPr>
          <w:rStyle w:val="shorttext"/>
          <w:lang w:val="en-SG"/>
        </w:rPr>
        <w:t xml:space="preserve">. </w:t>
      </w:r>
    </w:p>
    <w:p w:rsidR="004E3006" w:rsidRDefault="00B072D2">
      <w:pPr>
        <w:jc w:val="both"/>
        <w:rPr>
          <w:rStyle w:val="shorttext"/>
          <w:lang w:val="en-SG"/>
        </w:rPr>
      </w:pPr>
      <w:r>
        <w:rPr>
          <w:rStyle w:val="shorttext"/>
          <w:lang w:val="en-SG"/>
        </w:rPr>
        <w:t xml:space="preserve">I scoured the Med Bay with the plasma arc, incinerating any remnants of the Hive that </w:t>
      </w:r>
      <w:r w:rsidR="004E3006">
        <w:rPr>
          <w:rStyle w:val="shorttext"/>
          <w:lang w:val="en-SG"/>
        </w:rPr>
        <w:t xml:space="preserve">appeared to have </w:t>
      </w:r>
      <w:r>
        <w:rPr>
          <w:rStyle w:val="shorttext"/>
          <w:lang w:val="en-SG"/>
        </w:rPr>
        <w:t xml:space="preserve">survived </w:t>
      </w:r>
      <w:r w:rsidR="00E84B9F">
        <w:rPr>
          <w:rStyle w:val="shorttext"/>
          <w:lang w:val="en-SG"/>
        </w:rPr>
        <w:t>my initial kill-shot.  I'm not aiming to leave anything to chance here</w:t>
      </w:r>
      <w:r w:rsidR="001E328D">
        <w:rPr>
          <w:rStyle w:val="shorttext"/>
          <w:lang w:val="en-SG"/>
        </w:rPr>
        <w:t>.  As soon as I've</w:t>
      </w:r>
      <w:r w:rsidR="00E84B9F">
        <w:rPr>
          <w:rStyle w:val="shorttext"/>
          <w:lang w:val="en-SG"/>
        </w:rPr>
        <w:t xml:space="preserve"> finished dealing with this one, I'll check out the isolation bay.  Not much hope of finding Polyakov and his Blue Meanies</w:t>
      </w:r>
      <w:r w:rsidR="001E328D">
        <w:rPr>
          <w:rStyle w:val="shorttext"/>
          <w:lang w:val="en-SG"/>
        </w:rPr>
        <w:t xml:space="preserve"> alive now</w:t>
      </w:r>
      <w:r w:rsidR="00E84B9F">
        <w:rPr>
          <w:rStyle w:val="shorttext"/>
          <w:lang w:val="en-SG"/>
        </w:rPr>
        <w:t>.  The</w:t>
      </w:r>
      <w:r w:rsidR="003240BF">
        <w:rPr>
          <w:rStyle w:val="shorttext"/>
          <w:lang w:val="en-SG"/>
        </w:rPr>
        <w:t>ir tissue</w:t>
      </w:r>
      <w:r w:rsidR="00E84B9F">
        <w:rPr>
          <w:rStyle w:val="shorttext"/>
          <w:lang w:val="en-SG"/>
        </w:rPr>
        <w:t xml:space="preserve"> would </w:t>
      </w:r>
      <w:r w:rsidR="003240BF">
        <w:rPr>
          <w:rStyle w:val="shorttext"/>
          <w:lang w:val="en-SG"/>
        </w:rPr>
        <w:t>have provided more than enough</w:t>
      </w:r>
      <w:r w:rsidR="00E84B9F">
        <w:rPr>
          <w:rStyle w:val="shorttext"/>
          <w:lang w:val="en-SG"/>
        </w:rPr>
        <w:t xml:space="preserve"> biomass to spawn all six Hives</w:t>
      </w:r>
      <w:r w:rsidR="003240BF">
        <w:rPr>
          <w:rStyle w:val="shorttext"/>
          <w:lang w:val="en-SG"/>
        </w:rPr>
        <w:t>.  The fact that the Kharaa are aware of me as</w:t>
      </w:r>
      <w:r w:rsidR="00A33AEE">
        <w:rPr>
          <w:rStyle w:val="shorttext"/>
          <w:lang w:val="en-SG"/>
        </w:rPr>
        <w:t xml:space="preserve"> a specific</w:t>
      </w:r>
      <w:r w:rsidR="003240BF">
        <w:rPr>
          <w:rStyle w:val="shorttext"/>
          <w:lang w:val="en-SG"/>
        </w:rPr>
        <w:t xml:space="preserve"> entity undeniably confirms that our prisoners were assimilated in fairly short order.  Tough break for Polyakov and Co.  I </w:t>
      </w:r>
      <w:r w:rsidR="001E328D">
        <w:rPr>
          <w:rStyle w:val="shorttext"/>
          <w:lang w:val="en-SG"/>
        </w:rPr>
        <w:t xml:space="preserve">sincerely </w:t>
      </w:r>
      <w:r w:rsidR="003240BF">
        <w:rPr>
          <w:rStyle w:val="shorttext"/>
          <w:lang w:val="en-SG"/>
        </w:rPr>
        <w:t>doubt</w:t>
      </w:r>
      <w:r w:rsidR="001E328D">
        <w:rPr>
          <w:rStyle w:val="shorttext"/>
          <w:lang w:val="en-SG"/>
        </w:rPr>
        <w:t xml:space="preserve"> </w:t>
      </w:r>
      <w:r w:rsidR="003240BF">
        <w:rPr>
          <w:rStyle w:val="shorttext"/>
          <w:lang w:val="en-SG"/>
        </w:rPr>
        <w:t xml:space="preserve">any of them were aware of what was happening when their time came.  </w:t>
      </w:r>
      <w:r w:rsidR="004E3006">
        <w:rPr>
          <w:rStyle w:val="shorttext"/>
          <w:lang w:val="en-SG"/>
        </w:rPr>
        <w:t>It's rough justice, but better than none at all.</w:t>
      </w:r>
    </w:p>
    <w:p w:rsidR="00B82125" w:rsidRDefault="00DB6A87">
      <w:pPr>
        <w:jc w:val="both"/>
        <w:rPr>
          <w:rStyle w:val="shorttext"/>
          <w:lang w:val="en-SG"/>
        </w:rPr>
      </w:pPr>
      <w:r>
        <w:rPr>
          <w:rStyle w:val="shorttext"/>
          <w:lang w:val="en-SG"/>
        </w:rPr>
        <w:t>One glance</w:t>
      </w:r>
      <w:r w:rsidR="004E3006">
        <w:rPr>
          <w:rStyle w:val="shorttext"/>
          <w:lang w:val="en-SG"/>
        </w:rPr>
        <w:t xml:space="preserve"> through the isolation bay viewport was enough.  Very little remained of the cryo-stasis pods themselves, as they had been digested to provide raw material for the biomass</w:t>
      </w:r>
      <w:r>
        <w:rPr>
          <w:rStyle w:val="shorttext"/>
          <w:lang w:val="en-SG"/>
        </w:rPr>
        <w:t xml:space="preserve"> invading</w:t>
      </w:r>
      <w:r w:rsidR="004E3006">
        <w:rPr>
          <w:rStyle w:val="shorttext"/>
          <w:lang w:val="en-SG"/>
        </w:rPr>
        <w:t xml:space="preserve"> this part of the facility. </w:t>
      </w:r>
      <w:r w:rsidR="002D2DB8">
        <w:rPr>
          <w:rStyle w:val="shorttext"/>
          <w:lang w:val="en-SG"/>
        </w:rPr>
        <w:t xml:space="preserve"> If those airlocks had been equipped with ceramic door</w:t>
      </w:r>
      <w:r w:rsidR="00303B5C">
        <w:rPr>
          <w:rStyle w:val="shorttext"/>
          <w:lang w:val="en-SG"/>
        </w:rPr>
        <w:t xml:space="preserve"> seals right from the start, our</w:t>
      </w:r>
      <w:r w:rsidR="002D2DB8">
        <w:rPr>
          <w:rStyle w:val="shorttext"/>
          <w:lang w:val="en-SG"/>
        </w:rPr>
        <w:t xml:space="preserve"> prisoners might still be alive</w:t>
      </w:r>
      <w:r w:rsidR="00BC7CDD">
        <w:rPr>
          <w:rStyle w:val="shorttext"/>
          <w:lang w:val="en-SG"/>
        </w:rPr>
        <w:t xml:space="preserve">.  It's </w:t>
      </w:r>
      <w:r w:rsidR="00303B5C">
        <w:rPr>
          <w:rStyle w:val="shorttext"/>
          <w:lang w:val="en-SG"/>
        </w:rPr>
        <w:t>t</w:t>
      </w:r>
      <w:r w:rsidR="002D2DB8">
        <w:rPr>
          <w:rStyle w:val="shorttext"/>
          <w:lang w:val="en-SG"/>
        </w:rPr>
        <w:t xml:space="preserve">oo late to do anything about it now, except </w:t>
      </w:r>
      <w:r w:rsidR="00303B5C">
        <w:rPr>
          <w:rStyle w:val="shorttext"/>
          <w:lang w:val="en-SG"/>
        </w:rPr>
        <w:t>to clear up the mess we've made.  Naturally,</w:t>
      </w:r>
      <w:r w:rsidR="00BC7CDD">
        <w:rPr>
          <w:rStyle w:val="shorttext"/>
          <w:lang w:val="en-SG"/>
        </w:rPr>
        <w:t xml:space="preserve"> I feel</w:t>
      </w:r>
      <w:r w:rsidR="00303B5C">
        <w:rPr>
          <w:rStyle w:val="shorttext"/>
          <w:lang w:val="en-SG"/>
        </w:rPr>
        <w:t xml:space="preserve"> considerable remorse</w:t>
      </w:r>
      <w:r w:rsidR="00B82125">
        <w:rPr>
          <w:rStyle w:val="shorttext"/>
          <w:lang w:val="en-SG"/>
        </w:rPr>
        <w:t xml:space="preserve"> in </w:t>
      </w:r>
      <w:r>
        <w:rPr>
          <w:rStyle w:val="shorttext"/>
          <w:lang w:val="en-SG"/>
        </w:rPr>
        <w:t>consigning</w:t>
      </w:r>
      <w:r w:rsidR="00303B5C">
        <w:rPr>
          <w:rStyle w:val="shorttext"/>
          <w:lang w:val="en-SG"/>
        </w:rPr>
        <w:t xml:space="preserve"> them to this miserable fate</w:t>
      </w:r>
      <w:r w:rsidR="00BC7CDD">
        <w:rPr>
          <w:rStyle w:val="shorttext"/>
          <w:lang w:val="en-SG"/>
        </w:rPr>
        <w:t>.</w:t>
      </w:r>
      <w:r w:rsidR="00303B5C">
        <w:rPr>
          <w:rStyle w:val="shorttext"/>
          <w:lang w:val="en-SG"/>
        </w:rPr>
        <w:t xml:space="preserve">  </w:t>
      </w:r>
    </w:p>
    <w:p w:rsidR="00303B5C" w:rsidRDefault="00DB6A87">
      <w:pPr>
        <w:jc w:val="both"/>
        <w:rPr>
          <w:rStyle w:val="shorttext"/>
          <w:lang w:val="en-SG"/>
        </w:rPr>
      </w:pPr>
      <w:r>
        <w:rPr>
          <w:rStyle w:val="shorttext"/>
          <w:lang w:val="en-SG"/>
        </w:rPr>
        <w:lastRenderedPageBreak/>
        <w:t xml:space="preserve">I have no credible defence for my decision to leave them in a contaminated area.  </w:t>
      </w:r>
      <w:r w:rsidR="00303B5C">
        <w:rPr>
          <w:rStyle w:val="shorttext"/>
          <w:lang w:val="en-SG"/>
        </w:rPr>
        <w:t>In the final analysis, Polyakov and I are equally to blame.  His monumental stupidity and my casual arrogance have worked in perfect harmony to bring us to this point.</w:t>
      </w:r>
    </w:p>
    <w:p w:rsidR="00BC7CDD" w:rsidRDefault="00BC7CDD">
      <w:pPr>
        <w:jc w:val="both"/>
        <w:rPr>
          <w:rStyle w:val="shorttext"/>
          <w:lang w:val="en-SG"/>
        </w:rPr>
      </w:pPr>
      <w:r>
        <w:rPr>
          <w:rStyle w:val="shorttext"/>
          <w:lang w:val="en-SG"/>
        </w:rPr>
        <w:t>I'l</w:t>
      </w:r>
      <w:r w:rsidR="00DB6A87">
        <w:rPr>
          <w:rStyle w:val="shorttext"/>
          <w:lang w:val="en-SG"/>
        </w:rPr>
        <w:t>l let the philosophers work that</w:t>
      </w:r>
      <w:r>
        <w:rPr>
          <w:rStyle w:val="shorttext"/>
          <w:lang w:val="en-SG"/>
        </w:rPr>
        <w:t xml:space="preserve"> one out.  Right now, there are far </w:t>
      </w:r>
      <w:r w:rsidR="00DB6A87">
        <w:rPr>
          <w:rStyle w:val="shorttext"/>
          <w:lang w:val="en-SG"/>
        </w:rPr>
        <w:t xml:space="preserve">more urgent matters </w:t>
      </w:r>
      <w:r w:rsidR="00B82125">
        <w:rPr>
          <w:rStyle w:val="shorttext"/>
          <w:lang w:val="en-SG"/>
        </w:rPr>
        <w:t>that require</w:t>
      </w:r>
      <w:r>
        <w:rPr>
          <w:rStyle w:val="shorttext"/>
          <w:lang w:val="en-SG"/>
        </w:rPr>
        <w:t xml:space="preserve"> my immediate attention.  DIGBY and JUNO have reported movement in all corridors </w:t>
      </w:r>
      <w:r w:rsidR="00DB6A87">
        <w:rPr>
          <w:rStyle w:val="shorttext"/>
          <w:lang w:val="en-SG"/>
        </w:rPr>
        <w:t xml:space="preserve">leading into the </w:t>
      </w:r>
      <w:r>
        <w:rPr>
          <w:rStyle w:val="shorttext"/>
          <w:lang w:val="en-SG"/>
        </w:rPr>
        <w:t xml:space="preserve">atrium.  </w:t>
      </w:r>
      <w:r w:rsidR="00625443">
        <w:rPr>
          <w:rStyle w:val="shorttext"/>
          <w:lang w:val="en-SG"/>
        </w:rPr>
        <w:t>After fumigating the isolation bay</w:t>
      </w:r>
      <w:r>
        <w:rPr>
          <w:rStyle w:val="shorttext"/>
          <w:lang w:val="en-SG"/>
        </w:rPr>
        <w:t xml:space="preserve"> </w:t>
      </w:r>
      <w:r w:rsidR="00625443">
        <w:rPr>
          <w:rStyle w:val="shorttext"/>
          <w:lang w:val="en-SG"/>
        </w:rPr>
        <w:t xml:space="preserve">and Med Bay to saturation point, I </w:t>
      </w:r>
      <w:r w:rsidR="00A33AEE">
        <w:rPr>
          <w:rStyle w:val="shorttext"/>
          <w:lang w:val="en-SG"/>
        </w:rPr>
        <w:t>scrambled through</w:t>
      </w:r>
      <w:r w:rsidR="00625443">
        <w:rPr>
          <w:rStyle w:val="shorttext"/>
          <w:lang w:val="en-SG"/>
        </w:rPr>
        <w:t xml:space="preserve"> the </w:t>
      </w:r>
      <w:r w:rsidR="00A33AEE">
        <w:rPr>
          <w:rStyle w:val="shorttext"/>
          <w:lang w:val="en-SG"/>
        </w:rPr>
        <w:t xml:space="preserve">re-opened </w:t>
      </w:r>
      <w:r w:rsidR="00625443">
        <w:rPr>
          <w:rStyle w:val="shorttext"/>
          <w:lang w:val="en-SG"/>
        </w:rPr>
        <w:t xml:space="preserve">doorway and rejoined the crew.  </w:t>
      </w:r>
    </w:p>
    <w:p w:rsidR="00625443" w:rsidRDefault="00625443">
      <w:pPr>
        <w:jc w:val="both"/>
        <w:rPr>
          <w:rStyle w:val="shorttext"/>
          <w:lang w:val="en-SG"/>
        </w:rPr>
      </w:pPr>
      <w:r>
        <w:rPr>
          <w:rStyle w:val="shorttext"/>
          <w:lang w:val="en-SG"/>
        </w:rPr>
        <w:t>"What's the tactical situation, DIGBY?"</w:t>
      </w:r>
    </w:p>
    <w:p w:rsidR="00625443" w:rsidRDefault="00625443">
      <w:pPr>
        <w:jc w:val="both"/>
        <w:rPr>
          <w:rStyle w:val="shorttext"/>
          <w:lang w:val="en-SG"/>
        </w:rPr>
      </w:pPr>
      <w:r>
        <w:rPr>
          <w:rStyle w:val="shorttext"/>
          <w:lang w:val="en-SG"/>
        </w:rPr>
        <w:t>"The first wave appears to be comprised of amassed Skulks and Gorges, Sir.  Forty organisms in total.  No discernible attack pattern has evolved as yet</w:t>
      </w:r>
      <w:r w:rsidR="002C203B">
        <w:rPr>
          <w:rStyle w:val="shorttext"/>
          <w:lang w:val="en-SG"/>
        </w:rPr>
        <w:t xml:space="preserve">, although the composition of the first wave suggests that a </w:t>
      </w:r>
      <w:r w:rsidR="002C203B" w:rsidRPr="002C203B">
        <w:rPr>
          <w:rStyle w:val="shorttext"/>
          <w:i/>
          <w:lang w:val="en-SG"/>
        </w:rPr>
        <w:t>blitzkrieg</w:t>
      </w:r>
      <w:r w:rsidR="002C203B">
        <w:rPr>
          <w:rStyle w:val="shorttext"/>
          <w:lang w:val="en-SG"/>
        </w:rPr>
        <w:t xml:space="preserve"> strike may be imminent.  Also detecting </w:t>
      </w:r>
      <w:r w:rsidR="00C4120F">
        <w:rPr>
          <w:rStyle w:val="shorttext"/>
          <w:lang w:val="en-SG"/>
        </w:rPr>
        <w:t xml:space="preserve">a </w:t>
      </w:r>
      <w:r w:rsidR="002C203B">
        <w:rPr>
          <w:rStyle w:val="shorttext"/>
          <w:lang w:val="en-SG"/>
        </w:rPr>
        <w:t>number of Lerks</w:t>
      </w:r>
      <w:r>
        <w:rPr>
          <w:rStyle w:val="shorttext"/>
          <w:lang w:val="en-SG"/>
        </w:rPr>
        <w:t xml:space="preserve"> </w:t>
      </w:r>
      <w:r w:rsidR="002C203B">
        <w:rPr>
          <w:rStyle w:val="shorttext"/>
          <w:lang w:val="en-SG"/>
        </w:rPr>
        <w:t>and Fades mustering in flanking positions</w:t>
      </w:r>
      <w:r w:rsidR="00C4120F">
        <w:rPr>
          <w:rStyle w:val="shorttext"/>
          <w:lang w:val="en-SG"/>
        </w:rPr>
        <w:t>, approximate count is somewhere between twenty and thirty organisms</w:t>
      </w:r>
      <w:r w:rsidR="002C203B">
        <w:rPr>
          <w:rStyle w:val="shorttext"/>
          <w:lang w:val="en-SG"/>
        </w:rPr>
        <w:t xml:space="preserve">.  There is a strong possibility that these </w:t>
      </w:r>
      <w:r w:rsidR="00C4120F">
        <w:rPr>
          <w:rStyle w:val="shorttext"/>
          <w:lang w:val="en-SG"/>
        </w:rPr>
        <w:t xml:space="preserve">stealth </w:t>
      </w:r>
      <w:r w:rsidR="002C203B">
        <w:rPr>
          <w:rStyle w:val="shorttext"/>
          <w:lang w:val="en-SG"/>
        </w:rPr>
        <w:t>elements will launch their attack while we are still engaging</w:t>
      </w:r>
      <w:r w:rsidR="00C4120F">
        <w:rPr>
          <w:rStyle w:val="shorttext"/>
          <w:lang w:val="en-SG"/>
        </w:rPr>
        <w:t xml:space="preserve"> the first wave.  Standard d</w:t>
      </w:r>
      <w:r w:rsidR="002C203B">
        <w:rPr>
          <w:rStyle w:val="shorttext"/>
          <w:lang w:val="en-SG"/>
        </w:rPr>
        <w:t>iversionary tactics.</w:t>
      </w:r>
      <w:r w:rsidR="00C4120F">
        <w:rPr>
          <w:rStyle w:val="shorttext"/>
          <w:lang w:val="en-SG"/>
        </w:rPr>
        <w:t xml:space="preserve">  Somewhat inelegantly applied, though </w:t>
      </w:r>
      <w:r w:rsidR="00270D88">
        <w:rPr>
          <w:rStyle w:val="shorttext"/>
          <w:lang w:val="en-SG"/>
        </w:rPr>
        <w:t xml:space="preserve">still </w:t>
      </w:r>
      <w:r w:rsidR="00C4120F">
        <w:rPr>
          <w:rStyle w:val="shorttext"/>
          <w:lang w:val="en-SG"/>
        </w:rPr>
        <w:t xml:space="preserve">potentially </w:t>
      </w:r>
      <w:r w:rsidR="00A33AEE">
        <w:rPr>
          <w:rStyle w:val="shorttext"/>
          <w:lang w:val="en-SG"/>
        </w:rPr>
        <w:t xml:space="preserve">quite </w:t>
      </w:r>
      <w:r w:rsidR="00C4120F">
        <w:rPr>
          <w:rStyle w:val="shorttext"/>
          <w:lang w:val="en-SG"/>
        </w:rPr>
        <w:t>effective.</w:t>
      </w:r>
      <w:r w:rsidR="002C203B">
        <w:rPr>
          <w:rStyle w:val="shorttext"/>
          <w:lang w:val="en-SG"/>
        </w:rPr>
        <w:t>"</w:t>
      </w:r>
    </w:p>
    <w:p w:rsidR="002C203B" w:rsidRDefault="002C203B">
      <w:pPr>
        <w:jc w:val="both"/>
        <w:rPr>
          <w:rStyle w:val="shorttext"/>
          <w:lang w:val="en-SG"/>
        </w:rPr>
      </w:pPr>
      <w:r>
        <w:rPr>
          <w:rStyle w:val="shorttext"/>
          <w:lang w:val="en-SG"/>
        </w:rPr>
        <w:t xml:space="preserve">"Sounds </w:t>
      </w:r>
      <w:r w:rsidR="00C4120F">
        <w:rPr>
          <w:rStyle w:val="shorttext"/>
          <w:lang w:val="en-SG"/>
        </w:rPr>
        <w:t>like we're in for a real scrap</w:t>
      </w:r>
      <w:r>
        <w:rPr>
          <w:rStyle w:val="shorttext"/>
          <w:lang w:val="en-SG"/>
        </w:rPr>
        <w:t xml:space="preserve">.  If they've managed to survive </w:t>
      </w:r>
      <w:r w:rsidR="00C4120F">
        <w:rPr>
          <w:rStyle w:val="shorttext"/>
          <w:lang w:val="en-SG"/>
        </w:rPr>
        <w:t>this long against the effects of the toxin, there's obviously a fair bit of fight still left in them.  Not good</w:t>
      </w:r>
      <w:r w:rsidR="004010FB">
        <w:rPr>
          <w:rStyle w:val="shorttext"/>
          <w:lang w:val="en-SG"/>
        </w:rPr>
        <w:t xml:space="preserve"> at all</w:t>
      </w:r>
      <w:r w:rsidR="00C4120F">
        <w:rPr>
          <w:rStyle w:val="shorttext"/>
          <w:lang w:val="en-SG"/>
        </w:rPr>
        <w:t>.  JUNO, how are the recon drones faring?"</w:t>
      </w:r>
    </w:p>
    <w:p w:rsidR="00C4120F" w:rsidRDefault="00C4120F">
      <w:pPr>
        <w:jc w:val="both"/>
        <w:rPr>
          <w:rStyle w:val="shorttext"/>
          <w:lang w:val="en-SG"/>
        </w:rPr>
      </w:pPr>
      <w:r>
        <w:rPr>
          <w:rStyle w:val="shorttext"/>
          <w:lang w:val="en-SG"/>
        </w:rPr>
        <w:t>"Drones ECHO thro</w:t>
      </w:r>
      <w:r w:rsidR="00270D88">
        <w:rPr>
          <w:rStyle w:val="shorttext"/>
          <w:lang w:val="en-SG"/>
        </w:rPr>
        <w:t xml:space="preserve">ugh </w:t>
      </w:r>
      <w:r>
        <w:rPr>
          <w:rStyle w:val="shorttext"/>
          <w:lang w:val="en-SG"/>
        </w:rPr>
        <w:t>ZULU incl</w:t>
      </w:r>
      <w:r w:rsidR="00270D88">
        <w:rPr>
          <w:rStyle w:val="shorttext"/>
          <w:lang w:val="en-SG"/>
        </w:rPr>
        <w:t>usive are almost in position</w:t>
      </w:r>
      <w:r>
        <w:rPr>
          <w:rStyle w:val="shorttext"/>
          <w:lang w:val="en-SG"/>
        </w:rPr>
        <w:t>, Captain.</w:t>
      </w:r>
      <w:r w:rsidR="00270D88">
        <w:rPr>
          <w:rStyle w:val="shorttext"/>
          <w:lang w:val="en-SG"/>
        </w:rPr>
        <w:t xml:space="preserve">  Awaiting your orders, Sir."</w:t>
      </w:r>
    </w:p>
    <w:p w:rsidR="00270D88" w:rsidRDefault="00270D88">
      <w:pPr>
        <w:jc w:val="both"/>
        <w:rPr>
          <w:rStyle w:val="shorttext"/>
          <w:lang w:val="en-SG"/>
        </w:rPr>
      </w:pPr>
      <w:r>
        <w:rPr>
          <w:rStyle w:val="shorttext"/>
          <w:lang w:val="en-SG"/>
        </w:rPr>
        <w:t>"Excellent.  Take ALFA, BRAVO, CHARLIE and DELTA and position them on the ceiling above the main entrances to the atrium.  Detonate on my command."</w:t>
      </w:r>
    </w:p>
    <w:p w:rsidR="00270D88" w:rsidRDefault="00270D88">
      <w:pPr>
        <w:jc w:val="both"/>
        <w:rPr>
          <w:rStyle w:val="shorttext"/>
          <w:lang w:val="en-SG"/>
        </w:rPr>
      </w:pPr>
      <w:r>
        <w:rPr>
          <w:rStyle w:val="shorttext"/>
          <w:lang w:val="en-SG"/>
        </w:rPr>
        <w:t>"Aye, Sir." JUNO replied.  The four drones</w:t>
      </w:r>
      <w:r w:rsidR="0024671B">
        <w:rPr>
          <w:rStyle w:val="shorttext"/>
          <w:lang w:val="en-SG"/>
        </w:rPr>
        <w:t xml:space="preserve"> scuttled away obediently,</w:t>
      </w:r>
      <w:r>
        <w:rPr>
          <w:rStyle w:val="shorttext"/>
          <w:lang w:val="en-SG"/>
        </w:rPr>
        <w:t xml:space="preserve"> </w:t>
      </w:r>
      <w:r w:rsidR="0024671B">
        <w:rPr>
          <w:rStyle w:val="shorttext"/>
          <w:lang w:val="en-SG"/>
        </w:rPr>
        <w:t>disappearing</w:t>
      </w:r>
      <w:r>
        <w:rPr>
          <w:rStyle w:val="shorttext"/>
          <w:lang w:val="en-SG"/>
        </w:rPr>
        <w:t xml:space="preserve"> </w:t>
      </w:r>
      <w:r w:rsidR="0024671B">
        <w:rPr>
          <w:rStyle w:val="shorttext"/>
          <w:lang w:val="en-SG"/>
        </w:rPr>
        <w:t>into the shadows.</w:t>
      </w:r>
    </w:p>
    <w:p w:rsidR="006868F1" w:rsidRDefault="0024671B">
      <w:pPr>
        <w:jc w:val="both"/>
        <w:rPr>
          <w:rStyle w:val="shorttext"/>
          <w:lang w:val="en-SG"/>
        </w:rPr>
      </w:pPr>
      <w:r>
        <w:rPr>
          <w:rStyle w:val="shorttext"/>
          <w:lang w:val="en-SG"/>
        </w:rPr>
        <w:t>"Brace up, people.  Here they come."</w:t>
      </w:r>
    </w:p>
    <w:p w:rsidR="00C96721" w:rsidRDefault="00C96721">
      <w:pPr>
        <w:jc w:val="both"/>
        <w:rPr>
          <w:rStyle w:val="shorttext"/>
          <w:b/>
          <w:lang w:val="en-SG"/>
        </w:rPr>
      </w:pPr>
      <w:r w:rsidRPr="00C96721">
        <w:rPr>
          <w:rStyle w:val="shorttext"/>
          <w:b/>
          <w:lang w:val="en-SG"/>
        </w:rPr>
        <w:t>CHAPTER NINE</w:t>
      </w:r>
    </w:p>
    <w:p w:rsidR="00C96721" w:rsidRDefault="00C96721">
      <w:pPr>
        <w:jc w:val="both"/>
      </w:pPr>
      <w:r>
        <w:t>It was as if someone had opened the floodgates of</w:t>
      </w:r>
      <w:r w:rsidR="00270DD6">
        <w:t xml:space="preserve"> Hell.  A torrent of frenzied Kharaa tumbled</w:t>
      </w:r>
      <w:r>
        <w:t xml:space="preserve"> into the atrium, growling, snarling and screaming in agony.  Even as the </w:t>
      </w:r>
      <w:r w:rsidR="00E8072A">
        <w:t xml:space="preserve">drifting </w:t>
      </w:r>
      <w:r>
        <w:t>enzyme cloud</w:t>
      </w:r>
      <w:r w:rsidR="00E8072A">
        <w:t>s</w:t>
      </w:r>
      <w:r>
        <w:t xml:space="preserve"> ate into their flesh, these creatures were</w:t>
      </w:r>
      <w:r w:rsidR="00270DD6">
        <w:t xml:space="preserve"> being</w:t>
      </w:r>
      <w:r>
        <w:t xml:space="preserve"> brutally compelled to hunt us down.  Deep within the Lava Castle's darkest reaches, a cruel and calculating in</w:t>
      </w:r>
      <w:r w:rsidR="00270DD6">
        <w:t xml:space="preserve">tellect </w:t>
      </w:r>
      <w:r w:rsidR="006117A8">
        <w:t xml:space="preserve">coolly </w:t>
      </w:r>
      <w:r w:rsidR="000D726B">
        <w:t>weighed</w:t>
      </w:r>
      <w:r w:rsidR="00270DD6">
        <w:t xml:space="preserve"> its options, moving these expendable game-pieces</w:t>
      </w:r>
      <w:r>
        <w:t xml:space="preserve"> </w:t>
      </w:r>
      <w:r w:rsidR="00270DD6">
        <w:t xml:space="preserve">around without </w:t>
      </w:r>
      <w:r w:rsidR="0000466C">
        <w:t xml:space="preserve">sparing </w:t>
      </w:r>
      <w:r w:rsidR="00270DD6">
        <w:t xml:space="preserve">a single thought for their suffering. </w:t>
      </w:r>
      <w:r>
        <w:t xml:space="preserve"> </w:t>
      </w:r>
      <w:r w:rsidR="00270DD6">
        <w:t xml:space="preserve">It probably felt </w:t>
      </w:r>
      <w:r w:rsidR="0000466C">
        <w:t xml:space="preserve">as </w:t>
      </w:r>
      <w:r w:rsidR="00270DD6">
        <w:t>safe</w:t>
      </w:r>
      <w:r w:rsidR="0000466C">
        <w:t xml:space="preserve"> as houses</w:t>
      </w:r>
      <w:r w:rsidR="00270DD6">
        <w:t xml:space="preserve">, its </w:t>
      </w:r>
      <w:r w:rsidR="00E8072A">
        <w:t xml:space="preserve">mental </w:t>
      </w:r>
      <w:r w:rsidR="00270DD6">
        <w:t xml:space="preserve">essence spread </w:t>
      </w:r>
      <w:r w:rsidR="0000466C">
        <w:t xml:space="preserve">equally </w:t>
      </w:r>
      <w:r w:rsidR="00270DD6">
        <w:t>among five other Hive entities.  The loss of a single Hive was n</w:t>
      </w:r>
      <w:r w:rsidR="00A27041">
        <w:t>othing more than an ineffectual pinprick</w:t>
      </w:r>
      <w:r w:rsidR="00E8072A">
        <w:t xml:space="preserve"> inflicted by insects</w:t>
      </w:r>
      <w:r w:rsidR="00270DD6">
        <w:t>.  O</w:t>
      </w:r>
      <w:r w:rsidR="00E8072A">
        <w:t>nce control had been fully re-asserted, o</w:t>
      </w:r>
      <w:r w:rsidR="00270DD6">
        <w:t>ther</w:t>
      </w:r>
      <w:r w:rsidR="00A27041">
        <w:t xml:space="preserve"> Hive</w:t>
      </w:r>
      <w:r w:rsidR="00270DD6">
        <w:t>s would certainly grow to replace the one I had destroyed.</w:t>
      </w:r>
      <w:r w:rsidR="00E8072A">
        <w:t xml:space="preserve">  </w:t>
      </w:r>
    </w:p>
    <w:p w:rsidR="00270DD6" w:rsidRDefault="00270DD6">
      <w:pPr>
        <w:jc w:val="both"/>
      </w:pPr>
      <w:r>
        <w:t>"JUNO.  All drone units.  Detonate." I said curtly.</w:t>
      </w:r>
      <w:r w:rsidR="00A27041">
        <w:t xml:space="preserve"> "</w:t>
      </w:r>
      <w:r w:rsidR="00A27041" w:rsidRPr="00A27041">
        <w:t xml:space="preserve"> </w:t>
      </w:r>
      <w:r w:rsidR="00A27041">
        <w:t xml:space="preserve">Héloise, set your </w:t>
      </w:r>
      <w:r w:rsidR="00E8072A">
        <w:t>mist</w:t>
      </w:r>
      <w:r w:rsidR="0000466C">
        <w:t xml:space="preserve"> </w:t>
      </w:r>
      <w:r w:rsidR="00A27041">
        <w:t>flow rate to one litre per second</w:t>
      </w:r>
      <w:r w:rsidR="00E8072A">
        <w:t>.  Word of warning, s</w:t>
      </w:r>
      <w:r w:rsidR="00A27041">
        <w:t>omething strange is about to happen to your HUD.  If you ca</w:t>
      </w:r>
      <w:r w:rsidR="0000466C">
        <w:t xml:space="preserve">n't make sense of the visuals, hand </w:t>
      </w:r>
      <w:r w:rsidR="0000466C" w:rsidRPr="0000466C">
        <w:rPr>
          <w:i/>
        </w:rPr>
        <w:t>Pasteur</w:t>
      </w:r>
      <w:r w:rsidR="0000466C">
        <w:t>'s</w:t>
      </w:r>
      <w:r w:rsidR="00A27041">
        <w:t xml:space="preserve"> </w:t>
      </w:r>
      <w:r w:rsidR="0000466C">
        <w:t xml:space="preserve">autopilot </w:t>
      </w:r>
      <w:r w:rsidR="00A27041">
        <w:t xml:space="preserve">controls over to me </w:t>
      </w:r>
      <w:r w:rsidR="0000466C">
        <w:t>or one of the crew.  You'll be perfectly safe."</w:t>
      </w:r>
    </w:p>
    <w:p w:rsidR="0000466C" w:rsidRDefault="0000466C">
      <w:pPr>
        <w:jc w:val="both"/>
      </w:pPr>
      <w:r>
        <w:t xml:space="preserve">"Not a chance, </w:t>
      </w:r>
      <w:r w:rsidRPr="00F740D1">
        <w:rPr>
          <w:i/>
        </w:rPr>
        <w:t>Chérie</w:t>
      </w:r>
      <w:r w:rsidR="006368C7">
        <w:t>."  She murmure</w:t>
      </w:r>
      <w:r>
        <w:t>d sweetly. "I was born for this."</w:t>
      </w:r>
    </w:p>
    <w:p w:rsidR="0000466C" w:rsidRDefault="005150F8">
      <w:pPr>
        <w:jc w:val="both"/>
      </w:pPr>
      <w:r>
        <w:lastRenderedPageBreak/>
        <w:t xml:space="preserve">"All units. </w:t>
      </w:r>
      <w:r w:rsidR="0000466C">
        <w:t xml:space="preserve">Activate multi-spectrum </w:t>
      </w:r>
      <w:r>
        <w:t>sensors, phased array mode</w:t>
      </w:r>
      <w:r w:rsidR="00A26833">
        <w:t>, 0.5 second sweep</w:t>
      </w:r>
      <w:r>
        <w:t>. One last thing; this is a 3D engagement.  Don't forget to look up.  Mark your targets, and hit '</w:t>
      </w:r>
      <w:proofErr w:type="spellStart"/>
      <w:r>
        <w:t>em</w:t>
      </w:r>
      <w:proofErr w:type="spellEnd"/>
      <w:r>
        <w:t xml:space="preserve"> hard.   Good luck."  </w:t>
      </w:r>
    </w:p>
    <w:p w:rsidR="00A26833" w:rsidRDefault="00A26833">
      <w:pPr>
        <w:jc w:val="both"/>
      </w:pPr>
      <w:r>
        <w:t>As my suit's HUD cycled through all IR, UV and sonar frequencies, our view of the atrium</w:t>
      </w:r>
      <w:r w:rsidR="00322244">
        <w:t xml:space="preserve"> transformed into</w:t>
      </w:r>
      <w:r>
        <w:t xml:space="preserve"> a </w:t>
      </w:r>
      <w:r w:rsidR="00322244">
        <w:t>psychedelic fever dream</w:t>
      </w:r>
      <w:r>
        <w:t xml:space="preserve">.  </w:t>
      </w:r>
      <w:r w:rsidR="00012504">
        <w:t>I glanc</w:t>
      </w:r>
      <w:r>
        <w:t xml:space="preserve">ed </w:t>
      </w:r>
      <w:r w:rsidR="00012504">
        <w:t xml:space="preserve">anxiously </w:t>
      </w:r>
      <w:r>
        <w:t>across at Héloise</w:t>
      </w:r>
      <w:r w:rsidR="00012504">
        <w:t>.  At first, s</w:t>
      </w:r>
      <w:r>
        <w:t>he seemed disoriented</w:t>
      </w:r>
      <w:r w:rsidR="00322244">
        <w:t xml:space="preserve"> by this</w:t>
      </w:r>
      <w:r>
        <w:t xml:space="preserve"> overwhelming </w:t>
      </w:r>
      <w:r w:rsidR="00012504">
        <w:t>barrage of visual data, although her ExoSuit moved surely as we began our advance.</w:t>
      </w:r>
      <w:r w:rsidR="00322244">
        <w:t xml:space="preserve">  To my surprise, she was able to master</w:t>
      </w:r>
      <w:r w:rsidR="00012504">
        <w:t xml:space="preserve"> this bizarre world-view</w:t>
      </w:r>
      <w:r w:rsidR="00322244">
        <w:t xml:space="preserve"> with ease</w:t>
      </w:r>
      <w:r w:rsidR="00012504">
        <w:t>, gradually adapting her sight to process the rapidly flickering images.</w:t>
      </w:r>
      <w:r w:rsidR="00322244">
        <w:t xml:space="preserve">  I confess that m</w:t>
      </w:r>
      <w:r w:rsidR="003B61E1">
        <w:t>y hand hovered</w:t>
      </w:r>
      <w:r w:rsidR="00322244">
        <w:t xml:space="preserve"> near the over-ride control as I watched her initial struggle, </w:t>
      </w:r>
      <w:r w:rsidR="003B61E1">
        <w:t xml:space="preserve">and it was with great relief that I guiltily tore it away.  </w:t>
      </w:r>
    </w:p>
    <w:p w:rsidR="00214983" w:rsidRDefault="00B82125">
      <w:pPr>
        <w:jc w:val="both"/>
      </w:pPr>
      <w:r>
        <w:t>Something i</w:t>
      </w:r>
      <w:r w:rsidR="003B61E1">
        <w:t xml:space="preserve">s </w:t>
      </w:r>
      <w:r w:rsidR="00E8072A">
        <w:t xml:space="preserve">definitely </w:t>
      </w:r>
      <w:r w:rsidR="003B61E1">
        <w:t>happening to the Kharaa.  Their initial onslaught</w:t>
      </w:r>
      <w:r w:rsidR="00214983">
        <w:t xml:space="preserve"> of slavering, mindless</w:t>
      </w:r>
      <w:r w:rsidR="003B61E1">
        <w:t xml:space="preserve"> fury had dissipated almost immediately, leaving them mill</w:t>
      </w:r>
      <w:r w:rsidR="00A52747">
        <w:t>ing</w:t>
      </w:r>
      <w:r w:rsidR="003B61E1">
        <w:t xml:space="preserve"> around </w:t>
      </w:r>
      <w:r w:rsidR="00214983">
        <w:t xml:space="preserve">the atrium </w:t>
      </w:r>
      <w:r w:rsidR="003B61E1">
        <w:t xml:space="preserve">in utter confusion.  Most of the vanguard had been caught in the concentrated toxin clouds released by the </w:t>
      </w:r>
      <w:r w:rsidR="00A52747">
        <w:t xml:space="preserve">drones </w:t>
      </w:r>
      <w:r w:rsidR="003B61E1">
        <w:t>stationed</w:t>
      </w:r>
      <w:r w:rsidR="00A52747">
        <w:t xml:space="preserve"> above the entrances to the atrium.  T</w:t>
      </w:r>
      <w:r w:rsidR="00FA6A82">
        <w:t xml:space="preserve">he fact that all five </w:t>
      </w:r>
      <w:r w:rsidR="00A52747">
        <w:t xml:space="preserve">Hives had simultaneously received an even more potent dose of Enzyme 42 only added to this confusion, and the entities therein would also be feeling its effects rather acutely at this point.  </w:t>
      </w:r>
      <w:r w:rsidR="00FA6A82">
        <w:t xml:space="preserve">If Kharaa are capable of expressing any </w:t>
      </w:r>
      <w:r w:rsidR="00214983">
        <w:t xml:space="preserve">of the more finely-tuned </w:t>
      </w:r>
      <w:r w:rsidR="00FA6A82">
        <w:t>emotion</w:t>
      </w:r>
      <w:r w:rsidR="00214983">
        <w:t>s,  I'd suggest 'abject fear' as a reasonable starting point.  As of now, they are sitting squarely on the anvil.</w:t>
      </w:r>
    </w:p>
    <w:p w:rsidR="003B61E1" w:rsidRDefault="00214983">
      <w:pPr>
        <w:jc w:val="both"/>
      </w:pPr>
      <w:r w:rsidRPr="00214983">
        <w:rPr>
          <w:i/>
        </w:rPr>
        <w:t>And we're about to bring the hammer down.</w:t>
      </w:r>
      <w:r w:rsidR="00A52747" w:rsidRPr="00214983">
        <w:rPr>
          <w:i/>
        </w:rPr>
        <w:t xml:space="preserve"> </w:t>
      </w:r>
    </w:p>
    <w:p w:rsidR="0000466C" w:rsidRDefault="00AA5B2F">
      <w:pPr>
        <w:jc w:val="both"/>
      </w:pPr>
      <w:r>
        <w:t>We broke cover, catching</w:t>
      </w:r>
      <w:r w:rsidR="00214983">
        <w:t xml:space="preserve"> at least ten Kharaa</w:t>
      </w:r>
      <w:r>
        <w:t xml:space="preserve"> by surprise</w:t>
      </w:r>
      <w:r w:rsidR="00214983">
        <w:t xml:space="preserve">.  Gauss cannons howling, we fell </w:t>
      </w:r>
      <w:r>
        <w:t>up</w:t>
      </w:r>
      <w:r w:rsidR="00214983">
        <w:t xml:space="preserve">on them like wolves. </w:t>
      </w:r>
      <w:r>
        <w:t xml:space="preserve"> </w:t>
      </w:r>
      <w:r w:rsidR="00214983">
        <w:t>Brilliant blue-white corona discharges flared, briefly illuminating the carnage as a</w:t>
      </w:r>
      <w:r>
        <w:t xml:space="preserve"> stop-motion animation; a surreal sight.  A couple of Skulks charged us and sheered away at the last second, desperately turning tail as the toxin clouds pumping out of </w:t>
      </w:r>
      <w:r w:rsidRPr="00AA5B2F">
        <w:rPr>
          <w:i/>
        </w:rPr>
        <w:t>Jenner</w:t>
      </w:r>
      <w:r>
        <w:t xml:space="preserve"> and </w:t>
      </w:r>
      <w:r w:rsidRPr="00AA5B2F">
        <w:rPr>
          <w:i/>
        </w:rPr>
        <w:t>Pasteur</w:t>
      </w:r>
      <w:r>
        <w:rPr>
          <w:i/>
        </w:rPr>
        <w:t xml:space="preserve"> </w:t>
      </w:r>
      <w:r w:rsidR="0052416E">
        <w:t>corroded their tissues</w:t>
      </w:r>
      <w:r>
        <w:t xml:space="preserve">.  A cloud of flechettes from </w:t>
      </w:r>
      <w:r w:rsidRPr="00AA5B2F">
        <w:rPr>
          <w:i/>
        </w:rPr>
        <w:t>Guinevere</w:t>
      </w:r>
      <w:r>
        <w:t xml:space="preserve"> and </w:t>
      </w:r>
      <w:r w:rsidRPr="00AA5B2F">
        <w:rPr>
          <w:i/>
        </w:rPr>
        <w:t>Percival</w:t>
      </w:r>
      <w:r>
        <w:rPr>
          <w:i/>
        </w:rPr>
        <w:t xml:space="preserve"> </w:t>
      </w:r>
      <w:r w:rsidR="009C13B3">
        <w:t>ripped the</w:t>
      </w:r>
      <w:r w:rsidR="00E8072A">
        <w:t>se</w:t>
      </w:r>
      <w:r w:rsidR="009C13B3">
        <w:t xml:space="preserve"> brutes</w:t>
      </w:r>
      <w:r>
        <w:t xml:space="preserve"> apart in mid-stride.  We continued to advance relentlessly, sweeping all opposition aside with almost surgical precision.</w:t>
      </w:r>
      <w:r w:rsidR="0052416E">
        <w:t xml:space="preserve">  </w:t>
      </w:r>
      <w:r>
        <w:t>There was no sport to be found in this</w:t>
      </w:r>
      <w:r w:rsidR="009C13B3">
        <w:t xml:space="preserve"> slaughter</w:t>
      </w:r>
      <w:r>
        <w:t xml:space="preserve">.  It simply had to be done. </w:t>
      </w:r>
    </w:p>
    <w:p w:rsidR="00B912BC" w:rsidRDefault="00D41DA7">
      <w:pPr>
        <w:jc w:val="both"/>
      </w:pPr>
      <w:r>
        <w:t xml:space="preserve">Bio-scanners are very handy gadgets, although they do have certain </w:t>
      </w:r>
      <w:r w:rsidR="00B912BC">
        <w:t xml:space="preserve">serious </w:t>
      </w:r>
      <w:r>
        <w:t xml:space="preserve">limitations.  </w:t>
      </w:r>
      <w:r w:rsidR="00D624F7">
        <w:t>Right now, we'</w:t>
      </w:r>
      <w:r w:rsidR="00B912BC">
        <w:t>re experiencing</w:t>
      </w:r>
      <w:r w:rsidR="00D624F7">
        <w:t xml:space="preserve"> the</w:t>
      </w:r>
      <w:r w:rsidR="00687997">
        <w:t>ir most inconvenient</w:t>
      </w:r>
      <w:r w:rsidR="00D624F7">
        <w:t xml:space="preserve"> </w:t>
      </w:r>
      <w:r w:rsidR="00687997">
        <w:t xml:space="preserve">design </w:t>
      </w:r>
      <w:r w:rsidR="00D624F7">
        <w:t>f</w:t>
      </w:r>
      <w:r w:rsidR="00687997">
        <w:t>law</w:t>
      </w:r>
      <w:r w:rsidR="00D624F7">
        <w:t>.</w:t>
      </w:r>
      <w:r>
        <w:t xml:space="preserve">  Surrounded </w:t>
      </w:r>
      <w:r w:rsidR="00B912BC">
        <w:t>(</w:t>
      </w:r>
      <w:r>
        <w:t>as we are</w:t>
      </w:r>
      <w:r w:rsidR="00B912BC">
        <w:t>)</w:t>
      </w:r>
      <w:r w:rsidR="00D624F7">
        <w:t xml:space="preserve"> by a </w:t>
      </w:r>
      <w:r>
        <w:t xml:space="preserve">significant number of Kharaa warrior forms, our </w:t>
      </w:r>
      <w:r w:rsidR="00B912BC">
        <w:t>long-</w:t>
      </w:r>
      <w:r w:rsidR="00753234">
        <w:t xml:space="preserve">range </w:t>
      </w:r>
      <w:r w:rsidR="00B912BC">
        <w:t>sensor</w:t>
      </w:r>
      <w:r>
        <w:t>s</w:t>
      </w:r>
      <w:r w:rsidR="00D624F7">
        <w:t xml:space="preserve"> have become</w:t>
      </w:r>
      <w:r w:rsidR="00753234">
        <w:t xml:space="preserve"> practically useless. </w:t>
      </w:r>
      <w:r w:rsidR="00B912BC">
        <w:t xml:space="preserve"> </w:t>
      </w:r>
      <w:r w:rsidR="000F0158">
        <w:t>In fact</w:t>
      </w:r>
      <w:r w:rsidR="00B82125">
        <w:t>, our scanners are</w:t>
      </w:r>
      <w:r w:rsidR="00687997">
        <w:t xml:space="preserve"> </w:t>
      </w:r>
      <w:r w:rsidR="008915EE">
        <w:t>utterly swamped by</w:t>
      </w:r>
      <w:r w:rsidR="00F16145">
        <w:t xml:space="preserve"> a</w:t>
      </w:r>
      <w:r w:rsidR="00B912BC">
        <w:t xml:space="preserve"> </w:t>
      </w:r>
      <w:r w:rsidR="008915EE">
        <w:t>massive influx</w:t>
      </w:r>
      <w:r w:rsidR="00B912BC">
        <w:t xml:space="preserve"> of </w:t>
      </w:r>
      <w:r w:rsidR="008915EE">
        <w:t xml:space="preserve">close-range </w:t>
      </w:r>
      <w:r w:rsidR="000F0158">
        <w:t xml:space="preserve">life sign </w:t>
      </w:r>
      <w:r w:rsidR="00B912BC">
        <w:t>data, and</w:t>
      </w:r>
      <w:r w:rsidR="00687997">
        <w:t xml:space="preserve"> </w:t>
      </w:r>
      <w:r w:rsidR="008915EE">
        <w:t xml:space="preserve">all </w:t>
      </w:r>
      <w:r w:rsidR="00687997">
        <w:t xml:space="preserve">of them </w:t>
      </w:r>
      <w:r w:rsidR="00B912BC">
        <w:t>appea</w:t>
      </w:r>
      <w:r w:rsidR="008915EE">
        <w:t>r to be throwing a major hissy-fit.</w:t>
      </w:r>
      <w:r w:rsidR="00B912BC">
        <w:t xml:space="preserve"> </w:t>
      </w:r>
      <w:r w:rsidR="00753234">
        <w:t xml:space="preserve"> </w:t>
      </w:r>
      <w:r w:rsidR="00D624F7">
        <w:t>This</w:t>
      </w:r>
      <w:r w:rsidR="00753234">
        <w:t xml:space="preserve"> might have something to do with being in a 'target-rich environment', since we're smack-bang in the middle of a morass of dying biofilm and a seemingly endless flow of stealthy attackers. </w:t>
      </w:r>
      <w:r w:rsidR="008915EE">
        <w:t xml:space="preserve"> Fortunately, the multi-spectral HUD view is still </w:t>
      </w:r>
      <w:r w:rsidR="00687997">
        <w:t>working effectively</w:t>
      </w:r>
      <w:r w:rsidR="008915EE">
        <w:t xml:space="preserve">, although some advance warning of this current attack </w:t>
      </w:r>
      <w:r w:rsidR="00687997">
        <w:t>would have been greatly appreciated</w:t>
      </w:r>
      <w:r w:rsidR="008915EE">
        <w:t xml:space="preserve">.  As DIGBY </w:t>
      </w:r>
      <w:r w:rsidR="00687997">
        <w:t xml:space="preserve">had </w:t>
      </w:r>
      <w:r w:rsidR="008915EE">
        <w:t xml:space="preserve">predicted, </w:t>
      </w:r>
      <w:r w:rsidR="00D624F7">
        <w:t xml:space="preserve">a sizable contingent of </w:t>
      </w:r>
      <w:r w:rsidR="00753234">
        <w:t>Lerks and Fa</w:t>
      </w:r>
      <w:r w:rsidR="008915EE">
        <w:t>des struck as</w:t>
      </w:r>
      <w:r w:rsidR="00B912BC">
        <w:t xml:space="preserve"> we were tussling</w:t>
      </w:r>
      <w:r w:rsidR="00D624F7">
        <w:t xml:space="preserve"> with the second</w:t>
      </w:r>
      <w:r w:rsidR="008915EE">
        <w:t xml:space="preserve"> wave</w:t>
      </w:r>
      <w:r w:rsidR="00753234">
        <w:t xml:space="preserve"> of Skulks and Gorges</w:t>
      </w:r>
      <w:r w:rsidR="00B912BC">
        <w:t xml:space="preserve">.  Suffice it to say, things got considerably more </w:t>
      </w:r>
      <w:r w:rsidR="000F0158">
        <w:t>hectic at this</w:t>
      </w:r>
      <w:r w:rsidR="00B912BC">
        <w:t xml:space="preserve"> point.  </w:t>
      </w:r>
    </w:p>
    <w:p w:rsidR="00B9270E" w:rsidRDefault="00984619">
      <w:pPr>
        <w:jc w:val="both"/>
      </w:pPr>
      <w:r w:rsidRPr="00984619">
        <w:rPr>
          <w:i/>
        </w:rPr>
        <w:t>Guinevere</w:t>
      </w:r>
      <w:r>
        <w:t xml:space="preserve"> staggered</w:t>
      </w:r>
      <w:r w:rsidR="008440A4">
        <w:t xml:space="preserve"> heavily</w:t>
      </w:r>
      <w:r>
        <w:t>, blind-sided by a belly-sliding Gorge.  JUNO</w:t>
      </w:r>
      <w:r w:rsidR="008440A4">
        <w:t xml:space="preserve"> tapped </w:t>
      </w:r>
      <w:r>
        <w:t>he</w:t>
      </w:r>
      <w:r w:rsidR="008440A4">
        <w:t>r</w:t>
      </w:r>
      <w:r>
        <w:t xml:space="preserve"> ExoSuit's jump jet, catching it neatly before it </w:t>
      </w:r>
      <w:r w:rsidR="00687997">
        <w:t xml:space="preserve">completely </w:t>
      </w:r>
      <w:r>
        <w:t xml:space="preserve">overbalanced.  The dazed Gorge </w:t>
      </w:r>
      <w:r w:rsidR="005664EC">
        <w:t xml:space="preserve">at her feet </w:t>
      </w:r>
      <w:r>
        <w:t xml:space="preserve">barely had time to shriek as IANTO's flechette burst shredded its head.  </w:t>
      </w:r>
      <w:r w:rsidRPr="00984619">
        <w:rPr>
          <w:i/>
        </w:rPr>
        <w:t>Percival</w:t>
      </w:r>
      <w:r>
        <w:t xml:space="preserve"> and </w:t>
      </w:r>
      <w:r w:rsidRPr="00984619">
        <w:rPr>
          <w:i/>
        </w:rPr>
        <w:t>Gawain</w:t>
      </w:r>
      <w:r>
        <w:t xml:space="preserve"> pivoted in unison, surging forward to intercept a pack of Skulks closing in on </w:t>
      </w:r>
      <w:r w:rsidRPr="00B9270E">
        <w:rPr>
          <w:i/>
        </w:rPr>
        <w:t>Pasteur</w:t>
      </w:r>
      <w:r w:rsidR="00B9270E">
        <w:rPr>
          <w:i/>
        </w:rPr>
        <w:t xml:space="preserve">.  </w:t>
      </w:r>
      <w:r w:rsidR="00B9270E">
        <w:t xml:space="preserve">I spotted a sizeable pack of hazy shapes nimbly scaling the rough-hewn basalt walls of the chamber, heading for the ceiling.  Lerks.   </w:t>
      </w:r>
    </w:p>
    <w:p w:rsidR="00B9270E" w:rsidRDefault="00B9270E">
      <w:pPr>
        <w:jc w:val="both"/>
      </w:pPr>
      <w:r>
        <w:lastRenderedPageBreak/>
        <w:t xml:space="preserve">"IANTO!  Three o'clock, </w:t>
      </w:r>
      <w:r w:rsidR="00663186">
        <w:t>elevation sixty</w:t>
      </w:r>
      <w:r>
        <w:t>!"  I yelled.</w:t>
      </w:r>
    </w:p>
    <w:p w:rsidR="008915EE" w:rsidRPr="000F0158" w:rsidRDefault="00B9270E">
      <w:pPr>
        <w:jc w:val="both"/>
      </w:pPr>
      <w:r>
        <w:t>IANTO</w:t>
      </w:r>
      <w:r w:rsidR="00663186">
        <w:t>'s</w:t>
      </w:r>
      <w:r>
        <w:t xml:space="preserve"> </w:t>
      </w:r>
      <w:r w:rsidR="00663186">
        <w:t xml:space="preserve">ExoSuit </w:t>
      </w:r>
      <w:r w:rsidR="00663186" w:rsidRPr="00663186">
        <w:rPr>
          <w:i/>
        </w:rPr>
        <w:t>Galahad</w:t>
      </w:r>
      <w:r w:rsidR="00663186">
        <w:t xml:space="preserve"> </w:t>
      </w:r>
      <w:r>
        <w:t xml:space="preserve">spun around, </w:t>
      </w:r>
      <w:r w:rsidR="00663186">
        <w:t>whipping its flechette rifle into firing position</w:t>
      </w:r>
      <w:r w:rsidR="005664EC">
        <w:t xml:space="preserve">.  </w:t>
      </w:r>
      <w:r w:rsidR="008440A4" w:rsidRPr="008440A4">
        <w:rPr>
          <w:i/>
        </w:rPr>
        <w:t>Jenner</w:t>
      </w:r>
      <w:r w:rsidR="008440A4">
        <w:t xml:space="preserve"> </w:t>
      </w:r>
      <w:r w:rsidR="00663186">
        <w:t xml:space="preserve"> </w:t>
      </w:r>
      <w:r w:rsidR="008440A4">
        <w:t>pounded forward</w:t>
      </w:r>
      <w:r w:rsidR="00AA1C2E">
        <w:t xml:space="preserve"> like an enraged rhino</w:t>
      </w:r>
      <w:r w:rsidR="008440A4">
        <w:t>, its Gauss cannon spooling up</w:t>
      </w:r>
      <w:r w:rsidR="00FE18E6">
        <w:t xml:space="preserve"> to fire</w:t>
      </w:r>
      <w:r w:rsidR="008440A4">
        <w:t xml:space="preserve">.  Anything coming in on the deck for </w:t>
      </w:r>
      <w:r w:rsidR="008440A4" w:rsidRPr="008440A4">
        <w:rPr>
          <w:i/>
        </w:rPr>
        <w:t>Galahad</w:t>
      </w:r>
      <w:r w:rsidR="008440A4">
        <w:t xml:space="preserve"> is in for a very nasty surprise.</w:t>
      </w:r>
      <w:r>
        <w:t xml:space="preserve">  </w:t>
      </w:r>
      <w:r w:rsidR="008440A4">
        <w:t>IANTO opened fire on the Lerks scurrying across the ceiling, snapping off a dozen precise three-round bursts</w:t>
      </w:r>
      <w:r>
        <w:t xml:space="preserve"> </w:t>
      </w:r>
      <w:r w:rsidR="008440A4">
        <w:t xml:space="preserve">in quick succession.  As anticipated, a trio of Fades materialised silently behind </w:t>
      </w:r>
      <w:r w:rsidR="008440A4" w:rsidRPr="000F0158">
        <w:rPr>
          <w:i/>
        </w:rPr>
        <w:t>Galahad</w:t>
      </w:r>
      <w:r w:rsidR="000F0158" w:rsidRPr="000F0158">
        <w:t>,</w:t>
      </w:r>
      <w:r w:rsidR="000F0158">
        <w:rPr>
          <w:i/>
        </w:rPr>
        <w:t xml:space="preserve"> </w:t>
      </w:r>
      <w:r w:rsidR="000F0158">
        <w:t xml:space="preserve">crouching low as they stalked their prey.  </w:t>
      </w:r>
      <w:r w:rsidR="00670449">
        <w:t>Using a millisecond</w:t>
      </w:r>
      <w:r w:rsidR="000F0158">
        <w:t xml:space="preserve"> data burst, I let IANTO know what was happening, advising him to keep </w:t>
      </w:r>
      <w:r w:rsidR="007D321D">
        <w:t xml:space="preserve">their attention fixed on </w:t>
      </w:r>
      <w:r w:rsidR="007D321D" w:rsidRPr="007D321D">
        <w:rPr>
          <w:i/>
        </w:rPr>
        <w:t>Galahad</w:t>
      </w:r>
      <w:r w:rsidR="007D321D">
        <w:t>.</w:t>
      </w:r>
      <w:r w:rsidR="000F0158">
        <w:t xml:space="preserve"> </w:t>
      </w:r>
    </w:p>
    <w:p w:rsidR="00B912BC" w:rsidRDefault="00FE18E6">
      <w:pPr>
        <w:jc w:val="both"/>
      </w:pPr>
      <w:r>
        <w:t xml:space="preserve">As the last </w:t>
      </w:r>
      <w:proofErr w:type="spellStart"/>
      <w:r>
        <w:t>Lerk</w:t>
      </w:r>
      <w:proofErr w:type="spellEnd"/>
      <w:r>
        <w:t xml:space="preserve"> exploded in a spray of vile fluids</w:t>
      </w:r>
      <w:r w:rsidR="005664EC">
        <w:t xml:space="preserve"> and spattered on</w:t>
      </w:r>
      <w:r>
        <w:t xml:space="preserve"> the deck, all three Fades sprang forward for the kill.  I managed to nail </w:t>
      </w:r>
      <w:r w:rsidR="007E0C10">
        <w:t xml:space="preserve">two of them before they covered half the remaining distance to </w:t>
      </w:r>
      <w:r w:rsidR="007E0C10" w:rsidRPr="007E0C10">
        <w:rPr>
          <w:i/>
        </w:rPr>
        <w:t>Galahad</w:t>
      </w:r>
      <w:r w:rsidR="007E0C10">
        <w:t>,</w:t>
      </w:r>
      <w:r>
        <w:t xml:space="preserve"> but the third was just </w:t>
      </w:r>
      <w:r w:rsidR="005664EC">
        <w:t>that little bit quicker than my</w:t>
      </w:r>
      <w:r>
        <w:t xml:space="preserve"> Gauss cannon's recycle time.  Even so, IANTO knew what was about to happen, an</w:t>
      </w:r>
      <w:r w:rsidR="007E0C10">
        <w:t>d acted accordingly.  A split-second</w:t>
      </w:r>
      <w:r>
        <w:t xml:space="preserve"> before the </w:t>
      </w:r>
      <w:r w:rsidR="00E70C60">
        <w:t>remaining</w:t>
      </w:r>
      <w:r w:rsidR="007E0C10">
        <w:t xml:space="preserve"> </w:t>
      </w:r>
      <w:r w:rsidR="00E70C60">
        <w:t>Fade</w:t>
      </w:r>
      <w:r>
        <w:t xml:space="preserve"> slammed into </w:t>
      </w:r>
      <w:r w:rsidRPr="007E0C10">
        <w:rPr>
          <w:i/>
        </w:rPr>
        <w:t>Galahad</w:t>
      </w:r>
      <w:r>
        <w:t>,  IANTO pivoted to the left as</w:t>
      </w:r>
      <w:r w:rsidR="007E0C10">
        <w:t xml:space="preserve"> skilfully as a matador, causing the beast to sail harmlessly past him</w:t>
      </w:r>
      <w:r w:rsidR="00E70C60">
        <w:t xml:space="preserve">, </w:t>
      </w:r>
      <w:r w:rsidR="007E0C10">
        <w:t>land</w:t>
      </w:r>
      <w:r w:rsidR="00E70C60">
        <w:t>ing</w:t>
      </w:r>
      <w:r w:rsidR="007E0C10">
        <w:t xml:space="preserve"> in a crumpled heap.</w:t>
      </w:r>
      <w:r>
        <w:t xml:space="preserve"> </w:t>
      </w:r>
      <w:r w:rsidR="007E0C10">
        <w:t xml:space="preserve"> It was back on its feet in seconds, snarling defiantly and slashing the air with its </w:t>
      </w:r>
      <w:r w:rsidR="00E70C60">
        <w:t xml:space="preserve">massive </w:t>
      </w:r>
      <w:r w:rsidR="007E0C10">
        <w:t xml:space="preserve">scimitar-shaped forelimbs.  IANTO </w:t>
      </w:r>
      <w:r w:rsidR="00E70C60">
        <w:t xml:space="preserve">shifted his ExoSuit into a braced stance, poised to absorb the creature's impact.   </w:t>
      </w:r>
    </w:p>
    <w:p w:rsidR="006C771C" w:rsidRDefault="00E70C60">
      <w:pPr>
        <w:jc w:val="both"/>
      </w:pPr>
      <w:r>
        <w:t xml:space="preserve">With a </w:t>
      </w:r>
      <w:r w:rsidR="004E034D">
        <w:t xml:space="preserve">deafening </w:t>
      </w:r>
      <w:r>
        <w:t xml:space="preserve">shriek of rage, the Fade launched itself at </w:t>
      </w:r>
      <w:r w:rsidRPr="00E70C60">
        <w:rPr>
          <w:i/>
        </w:rPr>
        <w:t>Galahad</w:t>
      </w:r>
      <w:r>
        <w:t>, its scything talons a blur of unearthly speed.  IANTO</w:t>
      </w:r>
      <w:r w:rsidR="004E034D">
        <w:t xml:space="preserve"> stood his ground until the beast was barely two metres away.  I was about to yell out a warning that my shot was blocked, although IANTO appeared to be squaring up to melee with this one</w:t>
      </w:r>
      <w:r w:rsidR="00AD434B">
        <w:t>,</w:t>
      </w:r>
      <w:r w:rsidR="004E034D">
        <w:t xml:space="preserve"> regardless of the danger those talons posed.  I've heard stories of TSF power armour being torn apart like tinfoil by Fades.  If he's about to do something clever, now's the time...</w:t>
      </w:r>
    </w:p>
    <w:p w:rsidR="006C771C" w:rsidRDefault="006C771C">
      <w:pPr>
        <w:jc w:val="both"/>
      </w:pPr>
      <w:r>
        <w:t xml:space="preserve">He shot it.  Point-blank with a plasma burst.  No fuss, no flashy footwork.  Just one big plasma </w:t>
      </w:r>
      <w:r w:rsidR="00866630">
        <w:t>flash</w:t>
      </w:r>
      <w:r>
        <w:t>.</w:t>
      </w:r>
    </w:p>
    <w:p w:rsidR="006C771C" w:rsidRPr="00FF23B2" w:rsidRDefault="00927E4D">
      <w:pPr>
        <w:jc w:val="both"/>
      </w:pPr>
      <w:r>
        <w:rPr>
          <w:i/>
        </w:rPr>
        <w:t>Well played</w:t>
      </w:r>
      <w:r w:rsidR="006C771C" w:rsidRPr="006C771C">
        <w:rPr>
          <w:i/>
        </w:rPr>
        <w:t xml:space="preserve">, Doctor Jones.  </w:t>
      </w:r>
    </w:p>
    <w:p w:rsidR="00D669C2" w:rsidRDefault="006C771C">
      <w:pPr>
        <w:jc w:val="both"/>
      </w:pPr>
      <w:r>
        <w:t>Today's lesson:  Never bring scimitars to a gunfight.</w:t>
      </w:r>
      <w:r w:rsidR="004E034D" w:rsidRPr="006C771C">
        <w:rPr>
          <w:i/>
        </w:rPr>
        <w:t xml:space="preserve"> </w:t>
      </w:r>
      <w:r w:rsidR="00E70C60">
        <w:t xml:space="preserve"> </w:t>
      </w:r>
      <w:r w:rsidR="00753234">
        <w:t xml:space="preserve">    </w:t>
      </w:r>
      <w:r w:rsidR="00D41DA7">
        <w:t xml:space="preserve"> </w:t>
      </w:r>
    </w:p>
    <w:p w:rsidR="00C135CE" w:rsidRDefault="00A03B27">
      <w:pPr>
        <w:jc w:val="both"/>
      </w:pPr>
      <w:r>
        <w:t>I'll say one thing in the Kha</w:t>
      </w:r>
      <w:r w:rsidR="00F16145">
        <w:t>r</w:t>
      </w:r>
      <w:r>
        <w:t>a</w:t>
      </w:r>
      <w:r w:rsidR="00F16145">
        <w:t xml:space="preserve">a's favour.  Those bastards definitely know how to fight.  </w:t>
      </w:r>
      <w:r w:rsidR="00C135CE">
        <w:t xml:space="preserve"> I wouldn't</w:t>
      </w:r>
      <w:r w:rsidR="00393692">
        <w:t xml:space="preserve"> say </w:t>
      </w:r>
      <w:r w:rsidR="00C135CE">
        <w:t>I actually admire their tenacity, since these creatures are merely tools of the malign Intelligence</w:t>
      </w:r>
      <w:r w:rsidR="00393692">
        <w:t>s</w:t>
      </w:r>
      <w:r w:rsidR="00C135CE">
        <w:t xml:space="preserve"> goading them into battle.  Even with the</w:t>
      </w:r>
      <w:r w:rsidR="00393692">
        <w:t>ir</w:t>
      </w:r>
      <w:r w:rsidR="00C135CE">
        <w:t xml:space="preserve"> Hives knocked out of commission, the warrior forms exhibited far more intelligence and outright battle-savvy than most Terrans would give them </w:t>
      </w:r>
      <w:r w:rsidR="00393692">
        <w:t xml:space="preserve">any </w:t>
      </w:r>
      <w:r w:rsidR="005268BA">
        <w:t xml:space="preserve">credit for, even though it was </w:t>
      </w:r>
      <w:r w:rsidR="00C135CE">
        <w:t xml:space="preserve">obvious that the tide of battle had turned against them.  </w:t>
      </w:r>
    </w:p>
    <w:p w:rsidR="00902938" w:rsidRDefault="00C135CE">
      <w:pPr>
        <w:jc w:val="both"/>
      </w:pPr>
      <w:r>
        <w:t xml:space="preserve">The massed attacks became </w:t>
      </w:r>
      <w:r w:rsidR="004C1326">
        <w:t xml:space="preserve">noticeably </w:t>
      </w:r>
      <w:r>
        <w:t>less frequent</w:t>
      </w:r>
      <w:r w:rsidR="004C1326">
        <w:t xml:space="preserve">.   Occasionally, one or two </w:t>
      </w:r>
      <w:r w:rsidR="00895864">
        <w:t xml:space="preserve">Fades </w:t>
      </w:r>
      <w:r w:rsidR="004C1326">
        <w:t>would attempt a stalking attack on the outermost elements of our force, only to be met with a devastati</w:t>
      </w:r>
      <w:r w:rsidR="00393692">
        <w:t xml:space="preserve">ng barrage </w:t>
      </w:r>
      <w:r w:rsidR="00C446DC">
        <w:t>as all weapons</w:t>
      </w:r>
      <w:r w:rsidR="004C1326">
        <w:t xml:space="preserve"> were brought to bear on a single target.   For all intents</w:t>
      </w:r>
      <w:r w:rsidR="00902938">
        <w:t xml:space="preserve"> and purposes, we appear to have broken the main Kharaa assault force, although I'm not about to start handing out </w:t>
      </w:r>
      <w:r w:rsidR="00393692">
        <w:t xml:space="preserve">any </w:t>
      </w:r>
      <w:r w:rsidR="00902938">
        <w:t xml:space="preserve">cigars just yet.  </w:t>
      </w:r>
      <w:r w:rsidR="00393692">
        <w:t xml:space="preserve">A moment later, </w:t>
      </w:r>
      <w:r w:rsidR="00902938">
        <w:t xml:space="preserve">DIGBY confirmed my suspicions. </w:t>
      </w:r>
    </w:p>
    <w:p w:rsidR="00CB4D1D" w:rsidRDefault="00DF210D">
      <w:pPr>
        <w:jc w:val="both"/>
      </w:pPr>
      <w:r>
        <w:t xml:space="preserve">"Sir, I have completed a </w:t>
      </w:r>
      <w:r w:rsidR="00902938">
        <w:t>tactical analysis of th</w:t>
      </w:r>
      <w:r>
        <w:t>e battle up to this point.  According to verifiable</w:t>
      </w:r>
      <w:r w:rsidR="00902938">
        <w:t xml:space="preserve"> data, we have acco</w:t>
      </w:r>
      <w:r w:rsidR="00AD5C22">
        <w:t>unted for an estimated</w:t>
      </w:r>
      <w:r w:rsidR="00573C48">
        <w:t xml:space="preserve"> eighty-five</w:t>
      </w:r>
      <w:r w:rsidR="00CB4D1D">
        <w:t xml:space="preserve"> per cent of all</w:t>
      </w:r>
      <w:r w:rsidR="00902938">
        <w:t xml:space="preserve"> Kharaa forces</w:t>
      </w:r>
      <w:r>
        <w:t xml:space="preserve"> encountered so far</w:t>
      </w:r>
      <w:r w:rsidR="002F3338">
        <w:t xml:space="preserve">.  However, this </w:t>
      </w:r>
      <w:r w:rsidR="00CB4D1D">
        <w:t xml:space="preserve">is an </w:t>
      </w:r>
      <w:r w:rsidR="00902938">
        <w:t xml:space="preserve">estimate based </w:t>
      </w:r>
      <w:r w:rsidR="00CB4D1D">
        <w:t xml:space="preserve">upon </w:t>
      </w:r>
      <w:r w:rsidR="003F22FD">
        <w:t xml:space="preserve">unreliable </w:t>
      </w:r>
      <w:r w:rsidR="00902938">
        <w:t xml:space="preserve">data </w:t>
      </w:r>
      <w:r w:rsidR="002F3338">
        <w:t>provided by</w:t>
      </w:r>
      <w:r w:rsidR="00573C48">
        <w:t xml:space="preserve"> our</w:t>
      </w:r>
      <w:r w:rsidR="003F22FD">
        <w:t xml:space="preserve"> life sign </w:t>
      </w:r>
      <w:r w:rsidR="00902938">
        <w:t>scanners</w:t>
      </w:r>
      <w:r w:rsidR="002F3338">
        <w:t xml:space="preserve">, and </w:t>
      </w:r>
      <w:r w:rsidR="00CB4D1D">
        <w:t xml:space="preserve">as such, </w:t>
      </w:r>
      <w:r w:rsidR="003F22FD">
        <w:t>is best interpret</w:t>
      </w:r>
      <w:r w:rsidR="002F3338">
        <w:t>ed</w:t>
      </w:r>
      <w:r w:rsidR="00CB4D1D">
        <w:t xml:space="preserve"> with an appropriate measure of caution.</w:t>
      </w:r>
      <w:r w:rsidR="00AD5C22">
        <w:t xml:space="preserve">  During the last sortie, only ten per cent of Kharaa</w:t>
      </w:r>
      <w:r w:rsidR="00573C48">
        <w:t xml:space="preserve"> unit</w:t>
      </w:r>
      <w:r w:rsidR="00E92680">
        <w:t>s</w:t>
      </w:r>
      <w:r w:rsidR="00AD5C22">
        <w:t xml:space="preserve"> within visual range</w:t>
      </w:r>
      <w:r w:rsidR="00E92680">
        <w:t xml:space="preserve"> were actually committed to that</w:t>
      </w:r>
      <w:r w:rsidR="00AD5C22">
        <w:t xml:space="preserve"> attack.  The remaind</w:t>
      </w:r>
      <w:r w:rsidR="003F22FD">
        <w:t xml:space="preserve">er </w:t>
      </w:r>
      <w:r w:rsidR="003F22FD">
        <w:lastRenderedPageBreak/>
        <w:t>apparently withdrew</w:t>
      </w:r>
      <w:r w:rsidR="00AD5C22">
        <w:t xml:space="preserve"> as </w:t>
      </w:r>
      <w:r w:rsidR="00573C48">
        <w:t>we engaged their vanguard</w:t>
      </w:r>
      <w:r w:rsidR="00AD5C22">
        <w:t>.</w:t>
      </w:r>
      <w:r w:rsidR="00573C48">
        <w:t xml:space="preserve">  Most unusual, since that </w:t>
      </w:r>
      <w:r w:rsidR="00C41FE7">
        <w:t xml:space="preserve">particular </w:t>
      </w:r>
      <w:r w:rsidR="00573C48">
        <w:t xml:space="preserve">attack </w:t>
      </w:r>
      <w:r w:rsidR="00C41FE7">
        <w:t>pattern had a significant</w:t>
      </w:r>
      <w:r w:rsidR="00573C48">
        <w:t xml:space="preserve"> probability of inflicting </w:t>
      </w:r>
      <w:r w:rsidR="00C446DC">
        <w:t xml:space="preserve">some </w:t>
      </w:r>
      <w:r w:rsidR="00573C48">
        <w:t>serious damage to our force.</w:t>
      </w:r>
      <w:r w:rsidR="00AD5C22">
        <w:t xml:space="preserve">" </w:t>
      </w:r>
    </w:p>
    <w:p w:rsidR="00E92680" w:rsidRDefault="00CB4D1D">
      <w:pPr>
        <w:jc w:val="both"/>
      </w:pPr>
      <w:r>
        <w:t>"You got that impression too, DIGBY?"  I drummed my fingers on th</w:t>
      </w:r>
      <w:r w:rsidR="00DF210D">
        <w:t>e display console absently, trying to nail down an errant train of thought.</w:t>
      </w:r>
      <w:r>
        <w:t xml:space="preserve"> "</w:t>
      </w:r>
      <w:r w:rsidR="00DF210D">
        <w:t xml:space="preserve">Aye.  </w:t>
      </w:r>
      <w:r>
        <w:t>Something wasn't quite right about that last wave</w:t>
      </w:r>
      <w:r w:rsidR="00D261F3">
        <w:t xml:space="preserve">.  I'm </w:t>
      </w:r>
      <w:r w:rsidR="00393692">
        <w:t xml:space="preserve">dead </w:t>
      </w:r>
      <w:r w:rsidR="00D261F3">
        <w:t>certain</w:t>
      </w:r>
      <w:r w:rsidR="00DF210D">
        <w:t xml:space="preserve"> of it.   Seemed a wee bit half-hearted towards the end, wouldn't you say?" </w:t>
      </w:r>
      <w:r w:rsidR="00902938">
        <w:t xml:space="preserve"> </w:t>
      </w:r>
    </w:p>
    <w:p w:rsidR="00BB48A4" w:rsidRDefault="00BB48A4">
      <w:pPr>
        <w:jc w:val="both"/>
      </w:pPr>
      <w:r>
        <w:t xml:space="preserve">"More </w:t>
      </w:r>
      <w:r w:rsidR="00607721">
        <w:t>than a little, Sir."  DIGBY observ</w:t>
      </w:r>
      <w:r>
        <w:t>ed. "One migh</w:t>
      </w:r>
      <w:r w:rsidR="00607721">
        <w:t>t even suppose</w:t>
      </w:r>
      <w:r>
        <w:t xml:space="preserve"> that the Kharaa are actively adapting their strategy to counter the ExoSuits. </w:t>
      </w:r>
      <w:r w:rsidR="00E941F2">
        <w:t xml:space="preserve"> They </w:t>
      </w:r>
      <w:r w:rsidR="00607721">
        <w:t>have apparently realised that they can no longer</w:t>
      </w:r>
      <w:r w:rsidR="00E941F2">
        <w:t xml:space="preserve"> achieve their ob</w:t>
      </w:r>
      <w:r w:rsidR="00607721">
        <w:t>jective</w:t>
      </w:r>
      <w:r w:rsidR="00393692">
        <w:t>s</w:t>
      </w:r>
      <w:r w:rsidR="00607721">
        <w:t xml:space="preserve"> by direct assault.  Logically, one might assume </w:t>
      </w:r>
      <w:r>
        <w:t xml:space="preserve">an ambush </w:t>
      </w:r>
      <w:r w:rsidR="00607721">
        <w:t xml:space="preserve">is being laid </w:t>
      </w:r>
      <w:r>
        <w:t xml:space="preserve">somewhere </w:t>
      </w:r>
      <w:r w:rsidR="00607721">
        <w:t>deeper inside the complex.</w:t>
      </w:r>
      <w:r w:rsidR="005B6994">
        <w:t xml:space="preserve">  Any one of the four recreational spaces would be ideal.</w:t>
      </w:r>
      <w:r w:rsidR="00607721">
        <w:t>"</w:t>
      </w:r>
    </w:p>
    <w:p w:rsidR="00607721" w:rsidRDefault="00607721">
      <w:pPr>
        <w:jc w:val="both"/>
      </w:pPr>
      <w:r>
        <w:t xml:space="preserve">"Fair comment." I agreed.  "However, </w:t>
      </w:r>
      <w:r w:rsidR="005B6994">
        <w:t xml:space="preserve">all </w:t>
      </w:r>
      <w:r>
        <w:t xml:space="preserve">those minor corridors are a tight squeeze for a Mk. V ExoSuit.  </w:t>
      </w:r>
      <w:r w:rsidRPr="00607721">
        <w:rPr>
          <w:i/>
        </w:rPr>
        <w:t>Jenner</w:t>
      </w:r>
      <w:r>
        <w:t xml:space="preserve"> and </w:t>
      </w:r>
      <w:r w:rsidRPr="00607721">
        <w:rPr>
          <w:i/>
        </w:rPr>
        <w:t>Pasteur</w:t>
      </w:r>
      <w:r>
        <w:t xml:space="preserve"> won't fit at all.  We'd all be lined up like dominos, easy pickings for the first beastie lurking around the next corner.  I cannae see the sense in walking into a trap like that."</w:t>
      </w:r>
    </w:p>
    <w:p w:rsidR="005B6994" w:rsidRDefault="005B6994">
      <w:pPr>
        <w:jc w:val="both"/>
      </w:pPr>
      <w:r>
        <w:t xml:space="preserve">Therein lies the rub.  </w:t>
      </w:r>
      <w:r w:rsidR="003C4762">
        <w:t xml:space="preserve">We had turned the atrium </w:t>
      </w:r>
      <w:r>
        <w:t xml:space="preserve">into a perfect kill-zone, although we could no longer count on the Kharaa to stroll obligingly into our </w:t>
      </w:r>
      <w:r w:rsidR="003C4762">
        <w:t>line of fire</w:t>
      </w:r>
      <w:r>
        <w:t xml:space="preserve">.  </w:t>
      </w:r>
      <w:r w:rsidR="003C4762">
        <w:t xml:space="preserve">So what do we do now?  </w:t>
      </w:r>
      <w:r w:rsidR="00CC63E2">
        <w:t>We could simply wait them out, picking off whatever comes our way, or stooge around hoping that the Enzyme 42 cloud finishes them off sometime before Alpha Hydrae becomes a cold, dark cinder.  Stalemate.</w:t>
      </w:r>
    </w:p>
    <w:p w:rsidR="00CC63E2" w:rsidRPr="00393692" w:rsidRDefault="00CC63E2">
      <w:pPr>
        <w:jc w:val="both"/>
      </w:pPr>
      <w:r>
        <w:t xml:space="preserve">We stood there like </w:t>
      </w:r>
      <w:r w:rsidR="003C4762">
        <w:t xml:space="preserve">a bunch of </w:t>
      </w:r>
      <w:r>
        <w:t>complete</w:t>
      </w:r>
      <w:r w:rsidR="004373F9">
        <w:t xml:space="preserve"> wallies </w:t>
      </w:r>
      <w:r w:rsidR="000D18B1">
        <w:t>as</w:t>
      </w:r>
      <w:r w:rsidR="008E3853">
        <w:t xml:space="preserve"> I tried to devise</w:t>
      </w:r>
      <w:r>
        <w:t xml:space="preserve"> an acceptable course of action.  </w:t>
      </w:r>
      <w:r w:rsidR="008E3853">
        <w:t xml:space="preserve">Naturally, the crew were </w:t>
      </w:r>
      <w:r w:rsidR="00393692">
        <w:t>too</w:t>
      </w:r>
      <w:r w:rsidR="008E3853">
        <w:t xml:space="preserve"> focused on sweeping the area for potential threats to comment, although Héloise</w:t>
      </w:r>
      <w:r w:rsidR="003C4762">
        <w:t xml:space="preserve"> drew attention</w:t>
      </w:r>
      <w:r w:rsidR="008E3853">
        <w:t xml:space="preserve"> </w:t>
      </w:r>
      <w:r w:rsidR="003F159F">
        <w:t xml:space="preserve">to </w:t>
      </w:r>
      <w:r w:rsidR="008E3853">
        <w:t xml:space="preserve">this apparent loss of forward momentum in her own inimitable fashion.  Before I could stop her, </w:t>
      </w:r>
      <w:r w:rsidR="003C4762">
        <w:t>she opened</w:t>
      </w:r>
      <w:r w:rsidR="008E3853">
        <w:t xml:space="preserve"> </w:t>
      </w:r>
      <w:r w:rsidR="008E3853" w:rsidRPr="008E3853">
        <w:rPr>
          <w:i/>
        </w:rPr>
        <w:t>Pasteur</w:t>
      </w:r>
      <w:r w:rsidR="003C4762">
        <w:rPr>
          <w:i/>
        </w:rPr>
        <w:t xml:space="preserve">'s </w:t>
      </w:r>
      <w:r w:rsidR="003C4762" w:rsidRPr="003C4762">
        <w:t>canopy</w:t>
      </w:r>
      <w:r w:rsidR="003C4762">
        <w:t xml:space="preserve"> and dismounted. </w:t>
      </w:r>
      <w:r w:rsidR="008E3853">
        <w:t xml:space="preserve"> </w:t>
      </w:r>
      <w:r w:rsidR="003C4762">
        <w:t xml:space="preserve">Muttering inaudibly, she </w:t>
      </w:r>
      <w:r w:rsidR="00393692">
        <w:t xml:space="preserve">uncoupled the </w:t>
      </w:r>
      <w:r w:rsidR="008E3853">
        <w:t xml:space="preserve">Gauss cannon, slung it </w:t>
      </w:r>
      <w:r w:rsidR="000D18B1">
        <w:t>across her body</w:t>
      </w:r>
      <w:r w:rsidR="008E3853">
        <w:t xml:space="preserve"> </w:t>
      </w:r>
      <w:r w:rsidR="000D18B1">
        <w:t xml:space="preserve">and </w:t>
      </w:r>
      <w:r w:rsidR="000D18B1" w:rsidRPr="000D18B1">
        <w:t>glared accusingly at me.</w:t>
      </w:r>
      <w:r w:rsidR="008E3853">
        <w:rPr>
          <w:i/>
        </w:rPr>
        <w:t xml:space="preserve">  </w:t>
      </w:r>
    </w:p>
    <w:p w:rsidR="000D18B1" w:rsidRDefault="000D18B1">
      <w:pPr>
        <w:jc w:val="both"/>
      </w:pPr>
      <w:r>
        <w:t>"</w:t>
      </w:r>
      <w:r w:rsidRPr="000D18B1">
        <w:rPr>
          <w:i/>
        </w:rPr>
        <w:t xml:space="preserve">Hoy! M'sieur!  </w:t>
      </w:r>
      <w:r w:rsidRPr="000D18B1">
        <w:t xml:space="preserve">What's </w:t>
      </w:r>
      <w:r w:rsidR="003C4762">
        <w:t xml:space="preserve">with </w:t>
      </w:r>
      <w:r w:rsidRPr="000D18B1">
        <w:t xml:space="preserve">the </w:t>
      </w:r>
      <w:proofErr w:type="spellStart"/>
      <w:r w:rsidRPr="000D18B1">
        <w:t>blerrie</w:t>
      </w:r>
      <w:proofErr w:type="spellEnd"/>
      <w:r w:rsidRPr="000D18B1">
        <w:t xml:space="preserve"> holdup?</w:t>
      </w:r>
      <w:r>
        <w:rPr>
          <w:i/>
        </w:rPr>
        <w:t xml:space="preserve">  </w:t>
      </w:r>
      <w:proofErr w:type="spellStart"/>
      <w:r w:rsidRPr="000D18B1">
        <w:rPr>
          <w:i/>
        </w:rPr>
        <w:t>Allons</w:t>
      </w:r>
      <w:proofErr w:type="spellEnd"/>
      <w:r w:rsidRPr="000D18B1">
        <w:rPr>
          <w:i/>
        </w:rPr>
        <w:t>-y!</w:t>
      </w:r>
      <w:r>
        <w:t>" She bawled.</w:t>
      </w:r>
    </w:p>
    <w:p w:rsidR="00F16145" w:rsidRDefault="000D18B1">
      <w:pPr>
        <w:jc w:val="both"/>
      </w:pPr>
      <w:r>
        <w:t>Well, since you put it so nicely, Dear Heart...  How can I possibly resist?</w:t>
      </w:r>
    </w:p>
    <w:p w:rsidR="00761062" w:rsidRDefault="00EE3040">
      <w:pPr>
        <w:jc w:val="both"/>
      </w:pPr>
      <w:r>
        <w:t>"All units, disperse your suits to cover.  Hull down, minimal radiated power signature</w:t>
      </w:r>
      <w:r w:rsidR="003D6882">
        <w:t>s</w:t>
      </w:r>
      <w:r>
        <w:t xml:space="preserve">.  Set internal AI to MARTIAL overwatch mode.  Can't have those dirty scunners sneaking up behind us."  </w:t>
      </w:r>
    </w:p>
    <w:p w:rsidR="00BE628C" w:rsidRDefault="00D51FC9">
      <w:pPr>
        <w:jc w:val="both"/>
      </w:pPr>
      <w:r>
        <w:t>After finding a suitable spot</w:t>
      </w:r>
      <w:r w:rsidR="00EE3040">
        <w:t xml:space="preserve"> for </w:t>
      </w:r>
      <w:r w:rsidR="00EE3040" w:rsidRPr="00EE3040">
        <w:rPr>
          <w:i/>
        </w:rPr>
        <w:t>Gawain</w:t>
      </w:r>
      <w:r w:rsidR="00EE3040">
        <w:t xml:space="preserve"> to hunker down,  I guided </w:t>
      </w:r>
      <w:r w:rsidR="00964F30">
        <w:rPr>
          <w:i/>
        </w:rPr>
        <w:t>Pasteur</w:t>
      </w:r>
      <w:r w:rsidR="00EE3040">
        <w:t xml:space="preserve"> to its </w:t>
      </w:r>
      <w:r w:rsidR="00AB622A">
        <w:t xml:space="preserve">own </w:t>
      </w:r>
      <w:r w:rsidR="00EE3040">
        <w:t xml:space="preserve">hiding place and set its combat protocols accordingly.  </w:t>
      </w:r>
      <w:r w:rsidR="00AB622A">
        <w:t>Any Kharaa</w:t>
      </w:r>
      <w:r w:rsidR="00EE3040">
        <w:t xml:space="preserve"> attempting to launch an attack from the rear would be cut to pieces.  No questions asked. </w:t>
      </w:r>
      <w:r w:rsidR="00AB622A">
        <w:t xml:space="preserve"> Woe betide anything</w:t>
      </w:r>
      <w:r w:rsidR="00EE3040">
        <w:t xml:space="preserve"> </w:t>
      </w:r>
      <w:r w:rsidR="00AB622A">
        <w:t xml:space="preserve">approaching </w:t>
      </w:r>
      <w:r w:rsidR="00EE3040">
        <w:t xml:space="preserve">without </w:t>
      </w:r>
      <w:r w:rsidR="00AB622A">
        <w:t xml:space="preserve">an active IFF beacon.  Naturally, Héloise had free passage back into the atrium, since her dive suit's PDA had been registered as a valid authenticator before commencing this operation.  </w:t>
      </w:r>
      <w:r w:rsidR="00BE628C">
        <w:t>Absolutely zer</w:t>
      </w:r>
      <w:r w:rsidR="00AB622A">
        <w:t xml:space="preserve">o chance of </w:t>
      </w:r>
      <w:r w:rsidR="00BE628C">
        <w:t xml:space="preserve">a </w:t>
      </w:r>
      <w:r w:rsidR="00AB622A">
        <w:t>'friendly fire'</w:t>
      </w:r>
      <w:r w:rsidR="00BE628C">
        <w:t xml:space="preserve"> incident</w:t>
      </w:r>
      <w:r w:rsidR="00246B68">
        <w:t xml:space="preserve"> happening</w:t>
      </w:r>
      <w:r w:rsidR="00BE628C">
        <w:t xml:space="preserve">, particularly when you add her personal biometrics to the equation.  She's the only human in here, and even a Kharaa organism with some vestigial traces of human DNA won't pass unnoticed.  You can count on that.  </w:t>
      </w:r>
    </w:p>
    <w:p w:rsidR="0069518C" w:rsidRDefault="00BE628C">
      <w:pPr>
        <w:jc w:val="both"/>
      </w:pPr>
      <w:r>
        <w:t>I turned to face Héloise, my expression</w:t>
      </w:r>
      <w:r w:rsidR="00890224">
        <w:t xml:space="preserve"> apologetic</w:t>
      </w:r>
      <w:r>
        <w:t>. "As much as hate to say it, Hen... You'll have to stay out of trouble as much as possible</w:t>
      </w:r>
      <w:r w:rsidR="0069518C">
        <w:t xml:space="preserve"> this time around</w:t>
      </w:r>
      <w:r>
        <w:t>.  The atmosphere in her</w:t>
      </w:r>
      <w:r w:rsidR="0069518C">
        <w:t>e is lethal to pretty much any</w:t>
      </w:r>
      <w:r>
        <w:t xml:space="preserve">thing </w:t>
      </w:r>
      <w:r w:rsidR="0069518C">
        <w:t xml:space="preserve">organic </w:t>
      </w:r>
      <w:r>
        <w:t xml:space="preserve">at this point.  One rip in your suit, and that's it.  Best guess is that you'll have </w:t>
      </w:r>
      <w:r>
        <w:lastRenderedPageBreak/>
        <w:t>less than five seconds to slap on a repair patch</w:t>
      </w:r>
      <w:r w:rsidR="0069518C">
        <w:t>.  In fact, you'd be</w:t>
      </w:r>
      <w:r w:rsidR="00A822EC">
        <w:t>st</w:t>
      </w:r>
      <w:r w:rsidR="0031453C">
        <w:t xml:space="preserve"> move a couple </w:t>
      </w:r>
      <w:r>
        <w:t xml:space="preserve">to a more accessible </w:t>
      </w:r>
      <w:r w:rsidR="0069518C">
        <w:t xml:space="preserve">position than </w:t>
      </w:r>
      <w:r w:rsidR="0017358F">
        <w:t>that</w:t>
      </w:r>
      <w:r w:rsidR="0069518C">
        <w:t xml:space="preserve"> belt pouch, since we may not be able to reach you in time.  Stay close." </w:t>
      </w:r>
    </w:p>
    <w:p w:rsidR="0069518C" w:rsidRDefault="0069518C">
      <w:pPr>
        <w:jc w:val="both"/>
      </w:pPr>
      <w:r>
        <w:t>Héloise nodded</w:t>
      </w:r>
      <w:r w:rsidR="00BB4F58">
        <w:t xml:space="preserve"> wordlessly</w:t>
      </w:r>
      <w:r>
        <w:t xml:space="preserve">. There was nothing more to be said.   </w:t>
      </w:r>
      <w:r w:rsidR="00AB622A">
        <w:t xml:space="preserve"> </w:t>
      </w:r>
    </w:p>
    <w:p w:rsidR="0094492A" w:rsidRDefault="0094492A">
      <w:pPr>
        <w:jc w:val="both"/>
      </w:pPr>
      <w:r>
        <w:t>E</w:t>
      </w:r>
      <w:r w:rsidR="002F570E">
        <w:t>very Spacer has an almost identical secret</w:t>
      </w:r>
      <w:r>
        <w:t xml:space="preserve"> nightmare</w:t>
      </w:r>
      <w:r w:rsidR="00876FCC">
        <w:t xml:space="preserve">, and </w:t>
      </w:r>
      <w:r w:rsidR="0023289D">
        <w:t xml:space="preserve">now </w:t>
      </w:r>
      <w:r w:rsidR="00876FCC">
        <w:t xml:space="preserve">it </w:t>
      </w:r>
      <w:r w:rsidR="00BB4F58">
        <w:t xml:space="preserve">unfolds </w:t>
      </w:r>
      <w:r>
        <w:t>before us</w:t>
      </w:r>
      <w:r w:rsidR="00443286">
        <w:t>.  The d</w:t>
      </w:r>
      <w:r w:rsidR="00876FCC">
        <w:t>arkness looms around us as a malevolent presence</w:t>
      </w:r>
      <w:r w:rsidR="0023289D">
        <w:t>, replete</w:t>
      </w:r>
      <w:r w:rsidR="00443286">
        <w:t xml:space="preserve"> with unseen horrors.  What scant light fell in that hellish maze </w:t>
      </w:r>
      <w:r w:rsidR="00876FCC">
        <w:t xml:space="preserve">of corridors </w:t>
      </w:r>
      <w:r w:rsidR="00BB4F58">
        <w:t>offers</w:t>
      </w:r>
      <w:r w:rsidR="00443286">
        <w:t xml:space="preserve"> little comfort, only serving to throw distorted shadows and cast dire uncertainty upon my decision to enter this place.  If I were wholly human</w:t>
      </w:r>
      <w:r w:rsidR="0023289D">
        <w:t xml:space="preserve"> at this point</w:t>
      </w:r>
      <w:r w:rsidR="002F570E">
        <w:t xml:space="preserve">, I would </w:t>
      </w:r>
      <w:r w:rsidR="00443286">
        <w:t>no</w:t>
      </w:r>
      <w:r w:rsidR="002F570E">
        <w:t>t</w:t>
      </w:r>
      <w:r w:rsidR="00443286">
        <w:t xml:space="preserve"> hesitat</w:t>
      </w:r>
      <w:r w:rsidR="002F570E">
        <w:t>e to turn</w:t>
      </w:r>
      <w:r w:rsidR="00443286">
        <w:t xml:space="preserve"> back</w:t>
      </w:r>
      <w:r w:rsidR="0023289D">
        <w:t>. Play the safe hand</w:t>
      </w:r>
      <w:r w:rsidR="00443286">
        <w:t xml:space="preserve"> and obliterate the Lava Castle with nuclear devices.  </w:t>
      </w:r>
      <w:r w:rsidR="002F570E">
        <w:t xml:space="preserve">This is no place for heroes.  </w:t>
      </w:r>
      <w:r w:rsidR="00443286">
        <w:t xml:space="preserve">In time, I might be able to </w:t>
      </w:r>
      <w:r w:rsidR="002F570E">
        <w:t xml:space="preserve">sleep soundly once more.  No more waking in a cold sweat.  No half-choked scream of terror rising in my throat.  </w:t>
      </w:r>
      <w:r w:rsidR="0023289D">
        <w:t>If I were human once more.</w:t>
      </w:r>
    </w:p>
    <w:p w:rsidR="00876FCC" w:rsidRDefault="00876FCC">
      <w:pPr>
        <w:jc w:val="both"/>
      </w:pPr>
      <w:r>
        <w:t>I do not have this</w:t>
      </w:r>
      <w:r w:rsidR="002F570E">
        <w:t xml:space="preserve"> luxury.  Although I feel apprehensive, I am not afraid of</w:t>
      </w:r>
      <w:r w:rsidR="0023289D">
        <w:t xml:space="preserve"> the</w:t>
      </w:r>
      <w:r w:rsidR="00BB4F58">
        <w:t xml:space="preserve"> darkness and all it conceals</w:t>
      </w:r>
      <w:r w:rsidR="002F570E">
        <w:t>.  My greate</w:t>
      </w:r>
      <w:r w:rsidR="00BB4F58">
        <w:t xml:space="preserve">st fear is that we </w:t>
      </w:r>
      <w:r w:rsidR="002F570E">
        <w:t xml:space="preserve">fail to carry out this mission to its absolute end.  If </w:t>
      </w:r>
      <w:r>
        <w:t xml:space="preserve">only </w:t>
      </w:r>
      <w:r w:rsidR="002F570E">
        <w:t>a single strand of Kharaa DNA survives intact</w:t>
      </w:r>
      <w:r w:rsidR="0023289D">
        <w:t xml:space="preserve"> in this place, we </w:t>
      </w:r>
      <w:r w:rsidR="00BB4F58">
        <w:t xml:space="preserve">will </w:t>
      </w:r>
      <w:r w:rsidR="0023289D">
        <w:t xml:space="preserve">have failed.  </w:t>
      </w:r>
      <w:r w:rsidR="00BB4F58">
        <w:t>Given time, the Kharaa may</w:t>
      </w:r>
      <w:r w:rsidR="0023289D">
        <w:t xml:space="preserve"> </w:t>
      </w:r>
      <w:r w:rsidR="00BB4F58">
        <w:t xml:space="preserve">gradually </w:t>
      </w:r>
      <w:r w:rsidR="0023289D">
        <w:t xml:space="preserve">adapt to the effects of Enzyme 42, emerging triumphant to lay waste to all life on this planet. </w:t>
      </w:r>
      <w:r>
        <w:t xml:space="preserve"> It will emerge from </w:t>
      </w:r>
      <w:r w:rsidR="0023289D">
        <w:t xml:space="preserve">the </w:t>
      </w:r>
      <w:r>
        <w:t>wither</w:t>
      </w:r>
      <w:r w:rsidR="0023289D">
        <w:t xml:space="preserve">ed </w:t>
      </w:r>
      <w:r>
        <w:t>remains</w:t>
      </w:r>
      <w:r w:rsidR="0023289D">
        <w:t xml:space="preserve"> of its weaker self</w:t>
      </w:r>
      <w:r>
        <w:t>;</w:t>
      </w:r>
      <w:r w:rsidR="0023289D">
        <w:t xml:space="preserve"> </w:t>
      </w:r>
      <w:r>
        <w:t xml:space="preserve">reborn with new-found strength and a burning purpose.  Then </w:t>
      </w:r>
      <w:r w:rsidR="0023289D">
        <w:t xml:space="preserve">it will leave the confines of </w:t>
      </w:r>
      <w:r w:rsidR="0023289D" w:rsidRPr="00876FCC">
        <w:rPr>
          <w:i/>
        </w:rPr>
        <w:t>Manannán</w:t>
      </w:r>
      <w:r w:rsidR="0023289D">
        <w:t xml:space="preserve"> and find o</w:t>
      </w:r>
      <w:r>
        <w:t xml:space="preserve">ther worlds to conquer.  </w:t>
      </w:r>
    </w:p>
    <w:p w:rsidR="002F570E" w:rsidRDefault="00876FCC">
      <w:pPr>
        <w:jc w:val="both"/>
      </w:pPr>
      <w:r>
        <w:t>T</w:t>
      </w:r>
      <w:r w:rsidR="0023289D">
        <w:t>rue</w:t>
      </w:r>
      <w:r>
        <w:t xml:space="preserve"> darkness sha</w:t>
      </w:r>
      <w:r w:rsidR="0023289D">
        <w:t>ll descend.</w:t>
      </w:r>
      <w:r>
        <w:t xml:space="preserve">  </w:t>
      </w:r>
    </w:p>
    <w:p w:rsidR="00876FCC" w:rsidRDefault="00876FCC">
      <w:pPr>
        <w:jc w:val="both"/>
      </w:pPr>
      <w:r>
        <w:t>Even the furious light of nuclear fire may not prevail here.   The Kharaa blight will</w:t>
      </w:r>
      <w:r w:rsidR="005268BA">
        <w:t xml:space="preserve"> certainly take advantage of its</w:t>
      </w:r>
      <w:r>
        <w:t xml:space="preserve"> slightest chance</w:t>
      </w:r>
      <w:r w:rsidR="005268BA">
        <w:t>s</w:t>
      </w:r>
      <w:r>
        <w:t xml:space="preserve"> of survival</w:t>
      </w:r>
      <w:r w:rsidR="00091E6E">
        <w:t xml:space="preserve">, and that is why we are here.  </w:t>
      </w:r>
      <w:r w:rsidR="00E53D4F">
        <w:t xml:space="preserve">Every last trace of the organism must be obliterated before we can leave this planet.  </w:t>
      </w:r>
      <w:r w:rsidR="00E53D4F" w:rsidRPr="00E53D4F">
        <w:rPr>
          <w:i/>
        </w:rPr>
        <w:t>Sky Watcher</w:t>
      </w:r>
      <w:r w:rsidR="00E53D4F">
        <w:t xml:space="preserve"> will burn us before allowing </w:t>
      </w:r>
      <w:r w:rsidR="00E53D4F" w:rsidRPr="00E53D4F">
        <w:rPr>
          <w:i/>
        </w:rPr>
        <w:t>Borealis</w:t>
      </w:r>
      <w:r w:rsidR="00E53D4F">
        <w:t xml:space="preserve"> to </w:t>
      </w:r>
      <w:r w:rsidR="00BB4F58">
        <w:t xml:space="preserve">launch and </w:t>
      </w:r>
      <w:r w:rsidR="00E53D4F">
        <w:t xml:space="preserve">spread the contagion any further.  This is a definite fact.  </w:t>
      </w:r>
    </w:p>
    <w:p w:rsidR="0069518C" w:rsidRDefault="005268BA">
      <w:pPr>
        <w:jc w:val="both"/>
      </w:pPr>
      <w:r>
        <w:t>The corridors are</w:t>
      </w:r>
      <w:r w:rsidR="00E53D4F">
        <w:t xml:space="preserve"> becoming eerily silent.  Only a few minutes before, the air had been alive with enough frenzied shrieking, howling and roaring to shred the nerves of all but the hardiest souls</w:t>
      </w:r>
      <w:r>
        <w:t>.  Without our ExoSuits, we a</w:t>
      </w:r>
      <w:r w:rsidR="005F449B">
        <w:t>re effectively naked.  E</w:t>
      </w:r>
      <w:r w:rsidR="00E53D4F">
        <w:t>ven Héloise</w:t>
      </w:r>
      <w:r w:rsidR="005F449B">
        <w:t>'s customary steely composure</w:t>
      </w:r>
      <w:r w:rsidR="00E53D4F">
        <w:t xml:space="preserve"> </w:t>
      </w:r>
      <w:r w:rsidR="005F449B">
        <w:t>b</w:t>
      </w:r>
      <w:r w:rsidR="00BB4F58">
        <w:t>egan to erode as we ventured deeper</w:t>
      </w:r>
      <w:r w:rsidR="005F449B">
        <w:t xml:space="preserve">.  She flinched at the slightest sound now, searching desperately for its source.  In its own way, that gaunt silence was infinitely more </w:t>
      </w:r>
      <w:r w:rsidR="00BB4F58">
        <w:t>terrifying.</w:t>
      </w:r>
      <w:r w:rsidR="002D015B">
        <w:t xml:space="preserve"> </w:t>
      </w:r>
    </w:p>
    <w:p w:rsidR="009F51E0" w:rsidRDefault="002D015B">
      <w:pPr>
        <w:jc w:val="both"/>
      </w:pPr>
      <w:r>
        <w:t xml:space="preserve">By the time we caught up with the fleeing Kharaa, they were in no condition to put up any kind of  fight.  Judging by the number of dead and dying that littered the foyer of the Executive quarters, they were obviously </w:t>
      </w:r>
      <w:r w:rsidR="003D23A9">
        <w:t>trying to prepare</w:t>
      </w:r>
      <w:r>
        <w:t xml:space="preserve"> a last-ditch ambush for us.  </w:t>
      </w:r>
      <w:r w:rsidR="000D0E03">
        <w:t xml:space="preserve">A handful of Skulks and Gorges that still clung doggedly to life were quickly dispatched with single shots, speeding their journey </w:t>
      </w:r>
      <w:r w:rsidR="00F966A9">
        <w:t>Beyond.  I'd like to believe</w:t>
      </w:r>
      <w:r w:rsidR="000D0E03">
        <w:t xml:space="preserve"> there was some </w:t>
      </w:r>
      <w:r w:rsidR="00F966A9">
        <w:t xml:space="preserve">small </w:t>
      </w:r>
      <w:r w:rsidR="000D0E03">
        <w:t>measure of mercy in this action</w:t>
      </w:r>
      <w:r w:rsidR="003D23A9">
        <w:t>, although t</w:t>
      </w:r>
      <w:r w:rsidR="00F966A9">
        <w:t>o be perfectly honest,</w:t>
      </w:r>
      <w:r w:rsidR="000D0E03">
        <w:t xml:space="preserve"> it was done more out of simple necessity.  I had discovered a way of tuning out </w:t>
      </w:r>
      <w:r w:rsidR="00F966A9">
        <w:t xml:space="preserve">most of the </w:t>
      </w:r>
      <w:r w:rsidR="000D0E03">
        <w:t xml:space="preserve">background readings in the bio-scanners, reducing the amount of visual clutter to more manageable levels.  Not that it mattered now.  The Kharaa biofilm </w:t>
      </w:r>
      <w:r w:rsidR="00F966A9">
        <w:t>was in the</w:t>
      </w:r>
      <w:r w:rsidR="000D0E03">
        <w:t xml:space="preserve"> final stages of dissolution, as were most of the more heavily-affected warrior forms.  </w:t>
      </w:r>
      <w:r w:rsidR="009F51E0">
        <w:t xml:space="preserve">Walls, ceilings and decks were coated in an inert slime, oozing and dripping from every surface in the Lava Castle.   </w:t>
      </w:r>
    </w:p>
    <w:p w:rsidR="00F966A9" w:rsidRDefault="009F51E0">
      <w:pPr>
        <w:jc w:val="both"/>
      </w:pPr>
      <w:r>
        <w:t xml:space="preserve">Their ambush location was no coincidence.  Baat Torgal's research facility lay behind a concealed door, some fifty metres ahead.  As far as I know, there's a strong possibility that almost no Enzyme 42 aerosol has penetrated </w:t>
      </w:r>
      <w:r w:rsidR="003D23A9">
        <w:t>the research</w:t>
      </w:r>
      <w:r>
        <w:t xml:space="preserve"> section yet.</w:t>
      </w:r>
      <w:r w:rsidR="000D0E03">
        <w:t xml:space="preserve"> </w:t>
      </w:r>
      <w:r>
        <w:t xml:space="preserve">  </w:t>
      </w:r>
      <w:r w:rsidR="00F966A9">
        <w:t xml:space="preserve">We </w:t>
      </w:r>
      <w:r w:rsidR="003D23A9">
        <w:t>all carry</w:t>
      </w:r>
      <w:r w:rsidR="00F966A9">
        <w:t xml:space="preserve"> a 15-litre backpack sprayer </w:t>
      </w:r>
      <w:r w:rsidR="00F966A9">
        <w:lastRenderedPageBreak/>
        <w:t xml:space="preserve">charged with a full-strength solution, although this system was purely intended for spot decontamination of biofilm and Kharaa defensive structures, not melee combat.  </w:t>
      </w:r>
    </w:p>
    <w:p w:rsidR="002D015B" w:rsidRDefault="00F966A9">
      <w:pPr>
        <w:jc w:val="both"/>
      </w:pPr>
      <w:r>
        <w:t xml:space="preserve">And </w:t>
      </w:r>
      <w:r w:rsidR="003D23A9">
        <w:t>yet, we may well have to jam our</w:t>
      </w:r>
      <w:r>
        <w:t xml:space="preserve"> spray-guns down the throats of </w:t>
      </w:r>
      <w:r w:rsidR="00814CA1">
        <w:t>our attackers, if need be.   That</w:t>
      </w:r>
      <w:r>
        <w:t xml:space="preserve"> corridor ahead is not much larger than a standard shipboard passageway, so the ExoSuits won't be much use in there.  Absolutely no room to spare for capering about with a </w:t>
      </w:r>
      <w:r w:rsidR="00814CA1">
        <w:t xml:space="preserve">pack of </w:t>
      </w:r>
      <w:r>
        <w:t>Skulk</w:t>
      </w:r>
      <w:r w:rsidR="00814CA1">
        <w:t>s</w:t>
      </w:r>
      <w:r>
        <w:t xml:space="preserve"> snapping at your heels. </w:t>
      </w:r>
      <w:r w:rsidR="00814CA1">
        <w:t xml:space="preserve"> I wanted to leave Héloise and DIGBY outside, ostensibly serving as our rear-guard, but she would have none of it.  </w:t>
      </w:r>
      <w:r w:rsidR="00203B99">
        <w:t>End of discussion.</w:t>
      </w:r>
    </w:p>
    <w:p w:rsidR="0056535C" w:rsidRDefault="00203B99">
      <w:pPr>
        <w:jc w:val="both"/>
      </w:pPr>
      <w:r>
        <w:t xml:space="preserve">I studied the access door carefully,  evaluating the best and safest way to breach it.   Half a metre of layered armour-grade titanium, packed with at least 50 kilograms of </w:t>
      </w:r>
      <w:proofErr w:type="spellStart"/>
      <w:r>
        <w:t>Molanex</w:t>
      </w:r>
      <w:proofErr w:type="spellEnd"/>
      <w:r>
        <w:t xml:space="preserve"> shaped-charge explosive, give or take a gram.  Setting it off posed no problem</w:t>
      </w:r>
      <w:r w:rsidR="00826BD9">
        <w:t xml:space="preserve"> at all</w:t>
      </w:r>
      <w:r>
        <w:t xml:space="preserve">.  Getting the </w:t>
      </w:r>
      <w:r w:rsidRPr="00826BD9">
        <w:rPr>
          <w:i/>
        </w:rPr>
        <w:t>big badaboom</w:t>
      </w:r>
      <w:r>
        <w:t xml:space="preserve"> to go in the right direction </w:t>
      </w:r>
      <w:r w:rsidR="00826BD9">
        <w:t xml:space="preserve">was the tricky part.  After running the numbers and checking them thrice, I conjured enough mass piled in front of the door </w:t>
      </w:r>
      <w:r w:rsidR="0056535C">
        <w:t xml:space="preserve">would tamp the explosion sufficiently to reverse the direction of the blast wave.  However, there is a slight catch to this clever solution I've devised.  We need to pile at least ten metric tonnes of matter in front of that door.  Not just any old junk, either.  Each piece has to be selected for its physical properties and placed in a carefully defined sequence.  </w:t>
      </w:r>
    </w:p>
    <w:p w:rsidR="00203B99" w:rsidRDefault="0056535C">
      <w:pPr>
        <w:jc w:val="both"/>
      </w:pPr>
      <w:r w:rsidRPr="0056535C">
        <w:rPr>
          <w:i/>
        </w:rPr>
        <w:t xml:space="preserve">Och, ma poor </w:t>
      </w:r>
      <w:proofErr w:type="spellStart"/>
      <w:r w:rsidRPr="0056535C">
        <w:rPr>
          <w:i/>
        </w:rPr>
        <w:t>achin</w:t>
      </w:r>
      <w:proofErr w:type="spellEnd"/>
      <w:r w:rsidRPr="0056535C">
        <w:rPr>
          <w:i/>
        </w:rPr>
        <w:t>' servos</w:t>
      </w:r>
      <w:r>
        <w:t>.</w:t>
      </w:r>
    </w:p>
    <w:p w:rsidR="006D61B6" w:rsidRDefault="0056535C">
      <w:pPr>
        <w:jc w:val="both"/>
      </w:pPr>
      <w:r>
        <w:t xml:space="preserve">Suffice it to say, this process took quite some time.   Six point seven-five hours, to be precise.  Mattresses were </w:t>
      </w:r>
      <w:r w:rsidR="00493E91">
        <w:t xml:space="preserve">the </w:t>
      </w:r>
      <w:r>
        <w:t xml:space="preserve">first </w:t>
      </w:r>
      <w:r w:rsidR="00493E91">
        <w:t xml:space="preserve">items </w:t>
      </w:r>
      <w:r>
        <w:t xml:space="preserve">on the list.  </w:t>
      </w:r>
      <w:r w:rsidR="00493E91">
        <w:t>Their composition is ideal for absorbing kinetic energy, although they aren't particularly resistant to physical damage on this scale.  However, they are compressible to a miraculous degree, and that property makes them well suited to this particular application.   We</w:t>
      </w:r>
      <w:r w:rsidR="00C979A9">
        <w:t xml:space="preserve"> had</w:t>
      </w:r>
      <w:r w:rsidR="00493E91">
        <w:t xml:space="preserve"> to compress a three metre-thick wall of mattresses into a 200mm-thick barrier layer.  That </w:t>
      </w:r>
      <w:r w:rsidR="00C979A9">
        <w:t>alone involved</w:t>
      </w:r>
      <w:r w:rsidR="00493E91">
        <w:t xml:space="preserve"> some serious effort</w:t>
      </w:r>
      <w:r w:rsidR="00C979A9">
        <w:t>... A</w:t>
      </w:r>
      <w:r w:rsidR="00493E91">
        <w:t>nd</w:t>
      </w:r>
      <w:r w:rsidR="00C979A9">
        <w:t>,</w:t>
      </w:r>
      <w:r w:rsidR="00493E91">
        <w:t xml:space="preserve"> Baat Torgal's </w:t>
      </w:r>
      <w:r w:rsidR="00C979A9">
        <w:t xml:space="preserve">exceedingly </w:t>
      </w:r>
      <w:r w:rsidR="00493E91">
        <w:t xml:space="preserve">shiny </w:t>
      </w:r>
      <w:r w:rsidR="00C979A9">
        <w:t>basalt table.</w:t>
      </w:r>
      <w:r w:rsidR="00493E91">
        <w:t xml:space="preserve"> </w:t>
      </w:r>
      <w:r>
        <w:t xml:space="preserve">  </w:t>
      </w:r>
      <w:r w:rsidR="005268BA">
        <w:t>I have</w:t>
      </w:r>
      <w:r w:rsidR="00C979A9">
        <w:t xml:space="preserve"> attached a precise pattern of eight seismic survey</w:t>
      </w:r>
      <w:r w:rsidR="006D61B6">
        <w:t xml:space="preserve"> charges to the door before our </w:t>
      </w:r>
      <w:r w:rsidR="00C979A9">
        <w:t xml:space="preserve">shoving match </w:t>
      </w:r>
      <w:r w:rsidR="006D61B6">
        <w:t xml:space="preserve">with the mattresses </w:t>
      </w:r>
      <w:r w:rsidR="008849BC">
        <w:t>began</w:t>
      </w:r>
      <w:r w:rsidR="006D61B6">
        <w:t>, guaranteeing</w:t>
      </w:r>
      <w:r w:rsidR="00C979A9">
        <w:t xml:space="preserve"> a slightly smaller </w:t>
      </w:r>
      <w:r w:rsidR="003D23A9">
        <w:t xml:space="preserve">(but </w:t>
      </w:r>
      <w:r w:rsidR="006D61B6">
        <w:t xml:space="preserve">well-tamped) </w:t>
      </w:r>
      <w:r w:rsidR="003D23A9">
        <w:t>counter-</w:t>
      </w:r>
      <w:r w:rsidR="00C979A9">
        <w:t xml:space="preserve">explosion </w:t>
      </w:r>
      <w:r w:rsidR="003D23A9">
        <w:t xml:space="preserve">occurring </w:t>
      </w:r>
      <w:r w:rsidR="006D61B6">
        <w:t xml:space="preserve">mere picoseconds before the main blast.  </w:t>
      </w:r>
    </w:p>
    <w:p w:rsidR="006D61B6" w:rsidRDefault="006D61B6">
      <w:pPr>
        <w:jc w:val="both"/>
      </w:pPr>
      <w:r>
        <w:t xml:space="preserve">In theory, the shockwave from the </w:t>
      </w:r>
      <w:r w:rsidR="003D23A9">
        <w:t>charges</w:t>
      </w:r>
      <w:r>
        <w:t xml:space="preserve"> would stil</w:t>
      </w:r>
      <w:r w:rsidR="003D23A9">
        <w:t>l be propagating</w:t>
      </w:r>
      <w:r>
        <w:t xml:space="preserve"> as the booby-trap fired.  </w:t>
      </w:r>
    </w:p>
    <w:p w:rsidR="00814CA1" w:rsidRDefault="006D61B6">
      <w:pPr>
        <w:jc w:val="both"/>
      </w:pPr>
      <w:r>
        <w:t xml:space="preserve">I eyed our carefully-built pile of garbage with a wicked grin, </w:t>
      </w:r>
      <w:r w:rsidR="003D23A9">
        <w:t>and keyed</w:t>
      </w:r>
      <w:r>
        <w:t xml:space="preserve"> the trigger.   "Knock-knock."</w:t>
      </w:r>
    </w:p>
    <w:p w:rsidR="00AC1648" w:rsidRDefault="00AC1648">
      <w:pPr>
        <w:jc w:val="both"/>
      </w:pPr>
      <w:r>
        <w:t>As explosions go, this one was almost embarrassing.</w:t>
      </w:r>
      <w:r w:rsidR="00A04E22">
        <w:t xml:space="preserve">  No earth-shattering </w:t>
      </w:r>
      <w:r w:rsidR="00A04E22" w:rsidRPr="00A04E22">
        <w:rPr>
          <w:i/>
        </w:rPr>
        <w:t>ka</w:t>
      </w:r>
      <w:r w:rsidR="00A04E22">
        <w:rPr>
          <w:i/>
        </w:rPr>
        <w:t>-</w:t>
      </w:r>
      <w:r w:rsidR="00A04E22" w:rsidRPr="00A04E22">
        <w:rPr>
          <w:i/>
        </w:rPr>
        <w:t>boom</w:t>
      </w:r>
      <w:r w:rsidR="00A04E22">
        <w:t>.  Sorry.</w:t>
      </w:r>
    </w:p>
    <w:p w:rsidR="0051669E" w:rsidRDefault="0051669E">
      <w:pPr>
        <w:jc w:val="both"/>
      </w:pPr>
      <w:r>
        <w:t>There was a lifeless</w:t>
      </w:r>
      <w:r w:rsidR="00AC1648">
        <w:t xml:space="preserve"> </w:t>
      </w:r>
      <w:r w:rsidR="00AC1648" w:rsidRPr="00AC1648">
        <w:rPr>
          <w:i/>
        </w:rPr>
        <w:t>whump</w:t>
      </w:r>
      <w:r w:rsidR="00AC1648">
        <w:t xml:space="preserve"> from somewhere deep inside the mound of rubbish.  The entire mass bulged and shrugged briefly, slumping back into itself with a weary sigh.  A few thin tendrils of smoke escaped from the tightly-packed material a minute or so lat</w:t>
      </w:r>
      <w:r>
        <w:t xml:space="preserve">er, probably emanating from what remained of the mattress stack.  Polymer </w:t>
      </w:r>
      <w:proofErr w:type="spellStart"/>
      <w:r>
        <w:t>aerogels</w:t>
      </w:r>
      <w:proofErr w:type="spellEnd"/>
      <w:r>
        <w:t xml:space="preserve"> are designed to have excellent fire-retardant properties, although experience has shown that anything will burn when enough heat is applied</w:t>
      </w:r>
      <w:r w:rsidR="0069343A">
        <w:t>.  Fortunately, t</w:t>
      </w:r>
      <w:r>
        <w:t>here won't be enough available oxygen to support combustion inside the pile.  Even so, we'll have to be careful as we're clearing this lot away from the door.  I don't recommend plun</w:t>
      </w:r>
      <w:r w:rsidR="004D1AE8">
        <w:t>ging your hands blindly into a mass</w:t>
      </w:r>
      <w:r>
        <w:t xml:space="preserve"> of molten plastic.  </w:t>
      </w:r>
    </w:p>
    <w:p w:rsidR="005268BA" w:rsidRDefault="00A04E22">
      <w:pPr>
        <w:jc w:val="both"/>
      </w:pPr>
      <w:r>
        <w:t>In fact, t</w:t>
      </w:r>
      <w:r w:rsidR="0051669E">
        <w:t xml:space="preserve">he </w:t>
      </w:r>
      <w:r>
        <w:t>true magnitude of the explosion</w:t>
      </w:r>
      <w:r w:rsidR="0084296D">
        <w:t xml:space="preserve"> was </w:t>
      </w:r>
      <w:r>
        <w:t>far more obvious through the soles of our feet.  The basalt floor of the foyer rang like a huge, dull bell</w:t>
      </w:r>
      <w:r w:rsidR="0051669E">
        <w:t xml:space="preserve"> </w:t>
      </w:r>
      <w:r>
        <w:t>underfoot.  My sensors detected two discrete detonations, almost perfectly overlapping</w:t>
      </w:r>
      <w:r w:rsidR="0084296D">
        <w:t>. Precise</w:t>
      </w:r>
      <w:r>
        <w:t>ly how I wanted it</w:t>
      </w:r>
      <w:r w:rsidR="0084296D">
        <w:t xml:space="preserve"> to happen.  </w:t>
      </w:r>
    </w:p>
    <w:p w:rsidR="0051669E" w:rsidRDefault="0084296D">
      <w:pPr>
        <w:jc w:val="both"/>
      </w:pPr>
      <w:r>
        <w:lastRenderedPageBreak/>
        <w:t>Those</w:t>
      </w:r>
      <w:r w:rsidR="00A04E22">
        <w:t xml:space="preserve"> seismic charges may have been may have been much lower in mass than the 50 or so kilograms of </w:t>
      </w:r>
      <w:proofErr w:type="spellStart"/>
      <w:r w:rsidR="00A04E22">
        <w:t>Molanex</w:t>
      </w:r>
      <w:proofErr w:type="spellEnd"/>
      <w:r w:rsidR="00A04E22">
        <w:t xml:space="preserve"> embedded in the door</w:t>
      </w:r>
      <w:r w:rsidR="005268BA">
        <w:t xml:space="preserve">, although they </w:t>
      </w:r>
      <w:r w:rsidR="00A04E22">
        <w:t>were loaded with a particularly powerful compound called</w:t>
      </w:r>
      <w:r>
        <w:t xml:space="preserve"> </w:t>
      </w:r>
      <w:proofErr w:type="spellStart"/>
      <w:r>
        <w:t>GelMax</w:t>
      </w:r>
      <w:proofErr w:type="spellEnd"/>
      <w:r>
        <w:t xml:space="preserve">.  Seismic survey techniques require a long, steady boom to image </w:t>
      </w:r>
      <w:r w:rsidR="00DC70B0">
        <w:t>deep</w:t>
      </w:r>
      <w:r>
        <w:t xml:space="preserve"> geology clearly, and </w:t>
      </w:r>
      <w:proofErr w:type="spellStart"/>
      <w:r>
        <w:t>GelMax</w:t>
      </w:r>
      <w:proofErr w:type="spellEnd"/>
      <w:r>
        <w:t xml:space="preserve"> is the right stuff for the job.  Most definitely a case of 'more bang for your buck'.</w:t>
      </w:r>
      <w:r w:rsidR="00A04E22">
        <w:t xml:space="preserve"> </w:t>
      </w:r>
      <w:r w:rsidR="0051669E">
        <w:t xml:space="preserve"> </w:t>
      </w:r>
    </w:p>
    <w:p w:rsidR="00357440" w:rsidRDefault="00357440">
      <w:pPr>
        <w:jc w:val="both"/>
      </w:pPr>
      <w:r>
        <w:t>Eventually, we managed to clear a path through the wrecked barricade</w:t>
      </w:r>
      <w:r w:rsidR="00DC70B0">
        <w:t>.</w:t>
      </w:r>
      <w:r>
        <w:t xml:space="preserve">  The door was well and truly gone, along with most of its reinforced support frame.  If anything had been waiting for us on the other side, its </w:t>
      </w:r>
      <w:r w:rsidR="00DC70B0">
        <w:t>last couple of milliseconds may</w:t>
      </w:r>
      <w:r>
        <w:t xml:space="preserve"> ha</w:t>
      </w:r>
      <w:r w:rsidR="00DC70B0">
        <w:t>ve been quite interesting, if somewhat abrupt.</w:t>
      </w:r>
      <w:r>
        <w:t xml:space="preserve">  Apparently, the connecting corridor served admirably as a shotgun barrel, as witnessed by the</w:t>
      </w:r>
      <w:r w:rsidR="00DC70B0">
        <w:t xml:space="preserve"> </w:t>
      </w:r>
      <w:r>
        <w:t>sw</w:t>
      </w:r>
      <w:r w:rsidR="00DC70B0">
        <w:t>athe of devastation that scythed halfway through</w:t>
      </w:r>
      <w:r>
        <w:t xml:space="preserve"> the </w:t>
      </w:r>
      <w:r w:rsidR="00DC70B0">
        <w:t xml:space="preserve">agricultural research bay.  </w:t>
      </w:r>
    </w:p>
    <w:p w:rsidR="007213D6" w:rsidRDefault="000714E8">
      <w:pPr>
        <w:jc w:val="both"/>
      </w:pPr>
      <w:r>
        <w:t xml:space="preserve">We advanced quickly but cautiously through the corridor, fanning out into a </w:t>
      </w:r>
      <w:r w:rsidR="007213D6">
        <w:t xml:space="preserve">widely-spaced </w:t>
      </w:r>
      <w:r>
        <w:t>skirmish line.  A quick search of the bay revealed it to be almost devoid of life, although the bio-scanner detected</w:t>
      </w:r>
      <w:r w:rsidR="007213D6">
        <w:t xml:space="preserve"> dense</w:t>
      </w:r>
      <w:r>
        <w:t xml:space="preserve"> outcroppings of Kharaa biofilm clustered around Baat Torgal's laboratory.  </w:t>
      </w:r>
      <w:r w:rsidR="003B55A6">
        <w:t xml:space="preserve">We could spare </w:t>
      </w:r>
      <w:r>
        <w:t xml:space="preserve">a dose </w:t>
      </w:r>
      <w:r w:rsidR="003B55A6">
        <w:t xml:space="preserve">of </w:t>
      </w:r>
      <w:r>
        <w:t>E</w:t>
      </w:r>
      <w:r w:rsidR="007213D6">
        <w:t>nzyme 42 on these growths</w:t>
      </w:r>
      <w:r w:rsidR="003B55A6">
        <w:t xml:space="preserve"> as we passed through</w:t>
      </w:r>
      <w:r>
        <w:t xml:space="preserve">, </w:t>
      </w:r>
      <w:r w:rsidR="003B55A6">
        <w:t>although</w:t>
      </w:r>
      <w:r>
        <w:t xml:space="preserve"> it would be pointless to c</w:t>
      </w:r>
      <w:r w:rsidR="003B55A6">
        <w:t>leanse those infestations until all larger organisms that occupied this section of the base had been destroyed.  The biofilm posed no actual threat at this point</w:t>
      </w:r>
      <w:r w:rsidR="007213D6">
        <w:t xml:space="preserve">.  </w:t>
      </w:r>
    </w:p>
    <w:p w:rsidR="007213D6" w:rsidRDefault="007213D6">
      <w:pPr>
        <w:jc w:val="both"/>
      </w:pPr>
      <w:r>
        <w:t xml:space="preserve">The creatures that it nurtured were a different story.  </w:t>
      </w:r>
    </w:p>
    <w:p w:rsidR="009F462F" w:rsidRDefault="007213D6">
      <w:pPr>
        <w:jc w:val="both"/>
      </w:pPr>
      <w:r>
        <w:t xml:space="preserve">As we neared the laboratory, the bio-scanner's readings became increasingly unreliable.  </w:t>
      </w:r>
      <w:r w:rsidR="003B55A6">
        <w:t xml:space="preserve"> </w:t>
      </w:r>
      <w:r w:rsidR="00625B12">
        <w:t xml:space="preserve">The readout screen showed absolutely no detail, just an amorphous mass of heaving Kharaa life all around us.  Even visual data proved to be highly dubious, at best.  This infestation seemed </w:t>
      </w:r>
      <w:r w:rsidR="00625B12" w:rsidRPr="00625B12">
        <w:rPr>
          <w:i/>
        </w:rPr>
        <w:t>different</w:t>
      </w:r>
      <w:r w:rsidR="00625B12">
        <w:t xml:space="preserve"> somehow;  strange growths and structures had emerged from the slimy mass underfoot, making it seem as though an alien forest had taken root here.  One growth resembled a young fern shoot, </w:t>
      </w:r>
      <w:r w:rsidR="009F462F">
        <w:t xml:space="preserve">all </w:t>
      </w:r>
      <w:r w:rsidR="00625B12">
        <w:t xml:space="preserve">coiled up like a fiddle-head.  Apart from its size, it looked completely benign.  Based on its  appearance alone, we </w:t>
      </w:r>
      <w:r w:rsidR="00CE7CF6">
        <w:t xml:space="preserve">deliberately </w:t>
      </w:r>
      <w:r w:rsidR="00625B12">
        <w:t>gave this one a wide berth</w:t>
      </w:r>
      <w:r w:rsidR="00CE7CF6">
        <w:t xml:space="preserve">.  Something wasn't </w:t>
      </w:r>
      <w:r w:rsidR="00CE7CF6" w:rsidRPr="006E2BF1">
        <w:rPr>
          <w:i/>
        </w:rPr>
        <w:t>quite right</w:t>
      </w:r>
      <w:r w:rsidR="00CE7CF6">
        <w:t xml:space="preserve"> about the way it tensed up as we drew near.   Likewise, we avoided getting too close to the ones that resembled long-necked barnacles.  Too much like a Tiger Plant for my liking.  As I've discovered over the years, a little caution might take you the long way round, but at least you'll arrive in one piece.  </w:t>
      </w:r>
    </w:p>
    <w:p w:rsidR="004702AE" w:rsidRDefault="00CE7CF6">
      <w:pPr>
        <w:jc w:val="both"/>
      </w:pPr>
      <w:r>
        <w:t>We've had enough unpleasant surprises today, thank you very much.</w:t>
      </w:r>
    </w:p>
    <w:p w:rsidR="004702AE" w:rsidRDefault="00634890">
      <w:pPr>
        <w:jc w:val="both"/>
      </w:pPr>
      <w:r>
        <w:t>The cavern's silence was shattered by</w:t>
      </w:r>
      <w:r w:rsidR="004702AE">
        <w:t xml:space="preserve"> </w:t>
      </w:r>
      <w:r w:rsidR="00CD0391">
        <w:t>a thunderous roaring</w:t>
      </w:r>
      <w:r w:rsidR="004702AE">
        <w:t xml:space="preserve">.  A pair of </w:t>
      </w:r>
      <w:r>
        <w:t xml:space="preserve">shrouded </w:t>
      </w:r>
      <w:r w:rsidR="004702AE">
        <w:t xml:space="preserve">Onos </w:t>
      </w:r>
      <w:r>
        <w:t xml:space="preserve">emerged from their hiding places, </w:t>
      </w:r>
      <w:r w:rsidR="004702AE">
        <w:t>de-cloa</w:t>
      </w:r>
      <w:r>
        <w:t>ked and charged towards us.</w:t>
      </w:r>
      <w:r w:rsidR="00E30947">
        <w:t xml:space="preserve"> </w:t>
      </w:r>
      <w:r w:rsidR="007B4C91">
        <w:t xml:space="preserve"> </w:t>
      </w:r>
      <w:r w:rsidR="00E30947">
        <w:t>Caught with almost no</w:t>
      </w:r>
      <w:r w:rsidR="004702AE">
        <w:t xml:space="preserve"> reaction time,  IANTO and I looked to bear the full brunt of the</w:t>
      </w:r>
      <w:r w:rsidR="007B4C91">
        <w:t>ir</w:t>
      </w:r>
      <w:r w:rsidR="004702AE">
        <w:t xml:space="preserve"> initial assault</w:t>
      </w:r>
      <w:r w:rsidR="007A7E2A">
        <w:t xml:space="preserve">.  </w:t>
      </w:r>
      <w:r w:rsidR="00CD0391">
        <w:t xml:space="preserve">Héloise and the crew were already pivoting to face their closest targets.  </w:t>
      </w:r>
      <w:r>
        <w:t>The</w:t>
      </w:r>
      <w:r w:rsidR="00E30947">
        <w:t>ir</w:t>
      </w:r>
      <w:r>
        <w:t xml:space="preserve"> flechette rifles lit up first, sending a furious swarm of titanium darts</w:t>
      </w:r>
      <w:r w:rsidR="00CD0391">
        <w:t xml:space="preserve"> </w:t>
      </w:r>
      <w:r w:rsidR="007E2EB0">
        <w:t>at the rampag</w:t>
      </w:r>
      <w:r>
        <w:t>ing beasts.   In a situation such as this, three seconds is too gor</w:t>
      </w:r>
      <w:r w:rsidR="00BC3242">
        <w:t>ram long to wait for your Gauss cannon</w:t>
      </w:r>
      <w:r w:rsidR="00E30947">
        <w:t>'s capacitors</w:t>
      </w:r>
      <w:r>
        <w:t xml:space="preserve"> to spool up.  </w:t>
      </w:r>
    </w:p>
    <w:p w:rsidR="00DB3781" w:rsidRDefault="00DB3781">
      <w:pPr>
        <w:jc w:val="both"/>
      </w:pPr>
      <w:r>
        <w:t xml:space="preserve">I was airborne.  </w:t>
      </w:r>
      <w:r w:rsidR="00634890">
        <w:t xml:space="preserve">Even though I </w:t>
      </w:r>
      <w:r w:rsidR="00CF71FE">
        <w:t xml:space="preserve">had </w:t>
      </w:r>
      <w:r w:rsidR="00634890">
        <w:t>tried to sidestep</w:t>
      </w:r>
      <w:r>
        <w:t xml:space="preserve"> out of its path</w:t>
      </w:r>
      <w:r w:rsidR="00634890">
        <w:t>, the Onos simply tossed its head to one side and</w:t>
      </w:r>
      <w:r w:rsidR="007B4C91">
        <w:t xml:space="preserve"> caught me as it charged towards</w:t>
      </w:r>
      <w:r w:rsidR="00634890">
        <w:t xml:space="preserve"> our line.  It was a glancing blow</w:t>
      </w:r>
      <w:r w:rsidR="00CF71FE">
        <w:t>, but heavy enough to fling</w:t>
      </w:r>
      <w:r>
        <w:t xml:space="preserve"> me aside like a rag doll.  My HUD lit up like an old pinball table, displaying a litany of critical systems damage that tallied up too fast for human eyes to follow.  Aye, he</w:t>
      </w:r>
      <w:r w:rsidR="00B77FB1">
        <w:t>'s</w:t>
      </w:r>
      <w:r>
        <w:t xml:space="preserve"> definitely nailed me. </w:t>
      </w:r>
    </w:p>
    <w:p w:rsidR="00634890" w:rsidRDefault="00DB3781">
      <w:pPr>
        <w:jc w:val="both"/>
      </w:pPr>
      <w:r>
        <w:t xml:space="preserve">My </w:t>
      </w:r>
      <w:r w:rsidR="003F6773">
        <w:t xml:space="preserve">mangled </w:t>
      </w:r>
      <w:r>
        <w:t xml:space="preserve">body slammed heavily into one of the </w:t>
      </w:r>
      <w:r w:rsidR="003732A7">
        <w:t xml:space="preserve">raised </w:t>
      </w:r>
      <w:r>
        <w:t xml:space="preserve">cultivation beds.  </w:t>
      </w:r>
      <w:r w:rsidRPr="00DB3781">
        <w:rPr>
          <w:i/>
        </w:rPr>
        <w:t>There goes my warranty</w:t>
      </w:r>
      <w:r>
        <w:t xml:space="preserve">.  </w:t>
      </w:r>
    </w:p>
    <w:p w:rsidR="00AC1648" w:rsidRDefault="003F6773">
      <w:pPr>
        <w:jc w:val="both"/>
      </w:pPr>
      <w:r>
        <w:lastRenderedPageBreak/>
        <w:t>If anything, the constant barrage of flechettes only served to enrage th</w:t>
      </w:r>
      <w:r w:rsidR="003269B9">
        <w:t>e Onos even more.  Our</w:t>
      </w:r>
      <w:r>
        <w:t xml:space="preserve"> dart</w:t>
      </w:r>
      <w:r w:rsidR="007B4C91">
        <w:t xml:space="preserve"> gun</w:t>
      </w:r>
      <w:r w:rsidR="00CF71FE">
        <w:t>s a</w:t>
      </w:r>
      <w:r>
        <w:t xml:space="preserve">re practically useless against their dense hides, </w:t>
      </w:r>
      <w:r w:rsidR="00D57B2A">
        <w:t>inflicting less damage</w:t>
      </w:r>
      <w:r>
        <w:t xml:space="preserve"> than </w:t>
      </w:r>
      <w:r w:rsidR="00D57B2A">
        <w:t xml:space="preserve">a </w:t>
      </w:r>
      <w:r w:rsidR="003269B9">
        <w:t xml:space="preserve">bad </w:t>
      </w:r>
      <w:r>
        <w:t>patch of stinging nettles</w:t>
      </w:r>
      <w:r w:rsidR="00BC3242">
        <w:t>.  Only a Gauss cannon</w:t>
      </w:r>
      <w:r w:rsidR="003269B9">
        <w:t xml:space="preserve"> c</w:t>
      </w:r>
      <w:r>
        <w:t xml:space="preserve">ould make a dent in these beasts, and mine was </w:t>
      </w:r>
      <w:r w:rsidR="002B043A">
        <w:t xml:space="preserve">laying </w:t>
      </w:r>
      <w:r>
        <w:t xml:space="preserve">fifteen metres away.  From what I could hear, IANTO managed to </w:t>
      </w:r>
      <w:r w:rsidR="00D57B2A">
        <w:t xml:space="preserve">land a solid hit on one, although it was still very much alive.  Take it from me, that shrieking roar does not bode well for anyone facing an Onos.   It doesn't </w:t>
      </w:r>
      <w:r w:rsidR="003269B9">
        <w:t xml:space="preserve">necessarily </w:t>
      </w:r>
      <w:r w:rsidR="00D57B2A">
        <w:t xml:space="preserve">mean that you've mortally wounded it.   Far from it.  Consider that sound a fair warning that this tussle has </w:t>
      </w:r>
      <w:r w:rsidR="00E30947">
        <w:t>lost any remaining</w:t>
      </w:r>
      <w:r w:rsidR="00D57B2A">
        <w:t xml:space="preserve"> semblance of civility.  </w:t>
      </w:r>
      <w:r w:rsidR="003269B9">
        <w:t>You've just flipped</w:t>
      </w:r>
      <w:r w:rsidR="00D57B2A">
        <w:t xml:space="preserve"> the </w:t>
      </w:r>
      <w:r w:rsidR="003269B9">
        <w:t>Onos' Berserker switch.  Good luck with that one, chum.</w:t>
      </w:r>
    </w:p>
    <w:p w:rsidR="00B77FB1" w:rsidRDefault="00B77FB1">
      <w:pPr>
        <w:jc w:val="both"/>
      </w:pPr>
      <w:r>
        <w:t>I attempted to struggle upright, bu</w:t>
      </w:r>
      <w:r w:rsidR="00C33B76">
        <w:t xml:space="preserve">t couldn't even raise myself </w:t>
      </w:r>
      <w:r>
        <w:t xml:space="preserve">on an elbow.  My efforts were rewarded with </w:t>
      </w:r>
      <w:r w:rsidR="00C33B76">
        <w:t>another flurry of system alarms and a</w:t>
      </w:r>
      <w:r>
        <w:t xml:space="preserve"> jet of coolant from somewhere in my lower torso.</w:t>
      </w:r>
      <w:r w:rsidR="00C33B76">
        <w:t xml:space="preserve">  Face it, there's absolutely no chance of walking away from this one. </w:t>
      </w:r>
    </w:p>
    <w:p w:rsidR="00C33B76" w:rsidRDefault="00C33B76">
      <w:pPr>
        <w:jc w:val="both"/>
      </w:pPr>
      <w:r>
        <w:t>"Captain!"  JUNO cried.  "DIGBY is on his way</w:t>
      </w:r>
      <w:r w:rsidR="00E32267">
        <w:t xml:space="preserve"> over</w:t>
      </w:r>
      <w:r>
        <w:t>, hang on!"</w:t>
      </w:r>
    </w:p>
    <w:p w:rsidR="00C33B76" w:rsidRDefault="00C33B76">
      <w:pPr>
        <w:jc w:val="both"/>
      </w:pPr>
      <w:r>
        <w:t xml:space="preserve">"Belay that! I'm no use to you.  Look to yourselves!"  I yelled.  </w:t>
      </w:r>
    </w:p>
    <w:p w:rsidR="004443C0" w:rsidRDefault="00C33B76">
      <w:pPr>
        <w:jc w:val="both"/>
      </w:pPr>
      <w:r>
        <w:t>I tried piecing the battle together from what meagre input my functioning sensors could provide. The Onos were hawking away at the crew</w:t>
      </w:r>
      <w:r w:rsidR="00BC3242">
        <w:t xml:space="preserve">, charging in and wheeling away with frightening speed and agility.  Above the angry hornet's buzz of flechettes ripping through the air, I heard a second Gauss cannon open fire, most probably JUNO or DIGBY.  IANTO's piece had hit its stride, chugging out a round every five seconds as its capacitors recycled.  Even with an android's superb reflexes and advanced </w:t>
      </w:r>
      <w:r w:rsidR="00E32267">
        <w:t xml:space="preserve">targeting systems, the Onos proved to be cunning targets in spite of their massive bulk.  Time and again, their unpredictable jinking and darting charges frustrated the aim of our Gauss gunners, and I actually heard JUNO swear </w:t>
      </w:r>
      <w:r w:rsidR="004443C0">
        <w:t>in a most u</w:t>
      </w:r>
      <w:r w:rsidR="00D538ED">
        <w:t>nladylike manner</w:t>
      </w:r>
      <w:r w:rsidR="004443C0">
        <w:t>.</w:t>
      </w:r>
      <w:r w:rsidR="00D538ED">
        <w:t xml:space="preserve">  Can't say as I'd blame her.</w:t>
      </w:r>
    </w:p>
    <w:p w:rsidR="004443C0" w:rsidRDefault="004443C0">
      <w:pPr>
        <w:jc w:val="both"/>
      </w:pPr>
      <w:r>
        <w:t xml:space="preserve">The cacophony around me rose to a cataclysmic pitch.  All I could do was stare at the ceiling of the cavern, feeling </w:t>
      </w:r>
      <w:r w:rsidR="002006F7">
        <w:t xml:space="preserve">drained and </w:t>
      </w:r>
      <w:r>
        <w:t xml:space="preserve">utterly useless.  </w:t>
      </w:r>
      <w:r w:rsidR="00442561">
        <w:t>We're all going to die here.</w:t>
      </w:r>
    </w:p>
    <w:p w:rsidR="003269B9" w:rsidRDefault="004443C0">
      <w:pPr>
        <w:jc w:val="both"/>
      </w:pPr>
      <w:r>
        <w:t xml:space="preserve">Suddenly, Héloise shrieked.   I felt heavy footfalls reverberating through the basalt </w:t>
      </w:r>
      <w:r w:rsidR="006D6317">
        <w:t xml:space="preserve">floor </w:t>
      </w:r>
      <w:r>
        <w:t xml:space="preserve">beneath me. </w:t>
      </w:r>
      <w:r w:rsidR="00BC3242">
        <w:t xml:space="preserve"> </w:t>
      </w:r>
      <w:r>
        <w:t xml:space="preserve">Its pace was unhurried, almost as if it was savouring my imminent demise.  Helpless, all I could do was analyse its rate of approach as </w:t>
      </w:r>
      <w:r w:rsidR="006D6317">
        <w:t>if this</w:t>
      </w:r>
      <w:r>
        <w:t xml:space="preserve"> were an abstract exercise; </w:t>
      </w:r>
      <w:r w:rsidR="00442561">
        <w:t xml:space="preserve">one </w:t>
      </w:r>
      <w:r>
        <w:t>calmly considered without consequence</w:t>
      </w:r>
      <w:r w:rsidR="00D538ED">
        <w:t>s</w:t>
      </w:r>
      <w:r>
        <w:t>.</w:t>
      </w:r>
      <w:r w:rsidR="006D6317">
        <w:t xml:space="preserve">  </w:t>
      </w:r>
      <w:r>
        <w:t>At five metres, the Onos loomed over me</w:t>
      </w:r>
      <w:r w:rsidR="006D6317">
        <w:t xml:space="preserve"> like a collapsing rock face, its craggy features drawing into a bestial grin.   </w:t>
      </w:r>
      <w:r w:rsidR="006D6317" w:rsidRPr="006D6317">
        <w:rPr>
          <w:i/>
        </w:rPr>
        <w:t>Enough mucking around.  Make it quick, you bastard.</w:t>
      </w:r>
    </w:p>
    <w:p w:rsidR="00CB62E7" w:rsidRDefault="00CB62E7">
      <w:pPr>
        <w:jc w:val="both"/>
      </w:pPr>
      <w:r>
        <w:t xml:space="preserve">Something made the Onos momentarily stop and turn around.   It vented a terrifying roar, shifted its position and readied itself to charge.  I guess it's finally worked out </w:t>
      </w:r>
      <w:r w:rsidR="0021326F">
        <w:t>that I'm not going anywhere</w:t>
      </w:r>
      <w:r>
        <w:t xml:space="preserve">, so </w:t>
      </w:r>
      <w:r w:rsidR="00306ED7">
        <w:t>now it can</w:t>
      </w:r>
      <w:r>
        <w:t xml:space="preserve"> give the crew its undivided attention.   If I could throw something at this brute to keep its attention fixed on m</w:t>
      </w:r>
      <w:r w:rsidR="0021326F">
        <w:t>e, they might stand a fighting chance.  Unfortunately, t</w:t>
      </w:r>
      <w:r>
        <w:t xml:space="preserve">he only thing in arm's reach was </w:t>
      </w:r>
      <w:r w:rsidR="0021326F">
        <w:t xml:space="preserve">what remained of </w:t>
      </w:r>
      <w:r>
        <w:t>m</w:t>
      </w:r>
      <w:r w:rsidR="0021326F">
        <w:t>y right arm.   Better than nothing, I guess.</w:t>
      </w:r>
    </w:p>
    <w:p w:rsidR="0021326F" w:rsidRDefault="00327B26">
      <w:pPr>
        <w:jc w:val="both"/>
      </w:pPr>
      <w:r>
        <w:t xml:space="preserve">Desperately, </w:t>
      </w:r>
      <w:r w:rsidR="0021326F">
        <w:t>I</w:t>
      </w:r>
      <w:r>
        <w:t xml:space="preserve"> heaved the ragged mass of metal </w:t>
      </w:r>
      <w:r w:rsidR="004A37D8">
        <w:t>at the creature's ample nether regions</w:t>
      </w:r>
      <w:r>
        <w:t>.  I</w:t>
      </w:r>
      <w:r w:rsidR="0021326F">
        <w:t>t was a clumsy</w:t>
      </w:r>
      <w:r w:rsidR="00306ED7">
        <w:t>, end over end</w:t>
      </w:r>
      <w:r w:rsidR="0021326F">
        <w:t xml:space="preserve"> throw, but it </w:t>
      </w:r>
      <w:r>
        <w:t xml:space="preserve">definitely </w:t>
      </w:r>
      <w:r w:rsidR="0021326F">
        <w:t>found its mark.  The Onos snapped its head around, roaring its displeasure</w:t>
      </w:r>
      <w:r w:rsidR="00306ED7">
        <w:t xml:space="preserve"> at this pathetic affront to its dignity</w:t>
      </w:r>
      <w:r w:rsidR="00CF71FE">
        <w:t>.  This</w:t>
      </w:r>
      <w:r w:rsidR="0021326F">
        <w:t xml:space="preserve"> was all the distraction Héloise needed.  </w:t>
      </w:r>
    </w:p>
    <w:p w:rsidR="0021326F" w:rsidRDefault="0021326F">
      <w:pPr>
        <w:jc w:val="both"/>
      </w:pPr>
      <w:r>
        <w:t xml:space="preserve">With a blood-curdling </w:t>
      </w:r>
      <w:proofErr w:type="spellStart"/>
      <w:r w:rsidRPr="0021326F">
        <w:rPr>
          <w:i/>
        </w:rPr>
        <w:t>kiai</w:t>
      </w:r>
      <w:proofErr w:type="spellEnd"/>
      <w:r>
        <w:t xml:space="preserve">, Héloise sprinted across a cultivation bed and launched herself at the Onos.  </w:t>
      </w:r>
      <w:r w:rsidR="005B7B52">
        <w:t xml:space="preserve">With the breathtaking </w:t>
      </w:r>
      <w:r w:rsidR="00B17FAD">
        <w:t>skill of a Minoan bull-jumper</w:t>
      </w:r>
      <w:r w:rsidR="005B7B52">
        <w:t xml:space="preserve">, she used her </w:t>
      </w:r>
      <w:r w:rsidR="009000AD">
        <w:t>momentum to grasp</w:t>
      </w:r>
      <w:r w:rsidR="005B7B52">
        <w:t xml:space="preserve"> </w:t>
      </w:r>
      <w:r w:rsidR="00306ED7">
        <w:t>the</w:t>
      </w:r>
      <w:r w:rsidR="009000AD">
        <w:t xml:space="preserve"> </w:t>
      </w:r>
      <w:r w:rsidR="00306ED7">
        <w:lastRenderedPageBreak/>
        <w:t xml:space="preserve">blunt </w:t>
      </w:r>
      <w:r w:rsidR="009000AD">
        <w:t>maxillary</w:t>
      </w:r>
      <w:r w:rsidR="005B7B52">
        <w:t xml:space="preserve"> horns</w:t>
      </w:r>
      <w:r w:rsidR="009000AD">
        <w:t xml:space="preserve"> </w:t>
      </w:r>
      <w:r w:rsidR="00306ED7">
        <w:t xml:space="preserve">on either side of its jaw </w:t>
      </w:r>
      <w:r w:rsidR="009000AD">
        <w:t>and</w:t>
      </w:r>
      <w:r w:rsidR="005B7B52">
        <w:t xml:space="preserve"> flip</w:t>
      </w:r>
      <w:r w:rsidR="009000AD">
        <w:t>ped</w:t>
      </w:r>
      <w:r w:rsidR="005B7B52">
        <w:t xml:space="preserve"> herself clear over the beast's head, landing as lightly as thistle-down </w:t>
      </w:r>
      <w:r w:rsidR="00306ED7">
        <w:t>up</w:t>
      </w:r>
      <w:r w:rsidR="005B7B52">
        <w:t xml:space="preserve">on its massive back.  Héloise shifted her stance deftly as the Onos bucked to shake her loose, its rough, scaly hide providing sure footholds </w:t>
      </w:r>
      <w:r w:rsidR="009000AD">
        <w:t xml:space="preserve">as she practically </w:t>
      </w:r>
      <w:r w:rsidR="009000AD" w:rsidRPr="009000AD">
        <w:rPr>
          <w:i/>
        </w:rPr>
        <w:t>danced</w:t>
      </w:r>
      <w:r w:rsidR="009000AD">
        <w:t xml:space="preserve"> her way towards its shoulders.   I have only seen her move like this once before, and </w:t>
      </w:r>
      <w:r w:rsidR="00306ED7">
        <w:t xml:space="preserve">even then, </w:t>
      </w:r>
      <w:r w:rsidR="009000AD">
        <w:t>it sent chills of dread down my spine.</w:t>
      </w:r>
    </w:p>
    <w:p w:rsidR="009000AD" w:rsidRDefault="009000AD">
      <w:pPr>
        <w:jc w:val="both"/>
      </w:pPr>
      <w:r>
        <w:t xml:space="preserve">Her </w:t>
      </w:r>
      <w:r w:rsidR="00B80C37">
        <w:t xml:space="preserve">diamond </w:t>
      </w:r>
      <w:proofErr w:type="spellStart"/>
      <w:r>
        <w:t>thermoblade</w:t>
      </w:r>
      <w:proofErr w:type="spellEnd"/>
      <w:r>
        <w:t xml:space="preserve"> flared like a miniature nova, almost too bright to bear.  She lunged forward, slashing into the Onos with a </w:t>
      </w:r>
      <w:r w:rsidR="00B80C37">
        <w:t>precise hand and deadly calm</w:t>
      </w:r>
      <w:r>
        <w:t xml:space="preserve">.  Immediately, the Onos screamed in </w:t>
      </w:r>
      <w:r w:rsidR="00B80C37">
        <w:t>abject fear and agony; a high,</w:t>
      </w:r>
      <w:r>
        <w:t xml:space="preserve"> pitiful jarring sound that seemed</w:t>
      </w:r>
      <w:r w:rsidR="00B80C37">
        <w:t xml:space="preserve"> incongruous for a creature so immense.  It tore at your very soul.  It was a sound you would never want to hear again.</w:t>
      </w:r>
      <w:r>
        <w:t xml:space="preserve"> </w:t>
      </w:r>
    </w:p>
    <w:p w:rsidR="00AD3574" w:rsidRDefault="008718D5">
      <w:pPr>
        <w:jc w:val="both"/>
      </w:pPr>
      <w:r>
        <w:t>I found myself torn</w:t>
      </w:r>
      <w:r w:rsidR="00B80C37">
        <w:t xml:space="preserve"> between admiration and revulsion.  Héloise shifted stance</w:t>
      </w:r>
      <w:r>
        <w:t xml:space="preserve"> once more</w:t>
      </w:r>
      <w:r w:rsidR="00B80C37">
        <w:t xml:space="preserve">, her </w:t>
      </w:r>
      <w:r>
        <w:t xml:space="preserve">tattooed </w:t>
      </w:r>
      <w:r w:rsidR="00B80C37">
        <w:t>face a</w:t>
      </w:r>
      <w:r>
        <w:t xml:space="preserve"> placid mask of </w:t>
      </w:r>
      <w:r w:rsidR="00B80C37">
        <w:t xml:space="preserve">concentration.  </w:t>
      </w:r>
      <w:r>
        <w:t xml:space="preserve">Her lean body moved and swayed, </w:t>
      </w:r>
      <w:r w:rsidR="00D77A20">
        <w:t xml:space="preserve">skilfully </w:t>
      </w:r>
      <w:r>
        <w:t>countering the Onos' terrified gyrations with an absolute economy of motion.  I sensed that the butcher's work was done.  No-one could hear</w:t>
      </w:r>
      <w:r w:rsidR="00AD3574">
        <w:t xml:space="preserve"> that unearthly scream and remain entirely unscathed</w:t>
      </w:r>
      <w:r>
        <w:t xml:space="preserve">, </w:t>
      </w:r>
      <w:r w:rsidR="00AD3574">
        <w:t xml:space="preserve">although Héloise seemed impervious to its effects.   </w:t>
      </w:r>
      <w:r>
        <w:t>T</w:t>
      </w:r>
      <w:r w:rsidR="00AD3574">
        <w:t xml:space="preserve">ime to administer the </w:t>
      </w:r>
      <w:r w:rsidR="00AD3574">
        <w:rPr>
          <w:rStyle w:val="Emphasis"/>
        </w:rPr>
        <w:t>coup de grâce</w:t>
      </w:r>
      <w:r>
        <w:t>.</w:t>
      </w:r>
      <w:r w:rsidR="00AD3574">
        <w:t xml:space="preserve">  </w:t>
      </w:r>
    </w:p>
    <w:p w:rsidR="00B80C37" w:rsidRPr="00A929FD" w:rsidRDefault="00AD3574">
      <w:pPr>
        <w:jc w:val="both"/>
        <w:rPr>
          <w:i/>
        </w:rPr>
      </w:pPr>
      <w:r w:rsidRPr="00A929FD">
        <w:rPr>
          <w:i/>
        </w:rPr>
        <w:t>Please.</w:t>
      </w:r>
    </w:p>
    <w:p w:rsidR="00AD3574" w:rsidRDefault="00AD3574">
      <w:pPr>
        <w:jc w:val="both"/>
      </w:pPr>
      <w:r>
        <w:t xml:space="preserve">In a blur of motion, Héloise's </w:t>
      </w:r>
      <w:r w:rsidRPr="00AD3574">
        <w:rPr>
          <w:i/>
        </w:rPr>
        <w:t>musubime</w:t>
      </w:r>
      <w:r>
        <w:t xml:space="preserve"> unfurled.   Her </w:t>
      </w:r>
      <w:r w:rsidR="00D77A20">
        <w:t xml:space="preserve">cybernetic </w:t>
      </w:r>
      <w:r>
        <w:t>Guardian Knot extended to a length of four metres, its ornate bronze-coloured metal tip whipping up too fast for human eyes to follow</w:t>
      </w:r>
      <w:r w:rsidR="00D77A20">
        <w:t xml:space="preserve">.  </w:t>
      </w:r>
      <w:r w:rsidR="00A929FD">
        <w:t xml:space="preserve">It swayed briefly, seeking its target.  Héloise uttered an explosive </w:t>
      </w:r>
      <w:proofErr w:type="spellStart"/>
      <w:r w:rsidR="00A929FD" w:rsidRPr="00A929FD">
        <w:rPr>
          <w:i/>
        </w:rPr>
        <w:t>kiai</w:t>
      </w:r>
      <w:proofErr w:type="spellEnd"/>
      <w:r w:rsidR="00A929FD">
        <w:t xml:space="preserve">, driving the </w:t>
      </w:r>
      <w:r w:rsidR="00005858">
        <w:t xml:space="preserve">razor-sharp </w:t>
      </w:r>
      <w:r w:rsidR="00A929FD">
        <w:t xml:space="preserve">tip deep into the </w:t>
      </w:r>
      <w:r w:rsidR="00330AD3">
        <w:t xml:space="preserve">gaping </w:t>
      </w:r>
      <w:r w:rsidR="00A929FD">
        <w:t>wound she had carved into the Onos' spine.  The creature</w:t>
      </w:r>
      <w:r w:rsidR="007476E0">
        <w:t xml:space="preserve"> emitted a strangl</w:t>
      </w:r>
      <w:r w:rsidR="00A929FD">
        <w:t>ed squeal, shuddered violently and toppled sideways.  In a final display of matchless skill, Héloise rode the</w:t>
      </w:r>
      <w:r w:rsidR="00695F08">
        <w:t xml:space="preserve"> c</w:t>
      </w:r>
      <w:r w:rsidR="00005858">
        <w:t xml:space="preserve">orpse </w:t>
      </w:r>
      <w:r w:rsidR="007476E0">
        <w:t xml:space="preserve">down </w:t>
      </w:r>
      <w:r w:rsidR="00005858">
        <w:t>as it fell</w:t>
      </w:r>
      <w:r w:rsidR="00695F08">
        <w:t xml:space="preserve">, springing </w:t>
      </w:r>
      <w:r w:rsidR="00A929FD">
        <w:t xml:space="preserve">off </w:t>
      </w:r>
      <w:r w:rsidR="00005858">
        <w:t xml:space="preserve">lightly </w:t>
      </w:r>
      <w:r w:rsidR="00A929FD">
        <w:t>before it thudded to the floor.   The remaining Onos roare</w:t>
      </w:r>
      <w:r w:rsidR="00005858">
        <w:t>d insanely</w:t>
      </w:r>
      <w:r w:rsidR="00695F08">
        <w:t>, wheeled about and charged straight at her.  Héloise</w:t>
      </w:r>
      <w:r w:rsidR="00330AD3">
        <w:t xml:space="preserve"> shifted </w:t>
      </w:r>
      <w:proofErr w:type="spellStart"/>
      <w:r w:rsidR="00330AD3" w:rsidRPr="00330AD3">
        <w:rPr>
          <w:i/>
        </w:rPr>
        <w:t>kata</w:t>
      </w:r>
      <w:proofErr w:type="spellEnd"/>
      <w:r w:rsidR="00330AD3">
        <w:t xml:space="preserve"> with the fluid grace of a temple dancer, </w:t>
      </w:r>
      <w:r w:rsidR="00005858">
        <w:t xml:space="preserve">calmly </w:t>
      </w:r>
      <w:r w:rsidR="00695F08">
        <w:t xml:space="preserve">preparing for the arrival of her next target.  </w:t>
      </w:r>
    </w:p>
    <w:p w:rsidR="00F623CF" w:rsidRDefault="00695F08">
      <w:pPr>
        <w:jc w:val="both"/>
      </w:pPr>
      <w:r>
        <w:t>JUNO, DIGBY and IANTO fired simultaneously, three perfectly-aimed hypervelocity projectiles instantly gut</w:t>
      </w:r>
      <w:r w:rsidR="00005858">
        <w:t>ting</w:t>
      </w:r>
      <w:r>
        <w:t xml:space="preserve"> the Onos.   Its body crumpled and fell, skidding to a halt a few metres away from Héloise</w:t>
      </w:r>
      <w:r w:rsidR="00005858">
        <w:t>.</w:t>
      </w:r>
      <w:r w:rsidR="00F623CF">
        <w:t xml:space="preserve">  For a moment, she merely stared at the obscene mass of flesh, her face still locked in its implacable mask of warrior's resolve.</w:t>
      </w:r>
    </w:p>
    <w:p w:rsidR="00F73035" w:rsidRDefault="00F623CF">
      <w:pPr>
        <w:jc w:val="both"/>
      </w:pPr>
      <w:r>
        <w:t xml:space="preserve">At least, until she noticed that I was </w:t>
      </w:r>
      <w:r w:rsidR="00CA32AE">
        <w:t xml:space="preserve">now </w:t>
      </w:r>
      <w:r>
        <w:t xml:space="preserve">covered in </w:t>
      </w:r>
      <w:r w:rsidR="0090287F">
        <w:t>steaming chunk</w:t>
      </w:r>
      <w:r w:rsidR="00CA32AE">
        <w:t>s of</w:t>
      </w:r>
      <w:r>
        <w:t xml:space="preserve"> Onos entrails.  </w:t>
      </w:r>
      <w:r w:rsidR="0090287F">
        <w:t xml:space="preserve">Charming. </w:t>
      </w:r>
      <w:r w:rsidR="00CA32AE">
        <w:t>Nice shooting, guys.</w:t>
      </w:r>
      <w:r w:rsidR="00330AD3">
        <w:t xml:space="preserve"> </w:t>
      </w:r>
    </w:p>
    <w:p w:rsidR="00F73035" w:rsidRDefault="00F73035">
      <w:pPr>
        <w:jc w:val="both"/>
      </w:pPr>
      <w:r>
        <w:t xml:space="preserve">Héloise </w:t>
      </w:r>
      <w:r w:rsidR="00641C9E">
        <w:t xml:space="preserve">snapped out of warrior mode instantly.  She kneeled down beside me, and gently began clearing away the </w:t>
      </w:r>
      <w:r w:rsidR="00AE6FC6">
        <w:t xml:space="preserve">reeking </w:t>
      </w:r>
      <w:r w:rsidR="002E63C8">
        <w:t>filth</w:t>
      </w:r>
      <w:r w:rsidR="00641C9E">
        <w:t xml:space="preserve"> spattered </w:t>
      </w:r>
      <w:r w:rsidR="00CF71FE">
        <w:t xml:space="preserve">all </w:t>
      </w:r>
      <w:r w:rsidR="00641C9E">
        <w:t xml:space="preserve">over my body.  </w:t>
      </w:r>
      <w:r w:rsidR="004B18A6">
        <w:t xml:space="preserve">Her tears flowed in absolute silence.  Suddenly, </w:t>
      </w:r>
      <w:r w:rsidR="00AE6FC6">
        <w:t>I felt deeply as</w:t>
      </w:r>
      <w:r w:rsidR="004B18A6">
        <w:t>hamed to be found</w:t>
      </w:r>
      <w:r w:rsidR="00AE6FC6">
        <w:t xml:space="preserve"> in this </w:t>
      </w:r>
      <w:r w:rsidR="00C47AC2">
        <w:t>disgusting</w:t>
      </w:r>
      <w:r w:rsidR="00AE6FC6">
        <w:t xml:space="preserve"> </w:t>
      </w:r>
      <w:r w:rsidR="00C47AC2">
        <w:t>condition</w:t>
      </w:r>
      <w:r w:rsidR="00AE6FC6">
        <w:t xml:space="preserve">.  I moved my arm feebly, attempting to </w:t>
      </w:r>
      <w:r w:rsidR="004B18A6">
        <w:t>reassure her that I was still vaguely functional.  She drew back with a gasp, momentarily startled</w:t>
      </w:r>
      <w:r w:rsidR="00AE6FC6">
        <w:t xml:space="preserve"> </w:t>
      </w:r>
      <w:r w:rsidR="004B18A6">
        <w:t xml:space="preserve">by </w:t>
      </w:r>
      <w:r w:rsidR="002806FE">
        <w:t>this</w:t>
      </w:r>
      <w:r w:rsidR="00C47AC2">
        <w:t xml:space="preserve"> unexpected motion.</w:t>
      </w:r>
      <w:r>
        <w:t xml:space="preserve"> </w:t>
      </w:r>
    </w:p>
    <w:p w:rsidR="00C47AC2" w:rsidRDefault="00F73035">
      <w:pPr>
        <w:jc w:val="both"/>
      </w:pPr>
      <w:r>
        <w:t>"</w:t>
      </w:r>
      <w:r w:rsidR="00C47AC2">
        <w:t>I'm still here</w:t>
      </w:r>
      <w:r w:rsidR="00AE6FC6">
        <w:t>, Love</w:t>
      </w:r>
      <w:r w:rsidR="00641C9E">
        <w:t xml:space="preserve">.  </w:t>
      </w:r>
      <w:r>
        <w:t>Thanks for saving wh</w:t>
      </w:r>
      <w:r w:rsidR="00AE6FC6">
        <w:t>at's left of my hide</w:t>
      </w:r>
      <w:r>
        <w:t xml:space="preserve">."  </w:t>
      </w:r>
      <w:r w:rsidR="00C47AC2">
        <w:t>I whispered gratefully.</w:t>
      </w:r>
      <w:r>
        <w:t xml:space="preserve">   </w:t>
      </w:r>
    </w:p>
    <w:p w:rsidR="00C47AC2" w:rsidRDefault="00C47AC2">
      <w:pPr>
        <w:jc w:val="both"/>
      </w:pPr>
      <w:r>
        <w:t xml:space="preserve">JUNO, DIGBY and IANTO arrived a few seconds later.  JUNO inspected me thoroughly and sighed. </w:t>
      </w:r>
    </w:p>
    <w:p w:rsidR="0050541C" w:rsidRDefault="00C47AC2">
      <w:pPr>
        <w:jc w:val="both"/>
      </w:pPr>
      <w:r>
        <w:t>"Doesn't look good, Sir.  You have sustained catastrophic damage</w:t>
      </w:r>
      <w:r w:rsidR="00437198">
        <w:t xml:space="preserve"> to your lower torso and drive systems.  </w:t>
      </w:r>
      <w:r w:rsidR="00D352B6">
        <w:t>Your iso</w:t>
      </w:r>
      <w:r w:rsidR="008D0816">
        <w:t>topic thermal converter</w:t>
      </w:r>
      <w:r w:rsidR="00D352B6">
        <w:t xml:space="preserve"> </w:t>
      </w:r>
      <w:r w:rsidR="00437198">
        <w:t>is offline and internal po</w:t>
      </w:r>
      <w:r w:rsidR="005D7DAC">
        <w:t>wer reserves are currently at 26</w:t>
      </w:r>
      <w:r w:rsidR="00437198">
        <w:t xml:space="preserve"> </w:t>
      </w:r>
      <w:r w:rsidR="00437198">
        <w:lastRenderedPageBreak/>
        <w:t>per cen</w:t>
      </w:r>
      <w:r w:rsidR="00D352B6">
        <w:t xml:space="preserve">t, </w:t>
      </w:r>
      <w:r w:rsidR="00437198">
        <w:t xml:space="preserve">falling rapidly.  Coolant reserve is </w:t>
      </w:r>
      <w:r w:rsidR="005D7DAC">
        <w:t>currently at 4</w:t>
      </w:r>
      <w:r w:rsidR="00437198">
        <w:t>1 per cent. Primary energy cells One</w:t>
      </w:r>
      <w:r w:rsidR="005D7DAC">
        <w:t>, Three</w:t>
      </w:r>
      <w:r w:rsidR="00437198">
        <w:t xml:space="preserve"> and Four have been totally destroyed."  JUNO </w:t>
      </w:r>
      <w:r w:rsidR="0050541C">
        <w:t xml:space="preserve">paused, as if tallying up my final bill. </w:t>
      </w:r>
      <w:r w:rsidR="00437198">
        <w:t xml:space="preserve"> </w:t>
      </w:r>
      <w:r w:rsidR="0050541C">
        <w:t>"</w:t>
      </w:r>
      <w:r w:rsidR="00437198">
        <w:t xml:space="preserve">There is no </w:t>
      </w:r>
      <w:r w:rsidR="005D7DAC">
        <w:t xml:space="preserve">other </w:t>
      </w:r>
      <w:r w:rsidR="00437198">
        <w:t>choice but to remove your memory</w:t>
      </w:r>
      <w:r w:rsidR="0050541C">
        <w:t xml:space="preserve"> core before its matrix deteriorates, Sir.  Do you concur?"</w:t>
      </w:r>
    </w:p>
    <w:p w:rsidR="0050541C" w:rsidRDefault="00D352B6">
      <w:pPr>
        <w:jc w:val="both"/>
      </w:pPr>
      <w:r>
        <w:t>I nodded cautious</w:t>
      </w:r>
      <w:r w:rsidR="0050541C">
        <w:t xml:space="preserve">ly, </w:t>
      </w:r>
      <w:r w:rsidR="00D94215">
        <w:t xml:space="preserve">a chorus of </w:t>
      </w:r>
      <w:r w:rsidR="0050541C">
        <w:t xml:space="preserve">damaged servos protesting every step of the way.  </w:t>
      </w:r>
    </w:p>
    <w:p w:rsidR="00F73035" w:rsidRDefault="0050541C">
      <w:pPr>
        <w:jc w:val="both"/>
      </w:pPr>
      <w:r>
        <w:t>"I concur, Commander.</w:t>
      </w:r>
      <w:r w:rsidR="00437198">
        <w:t xml:space="preserve"> </w:t>
      </w:r>
      <w:r>
        <w:t>Mission log has been duly updated</w:t>
      </w:r>
      <w:r w:rsidR="00D94215">
        <w:t>, and reads as such: The android form of Acting Captain Alexander Fergus Selkirk</w:t>
      </w:r>
      <w:r>
        <w:t xml:space="preserve"> </w:t>
      </w:r>
      <w:r w:rsidR="00D94215">
        <w:t>has been damaged beyond repair as a direct result of enemy action, rend</w:t>
      </w:r>
      <w:r w:rsidR="002806FE">
        <w:t xml:space="preserve">ering </w:t>
      </w:r>
      <w:r w:rsidR="00D94215">
        <w:t xml:space="preserve">Mission Commander </w:t>
      </w:r>
      <w:r w:rsidR="002806FE">
        <w:t xml:space="preserve">Selkirk </w:t>
      </w:r>
      <w:r w:rsidR="00D94215">
        <w:t>physically incapable of exercising full and e</w:t>
      </w:r>
      <w:r w:rsidR="003F1F12">
        <w:t>ffective command</w:t>
      </w:r>
      <w:r w:rsidR="00D94215">
        <w:t xml:space="preserve">. </w:t>
      </w:r>
      <w:r w:rsidR="00F73035">
        <w:t xml:space="preserve"> </w:t>
      </w:r>
      <w:r w:rsidR="00D94215">
        <w:t xml:space="preserve">In accordance with </w:t>
      </w:r>
      <w:r w:rsidR="00025E0C">
        <w:t xml:space="preserve">Alterra </w:t>
      </w:r>
      <w:r w:rsidR="00D94215">
        <w:t>Company regulations</w:t>
      </w:r>
      <w:r w:rsidR="00025E0C">
        <w:t xml:space="preserve">, </w:t>
      </w:r>
      <w:r w:rsidR="00D94215">
        <w:t>I freely acknowledge</w:t>
      </w:r>
      <w:r w:rsidR="00025E0C">
        <w:t xml:space="preserve"> all</w:t>
      </w:r>
      <w:r w:rsidR="00D94215">
        <w:t xml:space="preserve"> obligations </w:t>
      </w:r>
      <w:r w:rsidR="00025E0C">
        <w:t xml:space="preserve">in this regard </w:t>
      </w:r>
      <w:r w:rsidR="00D94215">
        <w:t>and hereby re</w:t>
      </w:r>
      <w:r w:rsidR="00025E0C">
        <w:t>linquish all command func</w:t>
      </w:r>
      <w:r w:rsidR="002E63C8">
        <w:t xml:space="preserve">tions, effective immediately. </w:t>
      </w:r>
      <w:r w:rsidR="00025E0C">
        <w:t>The artificial intelligence entity designated as JUNO</w:t>
      </w:r>
      <w:r w:rsidR="00D94215">
        <w:t xml:space="preserve"> </w:t>
      </w:r>
      <w:r w:rsidR="00025E0C">
        <w:t xml:space="preserve">has been nominated to assume </w:t>
      </w:r>
      <w:r w:rsidR="0094374F">
        <w:t xml:space="preserve">full </w:t>
      </w:r>
      <w:r w:rsidR="00025E0C">
        <w:t>command upon my deactivation</w:t>
      </w:r>
      <w:r w:rsidR="0094374F">
        <w:t xml:space="preserve"> and will freely relinquish</w:t>
      </w:r>
      <w:r w:rsidR="00D352B6">
        <w:t xml:space="preserve"> tho</w:t>
      </w:r>
      <w:r w:rsidR="0094374F">
        <w:t>se duties upon my subsequent reactivation at full capacity</w:t>
      </w:r>
      <w:r w:rsidR="00025E0C">
        <w:t xml:space="preserve">, </w:t>
      </w:r>
      <w:r w:rsidR="002E63C8">
        <w:t>timescale indeterminate</w:t>
      </w:r>
      <w:r w:rsidR="00025E0C">
        <w:t>.  Ad</w:t>
      </w:r>
      <w:r w:rsidR="0094374F">
        <w:t xml:space="preserve">dendum: </w:t>
      </w:r>
      <w:r w:rsidR="00025E0C">
        <w:t xml:space="preserve">Let the record </w:t>
      </w:r>
      <w:r w:rsidR="0094374F">
        <w:t xml:space="preserve">also </w:t>
      </w:r>
      <w:r w:rsidR="00025E0C">
        <w:t>show the following Torgaljin Corp</w:t>
      </w:r>
      <w:r w:rsidR="003F1F12">
        <w:t>oration</w:t>
      </w:r>
      <w:r w:rsidR="00025E0C">
        <w:t xml:space="preserve"> security personnel are officially listed as killed in action</w:t>
      </w:r>
      <w:r w:rsidR="003F1F12">
        <w:t xml:space="preserve">: </w:t>
      </w:r>
      <w:r w:rsidR="00025E0C">
        <w:t>Armin Mikhailovitch Polyakov</w:t>
      </w:r>
      <w:r w:rsidR="003F1F12">
        <w:t xml:space="preserve">, </w:t>
      </w:r>
      <w:r w:rsidR="00025E0C">
        <w:t xml:space="preserve">Ran </w:t>
      </w:r>
      <w:proofErr w:type="spellStart"/>
      <w:r w:rsidR="00025E0C">
        <w:t>Harlo</w:t>
      </w:r>
      <w:proofErr w:type="spellEnd"/>
      <w:r w:rsidR="00025E0C">
        <w:t xml:space="preserve">, </w:t>
      </w:r>
      <w:proofErr w:type="spellStart"/>
      <w:r w:rsidR="003F1F12">
        <w:t>Kobus</w:t>
      </w:r>
      <w:proofErr w:type="spellEnd"/>
      <w:r w:rsidR="003F1F12">
        <w:t xml:space="preserve"> den Bakker,  </w:t>
      </w:r>
      <w:proofErr w:type="spellStart"/>
      <w:r w:rsidR="003F1F12">
        <w:t>Kassim</w:t>
      </w:r>
      <w:proofErr w:type="spellEnd"/>
      <w:r w:rsidR="003F1F12">
        <w:t xml:space="preserve"> al-</w:t>
      </w:r>
      <w:proofErr w:type="spellStart"/>
      <w:r w:rsidR="003F1F12">
        <w:t>Fuad</w:t>
      </w:r>
      <w:proofErr w:type="spellEnd"/>
      <w:r w:rsidR="003F1F12">
        <w:t xml:space="preserve">, </w:t>
      </w:r>
      <w:proofErr w:type="spellStart"/>
      <w:r w:rsidR="003F1F12">
        <w:t>Cormac</w:t>
      </w:r>
      <w:proofErr w:type="spellEnd"/>
      <w:r w:rsidR="003F1F12">
        <w:t xml:space="preserve"> </w:t>
      </w:r>
      <w:proofErr w:type="spellStart"/>
      <w:r w:rsidR="003F1F12">
        <w:t>Harrigan</w:t>
      </w:r>
      <w:proofErr w:type="spellEnd"/>
      <w:r w:rsidR="003F1F12">
        <w:t xml:space="preserve">, </w:t>
      </w:r>
      <w:proofErr w:type="spellStart"/>
      <w:r w:rsidR="003F1F12">
        <w:t>Jespen</w:t>
      </w:r>
      <w:proofErr w:type="spellEnd"/>
      <w:r w:rsidR="003F1F12">
        <w:t xml:space="preserve"> </w:t>
      </w:r>
      <w:proofErr w:type="spellStart"/>
      <w:r w:rsidR="003F1F12">
        <w:t>Haraldssen</w:t>
      </w:r>
      <w:proofErr w:type="spellEnd"/>
      <w:r w:rsidR="003F1F12">
        <w:t xml:space="preserve">.  </w:t>
      </w:r>
      <w:r w:rsidR="00D352B6">
        <w:t xml:space="preserve">Dated, </w:t>
      </w:r>
      <w:r w:rsidR="0094374F">
        <w:t>Mission Year</w:t>
      </w:r>
      <w:r w:rsidR="00D352B6">
        <w:t xml:space="preserve"> 2277 C.E, Sol 125. </w:t>
      </w:r>
      <w:r w:rsidR="005D7DAC">
        <w:t xml:space="preserve"> Local time, 0425 hours.</w:t>
      </w:r>
      <w:r w:rsidR="00D352B6">
        <w:t xml:space="preserve"> Alexander Fergus Selkirk, out."</w:t>
      </w:r>
    </w:p>
    <w:p w:rsidR="002E63C8" w:rsidRDefault="002E63C8">
      <w:pPr>
        <w:jc w:val="both"/>
      </w:pPr>
      <w:r>
        <w:t>Héloise gazed sadly into my eyes. She blinked fresh tears away, desperately fighting for control.</w:t>
      </w:r>
    </w:p>
    <w:p w:rsidR="002E63C8" w:rsidRDefault="002E63C8">
      <w:pPr>
        <w:jc w:val="both"/>
      </w:pPr>
      <w:r>
        <w:t xml:space="preserve">"Don't go, </w:t>
      </w:r>
      <w:r w:rsidRPr="00F740D1">
        <w:rPr>
          <w:i/>
        </w:rPr>
        <w:t>Chérie</w:t>
      </w:r>
      <w:r>
        <w:rPr>
          <w:i/>
        </w:rPr>
        <w:t>...</w:t>
      </w:r>
      <w:r w:rsidRPr="002E63C8">
        <w:t>"</w:t>
      </w:r>
      <w:r>
        <w:rPr>
          <w:i/>
        </w:rPr>
        <w:t xml:space="preserve">  </w:t>
      </w:r>
      <w:r>
        <w:t>She looked up at JUNO beseechingly, "You can repair him, no?"</w:t>
      </w:r>
    </w:p>
    <w:p w:rsidR="002E63C8" w:rsidRDefault="002E63C8">
      <w:pPr>
        <w:jc w:val="both"/>
      </w:pPr>
      <w:r>
        <w:t>JUNO shook her head</w:t>
      </w:r>
      <w:r w:rsidR="00D16C68">
        <w:t xml:space="preserve">.  "Not here.  We can't even transfer him to the nearest repair facility without causing even more damage to his systems, no matter how carefully we do it.  As I said, our only hope is to retrieve his memory core and keep it </w:t>
      </w:r>
      <w:r w:rsidR="001A71DA">
        <w:t>connected to a suitable power source</w:t>
      </w:r>
      <w:r w:rsidR="00D16C68">
        <w:t xml:space="preserve"> during the transfer process.  Any complex memories created since the Captain's last backup will be lost entirely.  Pure data can be replaced easil</w:t>
      </w:r>
      <w:r w:rsidR="002806FE">
        <w:t xml:space="preserve">y enough, although his </w:t>
      </w:r>
      <w:r w:rsidR="00D16C68">
        <w:t>aggregate sum of experiences beyond that point will be severely diminished as a result.  Entire blocks of recent memory will cease to exist.  An extremely unpleasant situation, to say the very least."</w:t>
      </w:r>
      <w:r>
        <w:t xml:space="preserve"> </w:t>
      </w:r>
    </w:p>
    <w:p w:rsidR="00D16C68" w:rsidRDefault="00D16C68">
      <w:pPr>
        <w:jc w:val="both"/>
      </w:pPr>
      <w:r>
        <w:t>I interrupted</w:t>
      </w:r>
      <w:r w:rsidR="001A71DA">
        <w:t xml:space="preserve"> hastily, lest Héloise get </w:t>
      </w:r>
      <w:r w:rsidR="00D75D61">
        <w:t xml:space="preserve">entirely </w:t>
      </w:r>
      <w:r w:rsidR="001A71DA">
        <w:t xml:space="preserve">the wrong idea.  </w:t>
      </w:r>
    </w:p>
    <w:p w:rsidR="00D75D61" w:rsidRDefault="001A71DA">
      <w:pPr>
        <w:jc w:val="both"/>
      </w:pPr>
      <w:r>
        <w:t xml:space="preserve">"It's true, lass.  I can't be repaired, but I </w:t>
      </w:r>
      <w:r w:rsidRPr="001A71DA">
        <w:rPr>
          <w:i/>
        </w:rPr>
        <w:t>can</w:t>
      </w:r>
      <w:r>
        <w:t xml:space="preserve"> be rebuilt.  In fact, I can be upgraded in practically any respect.  A more impressive physique, paired with increased strength, speed and agility</w:t>
      </w:r>
      <w:r w:rsidR="00D75D61">
        <w:t>... Slightly more attractive features, perhaps?  If there's anything you'd like</w:t>
      </w:r>
      <w:r w:rsidR="00896594">
        <w:t xml:space="preserve"> </w:t>
      </w:r>
      <w:r w:rsidR="00D75D61">
        <w:t>change</w:t>
      </w:r>
      <w:r w:rsidR="00896594">
        <w:t>d</w:t>
      </w:r>
      <w:r w:rsidR="00D75D61">
        <w:t>, now's the time to say it."</w:t>
      </w:r>
    </w:p>
    <w:p w:rsidR="00627E47" w:rsidRDefault="00D75D61">
      <w:pPr>
        <w:jc w:val="both"/>
      </w:pPr>
      <w:r>
        <w:t xml:space="preserve">"I love you </w:t>
      </w:r>
      <w:r w:rsidR="002806FE">
        <w:t xml:space="preserve">just </w:t>
      </w:r>
      <w:r>
        <w:t>as you are.</w:t>
      </w:r>
      <w:r w:rsidR="00756CDE">
        <w:t xml:space="preserve">" </w:t>
      </w:r>
      <w:r>
        <w:t xml:space="preserve"> </w:t>
      </w:r>
      <w:r w:rsidR="00756CDE">
        <w:t>Héloise's eyes twinkled impishly.</w:t>
      </w:r>
      <w:r>
        <w:t xml:space="preserve"> </w:t>
      </w:r>
      <w:r w:rsidR="00756CDE">
        <w:t>"</w:t>
      </w:r>
      <w:proofErr w:type="spellStart"/>
      <w:r w:rsidR="002806FE" w:rsidRPr="002806FE">
        <w:rPr>
          <w:rStyle w:val="shorttext"/>
          <w:i/>
        </w:rPr>
        <w:t>Une</w:t>
      </w:r>
      <w:proofErr w:type="spellEnd"/>
      <w:r w:rsidR="002806FE" w:rsidRPr="002806FE">
        <w:rPr>
          <w:rStyle w:val="shorttext"/>
          <w:i/>
        </w:rPr>
        <w:t xml:space="preserve"> minute</w:t>
      </w:r>
      <w:r>
        <w:t xml:space="preserve">, there is one </w:t>
      </w:r>
      <w:r w:rsidRPr="00D75D61">
        <w:rPr>
          <w:i/>
        </w:rPr>
        <w:t>little</w:t>
      </w:r>
      <w:r>
        <w:t xml:space="preserve"> thing..."</w:t>
      </w:r>
    </w:p>
    <w:p w:rsidR="00746187" w:rsidRDefault="00627E47">
      <w:pPr>
        <w:jc w:val="both"/>
      </w:pPr>
      <w:r>
        <w:t xml:space="preserve">Héloise leaned </w:t>
      </w:r>
      <w:r w:rsidR="00746187">
        <w:t xml:space="preserve">slowly </w:t>
      </w:r>
      <w:r>
        <w:t>forward</w:t>
      </w:r>
      <w:r w:rsidR="0094011A">
        <w:t xml:space="preserve"> until our helmets touched.  </w:t>
      </w:r>
      <w:r w:rsidR="00587691">
        <w:t>Judging by the</w:t>
      </w:r>
      <w:r w:rsidR="0094011A">
        <w:t xml:space="preserve"> enigmatic smile</w:t>
      </w:r>
      <w:r w:rsidR="00587691">
        <w:t xml:space="preserve"> she wore, 'right n</w:t>
      </w:r>
      <w:r w:rsidR="0094011A">
        <w:t>ow</w:t>
      </w:r>
      <w:r w:rsidR="00587691">
        <w:t>'</w:t>
      </w:r>
      <w:r w:rsidR="0094011A">
        <w:t xml:space="preserve"> might be</w:t>
      </w:r>
      <w:r w:rsidR="002464E3">
        <w:t xml:space="preserve"> a good</w:t>
      </w:r>
      <w:r w:rsidR="0094011A">
        <w:t xml:space="preserve"> time for a spot of </w:t>
      </w:r>
      <w:r w:rsidR="00587691">
        <w:t xml:space="preserve">tactful </w:t>
      </w:r>
      <w:r w:rsidR="0094011A">
        <w:t xml:space="preserve">radio silence.  </w:t>
      </w:r>
      <w:r w:rsidR="00587691">
        <w:t xml:space="preserve">Purely for propriety's </w:t>
      </w:r>
      <w:r w:rsidR="00886862">
        <w:t xml:space="preserve">sake, of course.  </w:t>
      </w:r>
      <w:r w:rsidR="006A5B62">
        <w:t>To their credit, the</w:t>
      </w:r>
      <w:r w:rsidR="00CE4986">
        <w:t xml:space="preserve"> crew took great pains to polite</w:t>
      </w:r>
      <w:r w:rsidR="006A5B62">
        <w:t xml:space="preserve">ly ignore </w:t>
      </w:r>
      <w:r w:rsidR="002464E3">
        <w:t>this brief but</w:t>
      </w:r>
      <w:r w:rsidR="00CE4986">
        <w:t xml:space="preserve"> intimate exchange.</w:t>
      </w:r>
    </w:p>
    <w:p w:rsidR="00746187" w:rsidRDefault="00746187">
      <w:pPr>
        <w:jc w:val="both"/>
      </w:pPr>
      <w:r>
        <w:t xml:space="preserve">"Frankly, I'm shocked at your indelicate suggestion, Madame Maida.  You wound me."  I grumbled. </w:t>
      </w:r>
    </w:p>
    <w:p w:rsidR="00587691" w:rsidRDefault="00746187">
      <w:pPr>
        <w:jc w:val="both"/>
      </w:pPr>
      <w:r>
        <w:t>"</w:t>
      </w:r>
      <w:proofErr w:type="spellStart"/>
      <w:r w:rsidRPr="00746187">
        <w:rPr>
          <w:i/>
        </w:rPr>
        <w:t>Foof</w:t>
      </w:r>
      <w:proofErr w:type="spellEnd"/>
      <w:r w:rsidR="000A6A1A">
        <w:t>.  You are not taking me seriously again</w:t>
      </w:r>
      <w:r w:rsidR="00CE4986">
        <w:t>, my Captain</w:t>
      </w:r>
      <w:r w:rsidR="000A6A1A">
        <w:t>.  I can tell."  Héloise said haughtily.</w:t>
      </w:r>
      <w:r w:rsidR="00886862">
        <w:t xml:space="preserve"> </w:t>
      </w:r>
    </w:p>
    <w:p w:rsidR="00CE4986" w:rsidRDefault="00CE4986">
      <w:pPr>
        <w:jc w:val="both"/>
      </w:pPr>
      <w:r>
        <w:t xml:space="preserve">"You're </w:t>
      </w:r>
      <w:r w:rsidRPr="009E79D6">
        <w:rPr>
          <w:i/>
        </w:rPr>
        <w:t>sure</w:t>
      </w:r>
      <w:r>
        <w:t xml:space="preserve"> about this?" I enquired</w:t>
      </w:r>
      <w:r w:rsidR="000C6211">
        <w:t xml:space="preserve"> quietly</w:t>
      </w:r>
      <w:r>
        <w:t xml:space="preserve">. "It's a mighty big ask, </w:t>
      </w:r>
      <w:r w:rsidR="002D2B04">
        <w:t xml:space="preserve">at least </w:t>
      </w:r>
      <w:r>
        <w:t>as far as I'm concerned."</w:t>
      </w:r>
    </w:p>
    <w:p w:rsidR="00CE4986" w:rsidRDefault="00CE4986">
      <w:pPr>
        <w:jc w:val="both"/>
      </w:pPr>
      <w:r>
        <w:t>"</w:t>
      </w:r>
      <w:proofErr w:type="spellStart"/>
      <w:r w:rsidRPr="00CE4986">
        <w:rPr>
          <w:i/>
        </w:rPr>
        <w:t>Absolutement</w:t>
      </w:r>
      <w:proofErr w:type="spellEnd"/>
      <w:r>
        <w:t>." Héloise declared</w:t>
      </w:r>
      <w:r w:rsidR="00EC66F9">
        <w:t xml:space="preserve"> emphatically</w:t>
      </w:r>
      <w:r>
        <w:t>.</w:t>
      </w:r>
      <w:r w:rsidR="00EC66F9">
        <w:t xml:space="preserve"> </w:t>
      </w:r>
    </w:p>
    <w:p w:rsidR="0080401F" w:rsidRDefault="0080401F">
      <w:pPr>
        <w:jc w:val="both"/>
      </w:pPr>
      <w:r>
        <w:lastRenderedPageBreak/>
        <w:t xml:space="preserve">JUNO sighed, tapping her wrist PDA in </w:t>
      </w:r>
      <w:r w:rsidR="006A5B62">
        <w:t xml:space="preserve">mock </w:t>
      </w:r>
      <w:r>
        <w:t xml:space="preserve">exasperation.  </w:t>
      </w:r>
      <w:r w:rsidRPr="00003022">
        <w:rPr>
          <w:i/>
        </w:rPr>
        <w:t>Yes, the clock's ticking.  I know</w:t>
      </w:r>
      <w:r>
        <w:t xml:space="preserve">. </w:t>
      </w:r>
    </w:p>
    <w:p w:rsidR="00003022" w:rsidRDefault="002464E3">
      <w:pPr>
        <w:jc w:val="both"/>
      </w:pPr>
      <w:r>
        <w:t xml:space="preserve">Always </w:t>
      </w:r>
      <w:r w:rsidR="000C6211">
        <w:t xml:space="preserve">the stickler for correct form, JUNO braced </w:t>
      </w:r>
      <w:r>
        <w:t xml:space="preserve">smartly </w:t>
      </w:r>
      <w:r w:rsidR="000C6211">
        <w:t xml:space="preserve">to attention. </w:t>
      </w:r>
      <w:r w:rsidR="00003022">
        <w:t>"Any f</w:t>
      </w:r>
      <w:r w:rsidR="00CE4986">
        <w:t>inal orders, Captai</w:t>
      </w:r>
      <w:r w:rsidR="000C6211">
        <w:t xml:space="preserve">n?"  </w:t>
      </w:r>
    </w:p>
    <w:p w:rsidR="00003022" w:rsidRDefault="00003022">
      <w:pPr>
        <w:jc w:val="both"/>
      </w:pPr>
      <w:r>
        <w:t xml:space="preserve">"Aye. </w:t>
      </w:r>
      <w:r w:rsidR="002464E3">
        <w:t xml:space="preserve"> If you'd be so kind as to hose me down</w:t>
      </w:r>
      <w:r>
        <w:t xml:space="preserve"> a bit before doing the deed, I'd be </w:t>
      </w:r>
      <w:proofErr w:type="spellStart"/>
      <w:r>
        <w:t>verra</w:t>
      </w:r>
      <w:proofErr w:type="spellEnd"/>
      <w:r>
        <w:t xml:space="preserve"> grateful.  Wouldn't want to go out </w:t>
      </w:r>
      <w:proofErr w:type="spellStart"/>
      <w:r>
        <w:t>honkin</w:t>
      </w:r>
      <w:proofErr w:type="spellEnd"/>
      <w:r>
        <w:t>' like a public privy.  Not the most dignifie</w:t>
      </w:r>
      <w:r w:rsidR="00EC66F9">
        <w:t>d way to clock off</w:t>
      </w:r>
      <w:r>
        <w:t>, ye ken?"</w:t>
      </w:r>
    </w:p>
    <w:p w:rsidR="00003022" w:rsidRDefault="00003022">
      <w:pPr>
        <w:jc w:val="both"/>
      </w:pPr>
      <w:r>
        <w:t xml:space="preserve">"Certainly, Sir." JUNO replied. "However, I was in fact seeking </w:t>
      </w:r>
      <w:r w:rsidR="006A5B62">
        <w:t xml:space="preserve">more </w:t>
      </w:r>
      <w:r>
        <w:t xml:space="preserve">detailed guidance </w:t>
      </w:r>
      <w:r w:rsidR="00CE4986">
        <w:t xml:space="preserve">from you </w:t>
      </w:r>
      <w:r>
        <w:t>re</w:t>
      </w:r>
      <w:r w:rsidR="002464E3">
        <w:t>garding the final stages of our</w:t>
      </w:r>
      <w:r>
        <w:t xml:space="preserve"> mission.  What are your orders, Sir?"</w:t>
      </w:r>
    </w:p>
    <w:p w:rsidR="00003022" w:rsidRDefault="00003022">
      <w:pPr>
        <w:jc w:val="both"/>
      </w:pPr>
      <w:r>
        <w:t xml:space="preserve">"First off, expend all </w:t>
      </w:r>
      <w:r w:rsidR="006A5B62">
        <w:t xml:space="preserve">of our </w:t>
      </w:r>
      <w:r>
        <w:t>onboard stocks of Enzyme 42</w:t>
      </w:r>
      <w:r w:rsidR="005B2147">
        <w:t xml:space="preserve"> in this area.  I'm guessing there's one final Hive somewhere in here, and </w:t>
      </w:r>
      <w:r w:rsidR="00C766E1">
        <w:t xml:space="preserve">it's a fair bet those Onos were </w:t>
      </w:r>
      <w:r w:rsidR="005B2147">
        <w:t xml:space="preserve">protecting it.  Terminate the Hive with extreme prejudice, </w:t>
      </w:r>
      <w:r w:rsidR="006A5B62">
        <w:t xml:space="preserve">and </w:t>
      </w:r>
      <w:r w:rsidR="00C766E1">
        <w:t>then douse this</w:t>
      </w:r>
      <w:r w:rsidR="005B2147">
        <w:t xml:space="preserve"> entire area thoroughly</w:t>
      </w:r>
      <w:r w:rsidR="006A5B62">
        <w:t>.  Most importantly, mind that you</w:t>
      </w:r>
      <w:r w:rsidR="00C766E1">
        <w:t xml:space="preserve"> scour the access corridor that leads </w:t>
      </w:r>
      <w:r w:rsidR="005B2147">
        <w:t xml:space="preserve">to the Precursor facility.  </w:t>
      </w:r>
      <w:r w:rsidR="006A5B62">
        <w:t>There's n</w:t>
      </w:r>
      <w:r w:rsidR="00D71745">
        <w:t xml:space="preserve">o need to go any farther than that.  </w:t>
      </w:r>
      <w:r w:rsidR="005B2147" w:rsidRPr="005B2147">
        <w:rPr>
          <w:i/>
        </w:rPr>
        <w:t>Keeper of Memories</w:t>
      </w:r>
      <w:r w:rsidR="005B2147">
        <w:t xml:space="preserve"> can deal with anything</w:t>
      </w:r>
      <w:r w:rsidR="00D71745">
        <w:t xml:space="preserve"> appearing</w:t>
      </w:r>
      <w:r w:rsidR="005B2147">
        <w:t xml:space="preserve"> on his side of the force-field.</w:t>
      </w:r>
      <w:r w:rsidR="00D71745">
        <w:t>"</w:t>
      </w:r>
    </w:p>
    <w:p w:rsidR="006A5B62" w:rsidRDefault="00D71745">
      <w:pPr>
        <w:jc w:val="both"/>
      </w:pPr>
      <w:r>
        <w:t>"Very well</w:t>
      </w:r>
      <w:r w:rsidR="00331350">
        <w:t>, Sir.  IANTO strongly</w:t>
      </w:r>
      <w:r>
        <w:t xml:space="preserve"> recommends </w:t>
      </w:r>
      <w:r w:rsidR="006A5B62">
        <w:t>that we flood</w:t>
      </w:r>
      <w:r>
        <w:t xml:space="preserve"> the La</w:t>
      </w:r>
      <w:r w:rsidR="006A5B62">
        <w:t>va Castle after our departure</w:t>
      </w:r>
      <w:r>
        <w:t>.  This will permit more effective dispersal of the Enzyme.  I will be able to remotely operate the pressurisation</w:t>
      </w:r>
      <w:r w:rsidR="002464E3">
        <w:t xml:space="preserve"> controls once</w:t>
      </w:r>
      <w:r>
        <w:t xml:space="preserve"> we have re-routed po</w:t>
      </w:r>
      <w:r w:rsidR="002464E3">
        <w:t xml:space="preserve">wer to the necessary systems.  When </w:t>
      </w:r>
      <w:r>
        <w:t xml:space="preserve">water pressure </w:t>
      </w:r>
      <w:r w:rsidR="006A5B62">
        <w:t>inside the base has</w:t>
      </w:r>
      <w:r>
        <w:t xml:space="preserve"> equalised, the main sub bay</w:t>
      </w:r>
      <w:r w:rsidR="006A5B62">
        <w:t>'s</w:t>
      </w:r>
      <w:r>
        <w:t xml:space="preserve"> cargo doors can be opened.  This will allow indigenous life forms to gain access to the facility, and enable them to deal with any remaining traces of the Kharaa organism</w:t>
      </w:r>
      <w:r w:rsidR="006A5B62">
        <w:t xml:space="preserve"> in their own way."</w:t>
      </w:r>
      <w:r>
        <w:t xml:space="preserve"> </w:t>
      </w:r>
    </w:p>
    <w:p w:rsidR="005109B2" w:rsidRDefault="005109B2">
      <w:pPr>
        <w:jc w:val="both"/>
      </w:pPr>
      <w:r>
        <w:t xml:space="preserve">"Nicely done.  That should prove quite beneficial in the long run.  Sooner or later, </w:t>
      </w:r>
      <w:r w:rsidRPr="005109B2">
        <w:rPr>
          <w:i/>
        </w:rPr>
        <w:t>Father of Tides</w:t>
      </w:r>
      <w:r>
        <w:t xml:space="preserve"> will meet up with </w:t>
      </w:r>
      <w:r w:rsidRPr="005109B2">
        <w:rPr>
          <w:i/>
        </w:rPr>
        <w:t>Keeper of Memories</w:t>
      </w:r>
      <w:r w:rsidR="00693C8C">
        <w:t xml:space="preserve"> and have a grand old</w:t>
      </w:r>
      <w:r>
        <w:t xml:space="preserve"> chinwag.  No doubt all </w:t>
      </w:r>
      <w:r w:rsidR="009E79D6">
        <w:t xml:space="preserve">of </w:t>
      </w:r>
      <w:r>
        <w:t>that weighty Precursor knowledge will be put to good use</w:t>
      </w:r>
      <w:r w:rsidR="009E79D6">
        <w:t xml:space="preserve"> eventually.  I only hope</w:t>
      </w:r>
      <w:r w:rsidR="00CF0638">
        <w:t xml:space="preserve"> that those folks remember all </w:t>
      </w:r>
      <w:r w:rsidR="00693C8C">
        <w:t xml:space="preserve">that </w:t>
      </w:r>
      <w:r w:rsidR="009E79D6">
        <w:t>we've tried to do for them, rather than what's been done to them.  With any luck, they'll think of us kindly."</w:t>
      </w:r>
      <w:r>
        <w:t xml:space="preserve"> </w:t>
      </w:r>
    </w:p>
    <w:p w:rsidR="009E79D6" w:rsidRDefault="009E79D6">
      <w:pPr>
        <w:jc w:val="both"/>
      </w:pPr>
      <w:r>
        <w:t>IANTO loomed over me.</w:t>
      </w:r>
    </w:p>
    <w:p w:rsidR="009E79D6" w:rsidRDefault="009D4132">
      <w:pPr>
        <w:jc w:val="both"/>
      </w:pPr>
      <w:r>
        <w:t>"I'm sorry, Sir</w:t>
      </w:r>
      <w:r w:rsidR="00CB11EF">
        <w:t>.  We've ru</w:t>
      </w:r>
      <w:r>
        <w:t>n</w:t>
      </w:r>
      <w:r w:rsidR="00CB11EF">
        <w:t xml:space="preserve"> out of time.  I have to</w:t>
      </w:r>
      <w:r w:rsidR="009E79D6">
        <w:t xml:space="preserve"> remove your memory core now."  He said quietly.</w:t>
      </w:r>
    </w:p>
    <w:p w:rsidR="009E79D6" w:rsidRDefault="009E79D6">
      <w:pPr>
        <w:jc w:val="both"/>
      </w:pPr>
      <w:r>
        <w:t>"Fair do</w:t>
      </w:r>
      <w:r w:rsidR="002464E3">
        <w:t>'</w:t>
      </w:r>
      <w:r>
        <w:t>s</w:t>
      </w:r>
      <w:r w:rsidR="002464E3">
        <w:t>, lad</w:t>
      </w:r>
      <w:r>
        <w:t>.  One last thing... Win or los</w:t>
      </w:r>
      <w:r w:rsidR="002464E3">
        <w:t xml:space="preserve">e, I'm powerful proud of </w:t>
      </w:r>
      <w:r>
        <w:t>you</w:t>
      </w:r>
      <w:r w:rsidR="002464E3">
        <w:t xml:space="preserve"> all</w:t>
      </w:r>
      <w:r>
        <w:t xml:space="preserve">.  </w:t>
      </w:r>
      <w:r w:rsidR="00083155">
        <w:t>Be magnificent."</w:t>
      </w:r>
    </w:p>
    <w:p w:rsidR="00083155" w:rsidRDefault="00083155">
      <w:pPr>
        <w:jc w:val="both"/>
      </w:pPr>
      <w:r>
        <w:t>JUNO smiled warml</w:t>
      </w:r>
      <w:r w:rsidR="009D4132">
        <w:t>y.  "Thank you, Sir</w:t>
      </w:r>
      <w:r>
        <w:t>."</w:t>
      </w:r>
    </w:p>
    <w:p w:rsidR="00D71745" w:rsidRDefault="00083155">
      <w:pPr>
        <w:jc w:val="both"/>
      </w:pPr>
      <w:r>
        <w:t>+++PROGRAM TERMINATED+++</w:t>
      </w:r>
      <w:r w:rsidR="00D71745">
        <w:t xml:space="preserve">  </w:t>
      </w:r>
    </w:p>
    <w:p w:rsidR="004A595C" w:rsidRDefault="004A595C">
      <w:pPr>
        <w:jc w:val="both"/>
        <w:rPr>
          <w:b/>
        </w:rPr>
      </w:pPr>
      <w:r w:rsidRPr="004A595C">
        <w:rPr>
          <w:b/>
        </w:rPr>
        <w:t>CHAPTER 10</w:t>
      </w:r>
    </w:p>
    <w:p w:rsidR="004A595C" w:rsidRDefault="004A595C">
      <w:pPr>
        <w:jc w:val="both"/>
      </w:pPr>
      <w:r w:rsidRPr="004A595C">
        <w:t>+++</w:t>
      </w:r>
      <w:r>
        <w:t xml:space="preserve"> BOOT SEQUENCE INITIATED +++</w:t>
      </w:r>
    </w:p>
    <w:p w:rsidR="004A595C" w:rsidRDefault="004A595C">
      <w:pPr>
        <w:jc w:val="both"/>
      </w:pPr>
      <w:r>
        <w:t>+++ PYGMALION 5.0 AI BIOS ONLINE +++</w:t>
      </w:r>
    </w:p>
    <w:p w:rsidR="004A595C" w:rsidRDefault="004A595C">
      <w:pPr>
        <w:jc w:val="both"/>
      </w:pPr>
      <w:r>
        <w:t>+++</w:t>
      </w:r>
      <w:r w:rsidR="00BB04F0">
        <w:t xml:space="preserve"> NEW DEVICES DETECTED... LOADING +++</w:t>
      </w:r>
    </w:p>
    <w:p w:rsidR="00BB04F0" w:rsidRDefault="00BB04F0">
      <w:pPr>
        <w:jc w:val="both"/>
      </w:pPr>
      <w:r>
        <w:t xml:space="preserve">"Welcome back, Captain." </w:t>
      </w:r>
    </w:p>
    <w:p w:rsidR="00BB04F0" w:rsidRDefault="00EA062D">
      <w:pPr>
        <w:jc w:val="both"/>
      </w:pPr>
      <w:r>
        <w:t xml:space="preserve">I am </w:t>
      </w:r>
      <w:r w:rsidR="00BB04F0">
        <w:t>completely imm</w:t>
      </w:r>
      <w:r>
        <w:t>obile.  JUNO, DIGBY and IANTO a</w:t>
      </w:r>
      <w:r w:rsidR="00BB04F0">
        <w:t xml:space="preserve">re in my </w:t>
      </w:r>
      <w:r w:rsidR="001F6033">
        <w:t xml:space="preserve">immediate </w:t>
      </w:r>
      <w:r w:rsidR="00B56DC7">
        <w:t>field of vision, although</w:t>
      </w:r>
      <w:r w:rsidR="00BB04F0">
        <w:t xml:space="preserve"> </w:t>
      </w:r>
      <w:r w:rsidR="001F6033">
        <w:t>I couldn'</w:t>
      </w:r>
      <w:r w:rsidR="00BB04F0">
        <w:t>t see Héloise an</w:t>
      </w:r>
      <w:r w:rsidR="001F6033">
        <w:t>ywhere.  I admit that I found this</w:t>
      </w:r>
      <w:r w:rsidR="00BB04F0">
        <w:t xml:space="preserve"> a little disappointing, at least until DIGBY </w:t>
      </w:r>
      <w:r w:rsidR="00BB04F0">
        <w:lastRenderedPageBreak/>
        <w:t xml:space="preserve">moved aside to reveal her curled up in a catlike ball on one of the workstation chairs.  </w:t>
      </w:r>
      <w:r w:rsidR="00626308">
        <w:t>S</w:t>
      </w:r>
      <w:r w:rsidR="00210016">
        <w:t>he's</w:t>
      </w:r>
      <w:r w:rsidR="008152FA">
        <w:t xml:space="preserve"> been awake </w:t>
      </w:r>
      <w:r w:rsidR="00951181">
        <w:t xml:space="preserve">and fighting like a tiger </w:t>
      </w:r>
      <w:r w:rsidR="00626308">
        <w:t>for over 40 hours,</w:t>
      </w:r>
      <w:r w:rsidR="008152FA">
        <w:t xml:space="preserve"> </w:t>
      </w:r>
      <w:r w:rsidR="00B56DC7">
        <w:t>so</w:t>
      </w:r>
      <w:r w:rsidR="008152FA">
        <w:t xml:space="preserve"> I could hardly begrudge her a </w:t>
      </w:r>
      <w:r w:rsidR="00951181">
        <w:t>wee nap.</w:t>
      </w:r>
    </w:p>
    <w:p w:rsidR="001F6033" w:rsidRDefault="00BB04F0">
      <w:pPr>
        <w:jc w:val="both"/>
      </w:pPr>
      <w:r>
        <w:t>"Don't be alarmed, Sir.  We're running a systems diagnostic at th</w:t>
      </w:r>
      <w:r w:rsidR="001F6033">
        <w:t>e moment." JUNO explained.  "Full</w:t>
      </w:r>
      <w:r>
        <w:t xml:space="preserve"> </w:t>
      </w:r>
      <w:r w:rsidR="001F6033">
        <w:t xml:space="preserve">corporeal </w:t>
      </w:r>
      <w:r>
        <w:t xml:space="preserve">functionality will be restored in precisely </w:t>
      </w:r>
      <w:r w:rsidR="001F6033">
        <w:t>420 seconds."</w:t>
      </w:r>
    </w:p>
    <w:p w:rsidR="00BB04F0" w:rsidRDefault="001F6033">
      <w:pPr>
        <w:jc w:val="both"/>
      </w:pPr>
      <w:r>
        <w:t>Far from being alarmed</w:t>
      </w:r>
      <w:r w:rsidR="00CF71FE">
        <w:t>, I am</w:t>
      </w:r>
      <w:r>
        <w:t xml:space="preserve"> practically ecs</w:t>
      </w:r>
      <w:r w:rsidR="00CF71FE">
        <w:t>tatic.  The very fact that we a</w:t>
      </w:r>
      <w:r w:rsidR="00B34973">
        <w:t>re</w:t>
      </w:r>
      <w:r>
        <w:t xml:space="preserve"> </w:t>
      </w:r>
      <w:r w:rsidR="00626308">
        <w:t xml:space="preserve">all </w:t>
      </w:r>
      <w:r>
        <w:t xml:space="preserve">safely back in </w:t>
      </w:r>
      <w:r w:rsidRPr="001F6033">
        <w:rPr>
          <w:i/>
        </w:rPr>
        <w:t>The Broch</w:t>
      </w:r>
      <w:r>
        <w:t xml:space="preserve"> meant that the mission had been a success.  At</w:t>
      </w:r>
      <w:r w:rsidR="004A038C">
        <w:t xml:space="preserve"> this point, everything else is icing on the cake.  Meanwhile, t</w:t>
      </w:r>
      <w:r>
        <w:t xml:space="preserve">here were some </w:t>
      </w:r>
      <w:r w:rsidRPr="0079595B">
        <w:rPr>
          <w:i/>
        </w:rPr>
        <w:t>unusual</w:t>
      </w:r>
      <w:r w:rsidR="00AD4217">
        <w:t xml:space="preserve"> sensations flow</w:t>
      </w:r>
      <w:r w:rsidR="0079595B">
        <w:t xml:space="preserve">ing along my neural pathways as the diagnostics ran their course; eyes cycled through the visible spectrum in a disorientating blur, then ticked off the infra-red, ultra-violet and a myriad of previously unseen EM frequencies.  Apparently, I can now </w:t>
      </w:r>
      <w:r w:rsidR="00E52239">
        <w:t>see radioactive emission</w:t>
      </w:r>
      <w:r w:rsidR="00210016">
        <w:t>s</w:t>
      </w:r>
      <w:r w:rsidR="0079595B">
        <w:t xml:space="preserve"> and rad</w:t>
      </w:r>
      <w:r w:rsidR="004A038C">
        <w:t>io frequencies.  Very handy</w:t>
      </w:r>
      <w:r w:rsidR="0079595B">
        <w:t>.</w:t>
      </w:r>
    </w:p>
    <w:p w:rsidR="0079595B" w:rsidRDefault="0079595B">
      <w:pPr>
        <w:jc w:val="both"/>
      </w:pPr>
      <w:r>
        <w:t>Seven minutes.  The longest seven minutes in any of my lifetimes.  It was an interesting experience, all the same.  Not at all u</w:t>
      </w:r>
      <w:r w:rsidR="004A038C">
        <w:t>npleasant for the most part, although</w:t>
      </w:r>
      <w:r>
        <w:t xml:space="preserve"> I felt unusually </w:t>
      </w:r>
      <w:r w:rsidR="004A038C">
        <w:t>eager to step out of the servicing</w:t>
      </w:r>
      <w:r>
        <w:t xml:space="preserve"> gantry and see what today had to offer.</w:t>
      </w:r>
      <w:r w:rsidR="004A038C">
        <w:t xml:space="preserve">  JUNO had obviously anticipated this, hence my currently immobile condition.  </w:t>
      </w:r>
    </w:p>
    <w:p w:rsidR="004A038C" w:rsidRDefault="004A038C">
      <w:pPr>
        <w:jc w:val="both"/>
      </w:pPr>
      <w:r>
        <w:t xml:space="preserve">I </w:t>
      </w:r>
      <w:r w:rsidR="00FA7F59">
        <w:t>feel</w:t>
      </w:r>
      <w:r w:rsidR="00952447">
        <w:t xml:space="preserve"> absolutely splendid</w:t>
      </w:r>
      <w:r>
        <w:t>.  The closest comparison I can</w:t>
      </w:r>
      <w:r w:rsidR="00952447">
        <w:t xml:space="preserve"> think of i</w:t>
      </w:r>
      <w:r>
        <w:t>s trading up from a dinky electric commuter-scooter to a Mach 5 atmospheric fighter.  This new body positively hummed with power and agility, even though I had no direct control of its actions just yet.</w:t>
      </w:r>
      <w:r w:rsidR="00952447">
        <w:t xml:space="preserve">  </w:t>
      </w:r>
      <w:r>
        <w:t xml:space="preserve">  </w:t>
      </w:r>
    </w:p>
    <w:p w:rsidR="004A038C" w:rsidRDefault="00952447">
      <w:pPr>
        <w:jc w:val="both"/>
      </w:pPr>
      <w:r>
        <w:t>+++ DIAGNOSTICS COMPLETE.  ZERO DEFECTS. COMMENCING SOMATIC CALIBRATION. +++</w:t>
      </w:r>
    </w:p>
    <w:p w:rsidR="00952447" w:rsidRDefault="008152FA">
      <w:pPr>
        <w:jc w:val="both"/>
      </w:pPr>
      <w:r>
        <w:t>"Excellent</w:t>
      </w:r>
      <w:r w:rsidR="00B34973">
        <w:t>, Captain.</w:t>
      </w:r>
      <w:r>
        <w:t xml:space="preserve"> </w:t>
      </w:r>
      <w:r w:rsidR="000D39AA">
        <w:t xml:space="preserve"> </w:t>
      </w:r>
      <w:r>
        <w:t>All that remains is</w:t>
      </w:r>
      <w:r w:rsidR="00952447">
        <w:t xml:space="preserve"> a series of fine motor skills and cognitive function tests.  These routines </w:t>
      </w:r>
      <w:r w:rsidR="00B34973">
        <w:t>are programmed to</w:t>
      </w:r>
      <w:r w:rsidR="00952447">
        <w:t xml:space="preserve"> run automatically, although you may elect to assume personal control at any time</w:t>
      </w:r>
      <w:r w:rsidR="00B34973">
        <w:t xml:space="preserve"> during the sequence</w:t>
      </w:r>
      <w:r w:rsidR="00952447">
        <w:t>.  You now have the conn, Sir." IANTO said.</w:t>
      </w:r>
    </w:p>
    <w:p w:rsidR="00A7633A" w:rsidRDefault="00B34973">
      <w:pPr>
        <w:jc w:val="both"/>
      </w:pPr>
      <w:r>
        <w:t xml:space="preserve">The service gantry rotated through 90 degrees, bringing me into an upright position.  </w:t>
      </w:r>
      <w:r w:rsidR="00951181">
        <w:t xml:space="preserve">My first motions were tentative, yet precise.  My head rotated through its full arcs of motion.  Fists clenched, </w:t>
      </w:r>
      <w:r w:rsidR="00F8178E">
        <w:t xml:space="preserve">arms and legs flexed, </w:t>
      </w:r>
      <w:r w:rsidR="00951181">
        <w:t>fingers performed fluid arpeggios in the air.  I walked over to a workbench automatically, then proceeded to complete the practical exercises set out before me.  I admit that</w:t>
      </w:r>
      <w:r w:rsidR="00A7633A">
        <w:t xml:space="preserve"> I felt slightly foolish </w:t>
      </w:r>
      <w:r w:rsidR="0072097F">
        <w:t xml:space="preserve">in </w:t>
      </w:r>
      <w:r w:rsidR="00A7633A">
        <w:t>allowing</w:t>
      </w:r>
      <w:r w:rsidR="00951181">
        <w:t xml:space="preserve"> the test program </w:t>
      </w:r>
      <w:r w:rsidR="0034402D">
        <w:t xml:space="preserve">to </w:t>
      </w:r>
      <w:r w:rsidR="00951181">
        <w:t xml:space="preserve">manipulate me like a drone, so I punched out of the passenger's seat and continued under my own steam.  It was almost like my </w:t>
      </w:r>
      <w:r w:rsidR="00A7633A">
        <w:t>first Vocational Evaluation exam, although I wasn't some spotty would-be Gremlin sweating on the results this time.</w:t>
      </w:r>
    </w:p>
    <w:p w:rsidR="00A7633A" w:rsidRDefault="00A7633A" w:rsidP="00A7633A">
      <w:pPr>
        <w:spacing w:after="0" w:line="240" w:lineRule="auto"/>
        <w:rPr>
          <w:rFonts w:eastAsia="Times New Roman" w:cs="Arial"/>
          <w:b/>
          <w:lang w:eastAsia="en-AU"/>
        </w:rPr>
      </w:pPr>
      <w:r w:rsidRPr="00A7633A">
        <w:rPr>
          <w:rFonts w:eastAsia="Times New Roman" w:cs="Arial"/>
          <w:b/>
          <w:lang w:eastAsia="en-AU"/>
        </w:rPr>
        <w:t xml:space="preserve">I am the master of my fate, I am the captain of my soul. </w:t>
      </w:r>
    </w:p>
    <w:p w:rsidR="00443446" w:rsidRDefault="00443446" w:rsidP="00A7633A">
      <w:pPr>
        <w:spacing w:after="0" w:line="240" w:lineRule="auto"/>
        <w:rPr>
          <w:rFonts w:eastAsia="Times New Roman" w:cs="Arial"/>
          <w:b/>
          <w:lang w:eastAsia="en-AU"/>
        </w:rPr>
      </w:pPr>
    </w:p>
    <w:p w:rsidR="000B1473" w:rsidRDefault="00443446" w:rsidP="000B1473">
      <w:pPr>
        <w:spacing w:after="0"/>
        <w:jc w:val="both"/>
        <w:rPr>
          <w:rFonts w:eastAsia="Times New Roman" w:cs="Arial"/>
          <w:lang w:eastAsia="en-AU"/>
        </w:rPr>
      </w:pPr>
      <w:r>
        <w:rPr>
          <w:rFonts w:eastAsia="Times New Roman" w:cs="Arial"/>
          <w:lang w:eastAsia="en-AU"/>
        </w:rPr>
        <w:t xml:space="preserve">In due course, we managed to get all of that robotic rigmarole </w:t>
      </w:r>
      <w:r w:rsidR="00806F75">
        <w:rPr>
          <w:rFonts w:eastAsia="Times New Roman" w:cs="Arial"/>
          <w:lang w:eastAsia="en-AU"/>
        </w:rPr>
        <w:t xml:space="preserve">neatly </w:t>
      </w:r>
      <w:r>
        <w:rPr>
          <w:rFonts w:eastAsia="Times New Roman" w:cs="Arial"/>
          <w:lang w:eastAsia="en-AU"/>
        </w:rPr>
        <w:t>done and dusted.  In real terms, I had only been of</w:t>
      </w:r>
      <w:r w:rsidR="000B1473">
        <w:rPr>
          <w:rFonts w:eastAsia="Times New Roman" w:cs="Arial"/>
          <w:lang w:eastAsia="en-AU"/>
        </w:rPr>
        <w:t>fline for little more than four</w:t>
      </w:r>
      <w:r>
        <w:rPr>
          <w:rFonts w:eastAsia="Times New Roman" w:cs="Arial"/>
          <w:lang w:eastAsia="en-AU"/>
        </w:rPr>
        <w:t xml:space="preserve"> and a half hours.  Fabricating a new body took almost</w:t>
      </w:r>
      <w:r w:rsidR="008A794E">
        <w:rPr>
          <w:rFonts w:eastAsia="Times New Roman" w:cs="Arial"/>
          <w:lang w:eastAsia="en-AU"/>
        </w:rPr>
        <w:t xml:space="preserve"> no time at all, so most of this</w:t>
      </w:r>
      <w:r>
        <w:rPr>
          <w:rFonts w:eastAsia="Times New Roman" w:cs="Arial"/>
          <w:lang w:eastAsia="en-AU"/>
        </w:rPr>
        <w:t xml:space="preserve"> period was spent integrating my psyche into the </w:t>
      </w:r>
      <w:r w:rsidR="000B1473">
        <w:rPr>
          <w:rFonts w:eastAsia="Times New Roman" w:cs="Arial"/>
          <w:lang w:eastAsia="en-AU"/>
        </w:rPr>
        <w:t>New and Improved Selkirk 3.0.   As far as I can tell, my memories are entirely intact, apart from a</w:t>
      </w:r>
      <w:r>
        <w:rPr>
          <w:rFonts w:eastAsia="Times New Roman" w:cs="Arial"/>
          <w:lang w:eastAsia="en-AU"/>
        </w:rPr>
        <w:t xml:space="preserve">  </w:t>
      </w:r>
      <w:r w:rsidR="000B1473">
        <w:rPr>
          <w:rFonts w:eastAsia="Times New Roman" w:cs="Arial"/>
          <w:lang w:eastAsia="en-AU"/>
        </w:rPr>
        <w:t xml:space="preserve">38-minute blank patch that took place while my memory core was bouncing around in someone's backpack.  </w:t>
      </w:r>
    </w:p>
    <w:p w:rsidR="000B1473" w:rsidRDefault="000B1473" w:rsidP="000B1473">
      <w:pPr>
        <w:spacing w:after="0"/>
        <w:jc w:val="both"/>
        <w:rPr>
          <w:rFonts w:eastAsia="Times New Roman" w:cs="Arial"/>
          <w:lang w:eastAsia="en-AU"/>
        </w:rPr>
      </w:pPr>
    </w:p>
    <w:p w:rsidR="00443446" w:rsidRDefault="00806F75" w:rsidP="000B1473">
      <w:pPr>
        <w:spacing w:after="0"/>
        <w:jc w:val="both"/>
        <w:rPr>
          <w:rFonts w:eastAsia="Times New Roman" w:cs="Arial"/>
          <w:lang w:eastAsia="en-AU"/>
        </w:rPr>
      </w:pPr>
      <w:r>
        <w:rPr>
          <w:rFonts w:eastAsia="Times New Roman" w:cs="Arial"/>
          <w:lang w:eastAsia="en-AU"/>
        </w:rPr>
        <w:t>Actually, it wasn't as bad as that</w:t>
      </w:r>
      <w:r w:rsidR="000B1473">
        <w:rPr>
          <w:rFonts w:eastAsia="Times New Roman" w:cs="Arial"/>
          <w:lang w:eastAsia="en-AU"/>
        </w:rPr>
        <w:t>.  I've been assured that all reasonable care was taken</w:t>
      </w:r>
      <w:r w:rsidR="00443446">
        <w:rPr>
          <w:rFonts w:eastAsia="Times New Roman" w:cs="Arial"/>
          <w:lang w:eastAsia="en-AU"/>
        </w:rPr>
        <w:t xml:space="preserve"> </w:t>
      </w:r>
      <w:r w:rsidR="0076310D">
        <w:rPr>
          <w:rFonts w:eastAsia="Times New Roman" w:cs="Arial"/>
          <w:lang w:eastAsia="en-AU"/>
        </w:rPr>
        <w:t>while I was in</w:t>
      </w:r>
      <w:r w:rsidR="0002320D">
        <w:rPr>
          <w:rFonts w:eastAsia="Times New Roman" w:cs="Arial"/>
          <w:lang w:eastAsia="en-AU"/>
        </w:rPr>
        <w:t xml:space="preserve"> this </w:t>
      </w:r>
      <w:r w:rsidR="000B1473">
        <w:rPr>
          <w:rFonts w:eastAsia="Times New Roman" w:cs="Arial"/>
          <w:lang w:eastAsia="en-AU"/>
        </w:rPr>
        <w:t xml:space="preserve">vulnerable </w:t>
      </w:r>
      <w:r w:rsidR="0076310D">
        <w:rPr>
          <w:rFonts w:eastAsia="Times New Roman" w:cs="Arial"/>
          <w:lang w:eastAsia="en-AU"/>
        </w:rPr>
        <w:t xml:space="preserve">state, and JUNO's word is good enough for me.  A two-second data burst from the crew filled in all of </w:t>
      </w:r>
      <w:r w:rsidR="00A74819">
        <w:rPr>
          <w:rFonts w:eastAsia="Times New Roman" w:cs="Arial"/>
          <w:lang w:eastAsia="en-AU"/>
        </w:rPr>
        <w:t>my memory</w:t>
      </w:r>
      <w:r w:rsidR="0076310D">
        <w:rPr>
          <w:rFonts w:eastAsia="Times New Roman" w:cs="Arial"/>
          <w:lang w:eastAsia="en-AU"/>
        </w:rPr>
        <w:t xml:space="preserve"> gaps, and I was able to review the final stages of the mission from their perspective</w:t>
      </w:r>
      <w:r w:rsidR="009A644B">
        <w:rPr>
          <w:rFonts w:eastAsia="Times New Roman" w:cs="Arial"/>
          <w:lang w:eastAsia="en-AU"/>
        </w:rPr>
        <w:t>s</w:t>
      </w:r>
      <w:r w:rsidR="0076310D">
        <w:rPr>
          <w:rFonts w:eastAsia="Times New Roman" w:cs="Arial"/>
          <w:lang w:eastAsia="en-AU"/>
        </w:rPr>
        <w:t xml:space="preserve">.  DIGBY's </w:t>
      </w:r>
      <w:r w:rsidR="0002320D">
        <w:rPr>
          <w:rFonts w:eastAsia="Times New Roman" w:cs="Arial"/>
          <w:lang w:eastAsia="en-AU"/>
        </w:rPr>
        <w:t>generous</w:t>
      </w:r>
      <w:r w:rsidR="009A644B">
        <w:rPr>
          <w:rFonts w:eastAsia="Times New Roman" w:cs="Arial"/>
          <w:lang w:eastAsia="en-AU"/>
        </w:rPr>
        <w:t xml:space="preserve"> </w:t>
      </w:r>
      <w:r w:rsidR="0076310D">
        <w:rPr>
          <w:rFonts w:eastAsia="Times New Roman" w:cs="Arial"/>
          <w:lang w:eastAsia="en-AU"/>
        </w:rPr>
        <w:t xml:space="preserve">offer of breakfast was gratefully accepted by all, and while he </w:t>
      </w:r>
      <w:r w:rsidR="0076310D">
        <w:rPr>
          <w:rFonts w:eastAsia="Times New Roman" w:cs="Arial"/>
          <w:lang w:eastAsia="en-AU"/>
        </w:rPr>
        <w:lastRenderedPageBreak/>
        <w:t>pottered around in the galley, I used this break in proceedings to replay the final confrontation</w:t>
      </w:r>
      <w:r w:rsidR="009A644B">
        <w:rPr>
          <w:rFonts w:eastAsia="Times New Roman" w:cs="Arial"/>
          <w:lang w:eastAsia="en-AU"/>
        </w:rPr>
        <w:t>.  S</w:t>
      </w:r>
      <w:r w:rsidR="00A74819">
        <w:rPr>
          <w:rFonts w:eastAsia="Times New Roman" w:cs="Arial"/>
          <w:lang w:eastAsia="en-AU"/>
        </w:rPr>
        <w:t>urfing the</w:t>
      </w:r>
      <w:r w:rsidR="009A644B">
        <w:rPr>
          <w:rFonts w:eastAsia="Times New Roman" w:cs="Arial"/>
          <w:lang w:eastAsia="en-AU"/>
        </w:rPr>
        <w:t xml:space="preserve"> crew's data recordings gave me some unique </w:t>
      </w:r>
      <w:r w:rsidR="00F87DB3">
        <w:rPr>
          <w:rFonts w:eastAsia="Times New Roman" w:cs="Arial"/>
          <w:lang w:eastAsia="en-AU"/>
        </w:rPr>
        <w:t xml:space="preserve">personal </w:t>
      </w:r>
      <w:r w:rsidR="009A644B">
        <w:rPr>
          <w:rFonts w:eastAsia="Times New Roman" w:cs="Arial"/>
          <w:lang w:eastAsia="en-AU"/>
        </w:rPr>
        <w:t>insights, allowing me to expe</w:t>
      </w:r>
      <w:r w:rsidR="00F87DB3">
        <w:rPr>
          <w:rFonts w:eastAsia="Times New Roman" w:cs="Arial"/>
          <w:lang w:eastAsia="en-AU"/>
        </w:rPr>
        <w:t>rience their emotion</w:t>
      </w:r>
      <w:r w:rsidR="009A644B">
        <w:rPr>
          <w:rFonts w:eastAsia="Times New Roman" w:cs="Arial"/>
          <w:lang w:eastAsia="en-AU"/>
        </w:rPr>
        <w:t>s</w:t>
      </w:r>
      <w:r w:rsidR="00A74819">
        <w:rPr>
          <w:rFonts w:eastAsia="Times New Roman" w:cs="Arial"/>
          <w:lang w:eastAsia="en-AU"/>
        </w:rPr>
        <w:t xml:space="preserve"> by proxy, as it were.  </w:t>
      </w:r>
      <w:r w:rsidR="0076310D">
        <w:rPr>
          <w:rFonts w:eastAsia="Times New Roman" w:cs="Arial"/>
          <w:lang w:eastAsia="en-AU"/>
        </w:rPr>
        <w:t>Suffice it to say, I'm completely gobsmacked</w:t>
      </w:r>
      <w:r w:rsidR="00443446">
        <w:rPr>
          <w:rFonts w:eastAsia="Times New Roman" w:cs="Arial"/>
          <w:lang w:eastAsia="en-AU"/>
        </w:rPr>
        <w:t xml:space="preserve"> </w:t>
      </w:r>
      <w:r w:rsidR="0002320D">
        <w:rPr>
          <w:rFonts w:eastAsia="Times New Roman" w:cs="Arial"/>
          <w:lang w:eastAsia="en-AU"/>
        </w:rPr>
        <w:t xml:space="preserve">by what </w:t>
      </w:r>
      <w:r w:rsidR="0076310D">
        <w:rPr>
          <w:rFonts w:eastAsia="Times New Roman" w:cs="Arial"/>
          <w:lang w:eastAsia="en-AU"/>
        </w:rPr>
        <w:t>happened.</w:t>
      </w:r>
    </w:p>
    <w:p w:rsidR="0076310D" w:rsidRDefault="0076310D" w:rsidP="000B1473">
      <w:pPr>
        <w:spacing w:after="0"/>
        <w:jc w:val="both"/>
        <w:rPr>
          <w:rFonts w:eastAsia="Times New Roman" w:cs="Arial"/>
          <w:lang w:eastAsia="en-AU"/>
        </w:rPr>
      </w:pPr>
    </w:p>
    <w:p w:rsidR="009A644B" w:rsidRDefault="009A644B" w:rsidP="000B1473">
      <w:pPr>
        <w:spacing w:after="0"/>
        <w:jc w:val="both"/>
      </w:pPr>
      <w:r>
        <w:rPr>
          <w:rFonts w:eastAsia="Times New Roman" w:cs="Arial"/>
          <w:lang w:eastAsia="en-AU"/>
        </w:rPr>
        <w:t>DIGBY had taken</w:t>
      </w:r>
      <w:r w:rsidR="0076310D">
        <w:rPr>
          <w:rFonts w:eastAsia="Times New Roman" w:cs="Arial"/>
          <w:lang w:eastAsia="en-AU"/>
        </w:rPr>
        <w:t xml:space="preserve"> point as they neared Baat Torgal's ruined laboratory</w:t>
      </w:r>
      <w:r w:rsidR="00A74819">
        <w:rPr>
          <w:rFonts w:eastAsia="Times New Roman" w:cs="Arial"/>
          <w:lang w:eastAsia="en-AU"/>
        </w:rPr>
        <w:t xml:space="preserve">.   JUNO, </w:t>
      </w:r>
      <w:r w:rsidR="00A74819">
        <w:t>Héloise</w:t>
      </w:r>
      <w:r w:rsidR="00A40AA8">
        <w:t xml:space="preserve"> and IANTO  followed, obliterating everything in their path</w:t>
      </w:r>
      <w:r w:rsidR="00A74819">
        <w:t>.  There wasn't much in th</w:t>
      </w:r>
      <w:r w:rsidR="00FC2220">
        <w:t>e way of serious opposition, although</w:t>
      </w:r>
      <w:r w:rsidR="00A74819">
        <w:t xml:space="preserve"> I get a distinct impression that all of them would have preferred otherwise.  A palpable</w:t>
      </w:r>
      <w:r w:rsidR="00D230A4">
        <w:t xml:space="preserve"> sensation of fury</w:t>
      </w:r>
      <w:r w:rsidR="00A74819">
        <w:t xml:space="preserve"> burned in the crew, held tightly in </w:t>
      </w:r>
      <w:r w:rsidR="00385522">
        <w:t>chec</w:t>
      </w:r>
      <w:r w:rsidR="00A40AA8">
        <w:t>k by an</w:t>
      </w:r>
      <w:r w:rsidR="00385522">
        <w:t xml:space="preserve"> unassailable</w:t>
      </w:r>
      <w:r>
        <w:t xml:space="preserve"> sense of du</w:t>
      </w:r>
      <w:r w:rsidR="00FC2220">
        <w:t xml:space="preserve">ty.  Even </w:t>
      </w:r>
      <w:r>
        <w:t>though I wasn't able to access</w:t>
      </w:r>
      <w:r w:rsidR="00A74819">
        <w:t xml:space="preserve"> Héloise</w:t>
      </w:r>
      <w:r>
        <w:t xml:space="preserve">'s memory in this fashion, </w:t>
      </w:r>
      <w:r w:rsidR="00A74819">
        <w:t xml:space="preserve">her </w:t>
      </w:r>
      <w:r w:rsidR="00D230A4">
        <w:t>outwardly calm expression masked a gather</w:t>
      </w:r>
      <w:r w:rsidR="00385522">
        <w:t xml:space="preserve">ing storm.  Every step </w:t>
      </w:r>
      <w:r w:rsidR="00D230A4">
        <w:t>brought her closer to som</w:t>
      </w:r>
      <w:r w:rsidR="00385522">
        <w:t>ething that would pay dearly for her sorrow.  It didn't matter t</w:t>
      </w:r>
      <w:r w:rsidR="008A794E">
        <w:t>hat I wasn't actually dead.  A powerful</w:t>
      </w:r>
      <w:r w:rsidR="00385522">
        <w:t xml:space="preserve"> sense of loss was still fresh in her mind.  Héloise chose to wield her grief as a weapon, rather than cower behind it as a shield.</w:t>
      </w:r>
      <w:r w:rsidR="00D230A4">
        <w:t xml:space="preserve">  </w:t>
      </w:r>
      <w:r w:rsidR="00A74819">
        <w:t xml:space="preserve"> </w:t>
      </w:r>
    </w:p>
    <w:p w:rsidR="00385522" w:rsidRDefault="00385522" w:rsidP="000B1473">
      <w:pPr>
        <w:spacing w:after="0"/>
        <w:jc w:val="both"/>
      </w:pPr>
    </w:p>
    <w:p w:rsidR="00385522" w:rsidRDefault="00CE20D9" w:rsidP="000B1473">
      <w:pPr>
        <w:spacing w:after="0"/>
        <w:jc w:val="both"/>
      </w:pPr>
      <w:r>
        <w:t>Presently, the crew</w:t>
      </w:r>
      <w:r w:rsidR="00385522">
        <w:t xml:space="preserve"> stood before the last Hive.  It sensed their presence</w:t>
      </w:r>
      <w:r w:rsidR="008A794E">
        <w:t xml:space="preserve"> in the gloom</w:t>
      </w:r>
      <w:r w:rsidR="00385522">
        <w:t xml:space="preserve">, rotating </w:t>
      </w:r>
      <w:r>
        <w:t xml:space="preserve">slowly </w:t>
      </w:r>
      <w:r w:rsidR="00385522">
        <w:t>in its suspensor web to face the intruders.  It surveyed the crew</w:t>
      </w:r>
      <w:r>
        <w:t xml:space="preserve"> in silence, coolly analysing their threat potential and presumably began devising a hostile response, purely out of habit.  However, the Kharaa intellect was </w:t>
      </w:r>
      <w:r w:rsidRPr="00CE20D9">
        <w:rPr>
          <w:i/>
        </w:rPr>
        <w:t>'</w:t>
      </w:r>
      <w:proofErr w:type="spellStart"/>
      <w:r w:rsidR="008A794E">
        <w:rPr>
          <w:i/>
        </w:rPr>
        <w:t>S</w:t>
      </w:r>
      <w:r w:rsidRPr="00CE20D9">
        <w:rPr>
          <w:i/>
        </w:rPr>
        <w:t>tercus</w:t>
      </w:r>
      <w:proofErr w:type="spellEnd"/>
      <w:r w:rsidRPr="00CE20D9">
        <w:rPr>
          <w:i/>
        </w:rPr>
        <w:t xml:space="preserve"> ex Fortuna'</w:t>
      </w:r>
      <w:r>
        <w:t xml:space="preserve">, as they </w:t>
      </w:r>
      <w:r w:rsidR="004C0FB5">
        <w:t xml:space="preserve">say </w:t>
      </w:r>
      <w:r w:rsidR="003821DF">
        <w:t>in the C</w:t>
      </w:r>
      <w:r w:rsidR="00F87DB3">
        <w:t xml:space="preserve">lassics.  Utterly defeated, and unable to gather sufficient raw materials </w:t>
      </w:r>
      <w:r w:rsidR="003821DF">
        <w:t xml:space="preserve">in time </w:t>
      </w:r>
      <w:r w:rsidR="00F87DB3">
        <w:t>to mount even a token defence against the crew.</w:t>
      </w:r>
    </w:p>
    <w:p w:rsidR="00CE20D9" w:rsidRDefault="00CE20D9" w:rsidP="000B1473">
      <w:pPr>
        <w:spacing w:after="0"/>
        <w:jc w:val="both"/>
      </w:pPr>
    </w:p>
    <w:p w:rsidR="00CE20D9" w:rsidRDefault="00CE20D9" w:rsidP="000B1473">
      <w:pPr>
        <w:spacing w:after="0"/>
        <w:jc w:val="both"/>
      </w:pPr>
      <w:r>
        <w:t xml:space="preserve">Haltingly, it spoke. </w:t>
      </w:r>
      <w:r w:rsidR="008A794E">
        <w:t xml:space="preserve"> An ancient voice rasping</w:t>
      </w:r>
      <w:r w:rsidR="002002BE">
        <w:t xml:space="preserve"> </w:t>
      </w:r>
      <w:r w:rsidR="008A794E">
        <w:t xml:space="preserve">tones of </w:t>
      </w:r>
      <w:r w:rsidR="002002BE">
        <w:t xml:space="preserve">pure malevolence, defiant to the bitter end. </w:t>
      </w:r>
    </w:p>
    <w:p w:rsidR="00CE20D9" w:rsidRDefault="00CE20D9" w:rsidP="000B1473">
      <w:pPr>
        <w:spacing w:after="0"/>
        <w:jc w:val="both"/>
      </w:pPr>
    </w:p>
    <w:p w:rsidR="00CE20D9" w:rsidRDefault="00CE20D9" w:rsidP="000B1473">
      <w:pPr>
        <w:spacing w:after="0"/>
        <w:jc w:val="both"/>
      </w:pPr>
      <w:r>
        <w:t>"</w:t>
      </w:r>
      <w:r w:rsidRPr="002002BE">
        <w:rPr>
          <w:i/>
        </w:rPr>
        <w:t>This one is ended.  More of We will come</w:t>
      </w:r>
      <w:r w:rsidR="002002BE">
        <w:rPr>
          <w:i/>
        </w:rPr>
        <w:t xml:space="preserve"> again</w:t>
      </w:r>
      <w:r w:rsidRPr="002002BE">
        <w:rPr>
          <w:i/>
        </w:rPr>
        <w:t xml:space="preserve">.  </w:t>
      </w:r>
      <w:r w:rsidR="004C0FB5">
        <w:rPr>
          <w:i/>
        </w:rPr>
        <w:t xml:space="preserve">These worlds belong to We. </w:t>
      </w:r>
      <w:r w:rsidRPr="002002BE">
        <w:rPr>
          <w:i/>
        </w:rPr>
        <w:t>You will all die.</w:t>
      </w:r>
      <w:r>
        <w:t>"</w:t>
      </w:r>
    </w:p>
    <w:p w:rsidR="002002BE" w:rsidRDefault="002002BE" w:rsidP="000B1473">
      <w:pPr>
        <w:spacing w:after="0"/>
        <w:jc w:val="both"/>
      </w:pPr>
    </w:p>
    <w:p w:rsidR="002002BE" w:rsidRDefault="00A347AD" w:rsidP="000B1473">
      <w:pPr>
        <w:spacing w:after="0"/>
        <w:jc w:val="both"/>
      </w:pPr>
      <w:r>
        <w:t xml:space="preserve">Something </w:t>
      </w:r>
      <w:r w:rsidR="001B076E">
        <w:t>bizarre</w:t>
      </w:r>
      <w:r w:rsidR="004C0FB5">
        <w:t xml:space="preserve"> </w:t>
      </w:r>
      <w:r>
        <w:t xml:space="preserve">was happening within the Hive's body.  Its dim luminescence flared, colours shifted and swirled across its Cyclopean eye.  At first, I thought that it was reacting to the toxic atmosphere slowly seeping into the room, </w:t>
      </w:r>
      <w:r w:rsidR="004C0FB5">
        <w:t>but I was mistaken.  In</w:t>
      </w:r>
      <w:r>
        <w:t xml:space="preserve"> the creature's </w:t>
      </w:r>
      <w:r w:rsidR="004C0FB5">
        <w:t xml:space="preserve">composite </w:t>
      </w:r>
      <w:r>
        <w:t xml:space="preserve">mind, </w:t>
      </w:r>
      <w:r w:rsidR="004C0FB5">
        <w:t>a struggle for supremacy</w:t>
      </w:r>
      <w:r>
        <w:t xml:space="preserve"> had just been won.</w:t>
      </w:r>
      <w:r w:rsidR="00FD3F4C">
        <w:t xml:space="preserve">  </w:t>
      </w:r>
      <w:r w:rsidR="004C0FB5">
        <w:t>Suddenly, the Hive's sound</w:t>
      </w:r>
      <w:r w:rsidR="00F87DB3">
        <w:t xml:space="preserve"> membrane boomed out a series of weird, choppy noises.  Laughter.  </w:t>
      </w:r>
      <w:r w:rsidR="004C0FB5">
        <w:t>The damned thing was actually laughing at us.</w:t>
      </w:r>
    </w:p>
    <w:p w:rsidR="00A347AD" w:rsidRDefault="00A347AD" w:rsidP="000B1473">
      <w:pPr>
        <w:spacing w:after="0"/>
        <w:jc w:val="both"/>
      </w:pPr>
    </w:p>
    <w:p w:rsidR="004C0FB5" w:rsidRDefault="00A347AD" w:rsidP="000B1473">
      <w:pPr>
        <w:spacing w:after="0"/>
        <w:jc w:val="both"/>
      </w:pPr>
      <w:r>
        <w:t>"</w:t>
      </w:r>
      <w:r w:rsidRPr="00FD3F4C">
        <w:rPr>
          <w:i/>
        </w:rPr>
        <w:t xml:space="preserve">Where is Selkirk? Where is your </w:t>
      </w:r>
      <w:proofErr w:type="spellStart"/>
      <w:r w:rsidRPr="00FD3F4C">
        <w:rPr>
          <w:i/>
        </w:rPr>
        <w:t>bogatyr</w:t>
      </w:r>
      <w:proofErr w:type="spellEnd"/>
      <w:r w:rsidRPr="00FD3F4C">
        <w:rPr>
          <w:i/>
        </w:rPr>
        <w:t xml:space="preserve"> now?</w:t>
      </w:r>
      <w:r>
        <w:t>"</w:t>
      </w:r>
      <w:r w:rsidR="004C0FB5">
        <w:t xml:space="preserve"> </w:t>
      </w:r>
      <w:r w:rsidR="00FD3F4C">
        <w:t xml:space="preserve"> </w:t>
      </w:r>
      <w:r w:rsidR="008A794E">
        <w:t>An all-too familiar voice</w:t>
      </w:r>
      <w:r w:rsidR="004C0FB5">
        <w:t xml:space="preserve"> jeered.</w:t>
      </w:r>
      <w:r w:rsidR="00FD3F4C">
        <w:t xml:space="preserve"> </w:t>
      </w:r>
    </w:p>
    <w:p w:rsidR="00FD3F4C" w:rsidRDefault="00FD3F4C" w:rsidP="000B1473">
      <w:pPr>
        <w:spacing w:after="0"/>
        <w:jc w:val="both"/>
      </w:pPr>
      <w:r>
        <w:t xml:space="preserve">  </w:t>
      </w:r>
    </w:p>
    <w:p w:rsidR="00A40AA8" w:rsidRDefault="00FD3F4C" w:rsidP="000B1473">
      <w:pPr>
        <w:spacing w:after="0"/>
        <w:jc w:val="both"/>
      </w:pPr>
      <w:r>
        <w:t xml:space="preserve">JUNO stepped forward, levelling her Gauss cannon at the Kharaa's central eye. </w:t>
      </w:r>
    </w:p>
    <w:p w:rsidR="00FD3F4C" w:rsidRDefault="00FD3F4C" w:rsidP="000B1473">
      <w:pPr>
        <w:spacing w:after="0"/>
        <w:jc w:val="both"/>
      </w:pPr>
      <w:r>
        <w:t xml:space="preserve"> </w:t>
      </w:r>
    </w:p>
    <w:p w:rsidR="00A7633A" w:rsidRDefault="004C0FB5" w:rsidP="00FD3F4C">
      <w:pPr>
        <w:spacing w:after="0"/>
        <w:jc w:val="both"/>
      </w:pPr>
      <w:r>
        <w:t>She</w:t>
      </w:r>
      <w:r w:rsidR="00FD3F4C">
        <w:t xml:space="preserve"> smiled icily.  </w:t>
      </w:r>
      <w:r>
        <w:t>"Captain Selkirk sends his warm</w:t>
      </w:r>
      <w:r w:rsidR="00FD3F4C">
        <w:t xml:space="preserve">est regards,  </w:t>
      </w:r>
      <w:r>
        <w:rPr>
          <w:i/>
        </w:rPr>
        <w:t xml:space="preserve">Gospodin </w:t>
      </w:r>
      <w:r>
        <w:t>Polyakov</w:t>
      </w:r>
      <w:r w:rsidR="00FD3F4C">
        <w:t xml:space="preserve">.  </w:t>
      </w:r>
      <w:r w:rsidR="00FD3F4C" w:rsidRPr="008A794E">
        <w:rPr>
          <w:b/>
        </w:rPr>
        <w:t>**** YOU!</w:t>
      </w:r>
      <w:r w:rsidR="00FD3F4C">
        <w:t>"</w:t>
      </w:r>
    </w:p>
    <w:p w:rsidR="00E46107" w:rsidRDefault="00E46107" w:rsidP="00FD3F4C">
      <w:pPr>
        <w:spacing w:after="0"/>
        <w:jc w:val="both"/>
      </w:pPr>
      <w:r>
        <w:t xml:space="preserve">A 10mm LAC projectile delivers 2.5 </w:t>
      </w:r>
      <w:proofErr w:type="spellStart"/>
      <w:r>
        <w:t>megajoules</w:t>
      </w:r>
      <w:proofErr w:type="spellEnd"/>
      <w:r>
        <w:t xml:space="preserve"> of energy to its target.  One round will make life extremely unpleasant for anyone riding inside a light armoured vehicle.  Three rounds will effectively disembowel a charging Onos.  You don't want to know what happens when FOUR rounds strike a Kharaa hive.  Let's just say you'll need two bu</w:t>
      </w:r>
      <w:r w:rsidR="00BB76D4">
        <w:t xml:space="preserve">ckets.  One of them is </w:t>
      </w:r>
      <w:r>
        <w:t xml:space="preserve">for </w:t>
      </w:r>
      <w:r w:rsidR="004E5762">
        <w:t xml:space="preserve">your </w:t>
      </w:r>
      <w:r>
        <w:t>personal use.</w:t>
      </w:r>
    </w:p>
    <w:p w:rsidR="00BB76D4" w:rsidRDefault="00BB76D4" w:rsidP="00FD3F4C">
      <w:pPr>
        <w:spacing w:after="0"/>
        <w:jc w:val="both"/>
      </w:pPr>
    </w:p>
    <w:p w:rsidR="00BB76D4" w:rsidRDefault="00BB76D4" w:rsidP="00FD3F4C">
      <w:pPr>
        <w:spacing w:after="0"/>
        <w:jc w:val="both"/>
      </w:pPr>
      <w:r>
        <w:t xml:space="preserve">I fast-forwarded through the remainder of the crew's recordings, before filing them away for future reference.  JUNO rose from her seat and stood </w:t>
      </w:r>
      <w:r w:rsidR="00CF6424">
        <w:t xml:space="preserve">smartly </w:t>
      </w:r>
      <w:r>
        <w:t xml:space="preserve">to attention, her bearing a masterpiece of spit and polish. </w:t>
      </w:r>
      <w:r w:rsidR="00CF6424">
        <w:t xml:space="preserve"> </w:t>
      </w:r>
      <w:r w:rsidR="00CF6424" w:rsidRPr="005B2381">
        <w:rPr>
          <w:i/>
        </w:rPr>
        <w:t xml:space="preserve">Ah, yes.  There's one last piece of official business </w:t>
      </w:r>
      <w:r w:rsidR="004E5762">
        <w:rPr>
          <w:i/>
        </w:rPr>
        <w:t xml:space="preserve">that </w:t>
      </w:r>
      <w:r w:rsidR="00CF6424" w:rsidRPr="005B2381">
        <w:rPr>
          <w:i/>
        </w:rPr>
        <w:t>we must attend to</w:t>
      </w:r>
      <w:r w:rsidR="00201062" w:rsidRPr="005B2381">
        <w:rPr>
          <w:i/>
        </w:rPr>
        <w:t>.</w:t>
      </w:r>
      <w:r w:rsidR="00201062">
        <w:t xml:space="preserve">  As was expected of me</w:t>
      </w:r>
      <w:r w:rsidR="00CF6424">
        <w:t>, I also rose and braced to attention.</w:t>
      </w:r>
    </w:p>
    <w:p w:rsidR="00BB76D4" w:rsidRDefault="00BB76D4" w:rsidP="00FD3F4C">
      <w:pPr>
        <w:spacing w:after="0"/>
        <w:jc w:val="both"/>
      </w:pPr>
    </w:p>
    <w:p w:rsidR="00CF6424" w:rsidRDefault="00BB76D4" w:rsidP="00FD3F4C">
      <w:pPr>
        <w:spacing w:after="0"/>
        <w:jc w:val="both"/>
      </w:pPr>
      <w:r>
        <w:lastRenderedPageBreak/>
        <w:t xml:space="preserve">"Crew data logs </w:t>
      </w:r>
      <w:r w:rsidR="00CF6424">
        <w:t xml:space="preserve">have been </w:t>
      </w:r>
      <w:r>
        <w:t xml:space="preserve">duly received </w:t>
      </w:r>
      <w:r w:rsidR="00CF6424">
        <w:t xml:space="preserve">in good order </w:t>
      </w:r>
      <w:r>
        <w:t xml:space="preserve">and reviewed, Captain JUNO.  All personnel mission time codes are now synchronised.  Mission commander is reporting </w:t>
      </w:r>
      <w:r w:rsidR="005B2381">
        <w:t xml:space="preserve">as </w:t>
      </w:r>
      <w:r w:rsidR="004E5762" w:rsidRPr="004E5762">
        <w:t xml:space="preserve">fully operational and </w:t>
      </w:r>
      <w:r w:rsidR="005B2381">
        <w:t xml:space="preserve">ready </w:t>
      </w:r>
      <w:r>
        <w:t>for duty</w:t>
      </w:r>
      <w:r w:rsidR="00CF6424">
        <w:t>.  How do you stand, Ma'am?"</w:t>
      </w:r>
      <w:r w:rsidR="004E5762">
        <w:t xml:space="preserve"> </w:t>
      </w:r>
    </w:p>
    <w:p w:rsidR="00CF6424" w:rsidRDefault="00CF6424" w:rsidP="00FD3F4C">
      <w:pPr>
        <w:spacing w:after="0"/>
        <w:jc w:val="both"/>
      </w:pPr>
    </w:p>
    <w:p w:rsidR="00BB76D4" w:rsidRDefault="00201062" w:rsidP="00FD3F4C">
      <w:pPr>
        <w:spacing w:after="0"/>
        <w:jc w:val="both"/>
      </w:pPr>
      <w:r>
        <w:t>JUNO saluted</w:t>
      </w:r>
      <w:r w:rsidR="00CF6424">
        <w:t xml:space="preserve">.  "Mission log updated accordingly.  I stand relieved, Sir.  </w:t>
      </w:r>
      <w:r w:rsidR="00BB76D4">
        <w:t xml:space="preserve"> </w:t>
      </w:r>
      <w:r w:rsidR="00CF6424">
        <w:t>You have the conn, Captain."</w:t>
      </w:r>
      <w:r w:rsidR="00BB76D4">
        <w:t xml:space="preserve"> </w:t>
      </w:r>
    </w:p>
    <w:p w:rsidR="00CF6424" w:rsidRDefault="00CF6424" w:rsidP="00FD3F4C">
      <w:pPr>
        <w:spacing w:after="0"/>
        <w:jc w:val="both"/>
      </w:pPr>
    </w:p>
    <w:p w:rsidR="00CF6424" w:rsidRDefault="00CF6424" w:rsidP="00FD3F4C">
      <w:pPr>
        <w:spacing w:after="0"/>
        <w:jc w:val="both"/>
      </w:pPr>
      <w:r>
        <w:t>"Thank you, Commander.  I c</w:t>
      </w:r>
      <w:r w:rsidR="00201062">
        <w:t>ongratulate you and the crew for</w:t>
      </w:r>
      <w:r>
        <w:t xml:space="preserve"> completing the mission. </w:t>
      </w:r>
      <w:r w:rsidR="00ED1416">
        <w:t>Well done."</w:t>
      </w:r>
    </w:p>
    <w:p w:rsidR="00201062" w:rsidRDefault="00201062" w:rsidP="00FD3F4C">
      <w:pPr>
        <w:spacing w:after="0"/>
        <w:jc w:val="both"/>
      </w:pPr>
    </w:p>
    <w:p w:rsidR="00201062" w:rsidRDefault="00201062" w:rsidP="00FD3F4C">
      <w:pPr>
        <w:spacing w:after="0"/>
        <w:jc w:val="both"/>
      </w:pPr>
      <w:r>
        <w:t xml:space="preserve">I returned to my seat.  </w:t>
      </w:r>
      <w:r w:rsidR="005B2381">
        <w:t xml:space="preserve">To my surprise, </w:t>
      </w:r>
      <w:r>
        <w:t>JUNO stolidly remained at attention.</w:t>
      </w:r>
    </w:p>
    <w:p w:rsidR="00201062" w:rsidRDefault="00201062" w:rsidP="00FD3F4C">
      <w:pPr>
        <w:spacing w:after="0"/>
        <w:jc w:val="both"/>
      </w:pPr>
    </w:p>
    <w:p w:rsidR="00201062" w:rsidRDefault="00201062" w:rsidP="00FD3F4C">
      <w:pPr>
        <w:spacing w:after="0"/>
        <w:jc w:val="both"/>
      </w:pPr>
      <w:r>
        <w:t>"Is there anything else to report, JUNO?  If not, please sit down and enjoy your breakfast."</w:t>
      </w:r>
    </w:p>
    <w:p w:rsidR="00201062" w:rsidRDefault="00201062" w:rsidP="00FD3F4C">
      <w:pPr>
        <w:spacing w:after="0"/>
        <w:jc w:val="both"/>
      </w:pPr>
    </w:p>
    <w:p w:rsidR="00201062" w:rsidRDefault="00201062" w:rsidP="00FD3F4C">
      <w:pPr>
        <w:spacing w:after="0"/>
        <w:jc w:val="both"/>
      </w:pPr>
      <w:r>
        <w:t xml:space="preserve">"Sir, I wish to submit </w:t>
      </w:r>
      <w:r w:rsidR="00DC7F7D">
        <w:t>myself for official reprimand.  I stand guilty of conduct unbecoming an officer.   In particular, my choice of words prior to the termination of the Kharaa hive."  JUNO said stiffly.</w:t>
      </w:r>
    </w:p>
    <w:p w:rsidR="00DC7F7D" w:rsidRDefault="00DC7F7D" w:rsidP="00FD3F4C">
      <w:pPr>
        <w:spacing w:after="0"/>
        <w:jc w:val="both"/>
      </w:pPr>
    </w:p>
    <w:p w:rsidR="00DC7F7D" w:rsidRDefault="00DC7F7D" w:rsidP="00FD3F4C">
      <w:pPr>
        <w:spacing w:after="0"/>
        <w:jc w:val="both"/>
      </w:pPr>
      <w:r>
        <w:t>If that was the full extent of her sins as an officer</w:t>
      </w:r>
      <w:r w:rsidR="005B2381">
        <w:t>, most of the</w:t>
      </w:r>
      <w:r>
        <w:t xml:space="preserve"> Terran Fleet would be in irons by now.  I waved </w:t>
      </w:r>
      <w:r w:rsidR="005B2381">
        <w:t>her confession away airily</w:t>
      </w:r>
      <w:r>
        <w:t>.</w:t>
      </w:r>
      <w:r w:rsidR="005B2381">
        <w:t xml:space="preserve">  Sometimes, it's possible to be </w:t>
      </w:r>
      <w:r w:rsidR="005B2381" w:rsidRPr="00FF35BA">
        <w:rPr>
          <w:i/>
        </w:rPr>
        <w:t>too</w:t>
      </w:r>
      <w:r w:rsidR="005B2381">
        <w:t xml:space="preserve"> punctilious.  He that lives by The Book </w:t>
      </w:r>
      <w:r w:rsidR="00FF35BA">
        <w:t xml:space="preserve">will be swamped by needless paperwork.  It's best just to let this one slide. </w:t>
      </w:r>
    </w:p>
    <w:p w:rsidR="00DC7F7D" w:rsidRDefault="00DC7F7D" w:rsidP="00FD3F4C">
      <w:pPr>
        <w:spacing w:after="0"/>
        <w:jc w:val="both"/>
      </w:pPr>
    </w:p>
    <w:p w:rsidR="00DC7F7D" w:rsidRDefault="00DC7F7D" w:rsidP="00FD3F4C">
      <w:pPr>
        <w:spacing w:after="0"/>
        <w:jc w:val="both"/>
      </w:pPr>
      <w:r>
        <w:t xml:space="preserve">"Och, </w:t>
      </w:r>
      <w:proofErr w:type="spellStart"/>
      <w:r>
        <w:t>awa</w:t>
      </w:r>
      <w:proofErr w:type="spellEnd"/>
      <w:r>
        <w:t xml:space="preserve">' wit' that, Lass."  I said, chuckling amiably.  "The Merchant Service has a time-honoured tradition of </w:t>
      </w:r>
      <w:r w:rsidR="003170F4">
        <w:t>resorting to</w:t>
      </w:r>
      <w:r w:rsidR="00FF35BA">
        <w:t xml:space="preserve"> </w:t>
      </w:r>
      <w:r>
        <w:t>profane speech in stressful situations</w:t>
      </w:r>
      <w:r w:rsidR="00FF35BA">
        <w:t>.  Ye would'n</w:t>
      </w:r>
      <w:r>
        <w:t>a be the first, an</w:t>
      </w:r>
      <w:r w:rsidR="005B2381">
        <w:t>d you're no' the last to drop a wee</w:t>
      </w:r>
      <w:r>
        <w:t xml:space="preserve"> F-bomb</w:t>
      </w:r>
      <w:r w:rsidR="00FF35BA">
        <w:t xml:space="preserve"> in the heat o'</w:t>
      </w:r>
      <w:r w:rsidR="005B2381">
        <w:t xml:space="preserve"> the moment.  Consider yourself officially </w:t>
      </w:r>
      <w:r w:rsidR="00FF35BA">
        <w:t>reprimanded... A</w:t>
      </w:r>
      <w:r w:rsidR="005B2381">
        <w:t xml:space="preserve">nd </w:t>
      </w:r>
      <w:r w:rsidR="00FF35BA">
        <w:t xml:space="preserve">for pity's sake, please </w:t>
      </w:r>
      <w:r w:rsidR="005B2381">
        <w:t>take your ease.  I daresay you've earned it."</w:t>
      </w:r>
    </w:p>
    <w:p w:rsidR="003170F4" w:rsidRDefault="003170F4" w:rsidP="00FD3F4C">
      <w:pPr>
        <w:spacing w:after="0"/>
        <w:jc w:val="both"/>
      </w:pPr>
    </w:p>
    <w:p w:rsidR="003170F4" w:rsidRDefault="003170F4" w:rsidP="00FD3F4C">
      <w:pPr>
        <w:spacing w:after="0"/>
        <w:jc w:val="both"/>
      </w:pPr>
      <w:r>
        <w:t>"Thank you, Sir."  JUNO replied.</w:t>
      </w:r>
    </w:p>
    <w:p w:rsidR="003170F4" w:rsidRDefault="003170F4" w:rsidP="00FD3F4C">
      <w:pPr>
        <w:spacing w:after="0"/>
        <w:jc w:val="both"/>
      </w:pPr>
    </w:p>
    <w:p w:rsidR="003170F4" w:rsidRDefault="003170F4" w:rsidP="00FD3F4C">
      <w:pPr>
        <w:spacing w:after="0"/>
        <w:jc w:val="both"/>
      </w:pPr>
      <w:r>
        <w:t>Just as DIGBY had finished serving, Héloise strolled into the mess-hall, rubbing sleep from her eyes.</w:t>
      </w:r>
    </w:p>
    <w:p w:rsidR="003170F4" w:rsidRDefault="003170F4" w:rsidP="00FD3F4C">
      <w:pPr>
        <w:spacing w:after="0"/>
        <w:jc w:val="both"/>
      </w:pPr>
    </w:p>
    <w:p w:rsidR="003170F4" w:rsidRDefault="003170F4" w:rsidP="00FD3F4C">
      <w:pPr>
        <w:spacing w:after="0"/>
        <w:jc w:val="both"/>
      </w:pPr>
      <w:r>
        <w:t xml:space="preserve">"Ah, </w:t>
      </w:r>
      <w:r w:rsidRPr="003170F4">
        <w:rPr>
          <w:i/>
        </w:rPr>
        <w:t>bon</w:t>
      </w:r>
      <w:r>
        <w:rPr>
          <w:i/>
        </w:rPr>
        <w:t xml:space="preserve">.  </w:t>
      </w:r>
      <w:r>
        <w:t xml:space="preserve">I am not too late after all."  </w:t>
      </w:r>
      <w:r w:rsidR="004E5762">
        <w:t>She murmured.  As she took her seat, DIGBY popped up.</w:t>
      </w:r>
    </w:p>
    <w:p w:rsidR="00EC2B38" w:rsidRDefault="00EC2B38" w:rsidP="00FD3F4C">
      <w:pPr>
        <w:spacing w:after="0"/>
        <w:jc w:val="both"/>
      </w:pPr>
    </w:p>
    <w:p w:rsidR="00EC2B38" w:rsidRPr="003170F4" w:rsidRDefault="00EC2B38" w:rsidP="00FD3F4C">
      <w:pPr>
        <w:spacing w:after="0"/>
        <w:jc w:val="both"/>
      </w:pPr>
      <w:r>
        <w:t>"Good afternoon, Mme. Maida."  DIGBY said graciously, "Wha</w:t>
      </w:r>
      <w:r w:rsidR="004E5762">
        <w:t>t may I prepare for you</w:t>
      </w:r>
      <w:r>
        <w:t>?"</w:t>
      </w:r>
    </w:p>
    <w:p w:rsidR="00201062" w:rsidRDefault="00201062" w:rsidP="00FD3F4C">
      <w:pPr>
        <w:spacing w:after="0"/>
        <w:jc w:val="both"/>
      </w:pPr>
    </w:p>
    <w:p w:rsidR="00EC2B38" w:rsidRDefault="00EC2B38" w:rsidP="00FD3F4C">
      <w:pPr>
        <w:spacing w:after="0"/>
        <w:jc w:val="both"/>
      </w:pPr>
      <w:r>
        <w:t xml:space="preserve">"Whatever you feel like cooking, M'sieur DIGBY.  </w:t>
      </w:r>
      <w:proofErr w:type="spellStart"/>
      <w:r w:rsidR="004E5762" w:rsidRPr="004E5762">
        <w:rPr>
          <w:i/>
        </w:rPr>
        <w:t>Shimatta</w:t>
      </w:r>
      <w:proofErr w:type="spellEnd"/>
      <w:r w:rsidR="004E5762">
        <w:t xml:space="preserve">... </w:t>
      </w:r>
      <w:r>
        <w:t>I could eat a Reefback!</w:t>
      </w:r>
      <w:r w:rsidR="004E5762">
        <w:t>"  She growled</w:t>
      </w:r>
      <w:r>
        <w:t>.</w:t>
      </w:r>
    </w:p>
    <w:p w:rsidR="00EC2B38" w:rsidRDefault="00EC2B38" w:rsidP="00FD3F4C">
      <w:pPr>
        <w:spacing w:after="0"/>
        <w:jc w:val="both"/>
      </w:pPr>
    </w:p>
    <w:p w:rsidR="00E46107" w:rsidRDefault="00EC2B38" w:rsidP="00FD3F4C">
      <w:pPr>
        <w:spacing w:after="0"/>
        <w:jc w:val="both"/>
      </w:pPr>
      <w:r>
        <w:t>"</w:t>
      </w:r>
      <w:r w:rsidR="004E5762">
        <w:t xml:space="preserve">Of course.  </w:t>
      </w:r>
      <w:r w:rsidR="004E5762" w:rsidRPr="004E5762">
        <w:rPr>
          <w:i/>
        </w:rPr>
        <w:t>Bleu</w:t>
      </w:r>
      <w:r w:rsidR="004E5762">
        <w:t>, r</w:t>
      </w:r>
      <w:r>
        <w:t xml:space="preserve">are, medium or well-done, Ma'am?"  </w:t>
      </w:r>
      <w:r w:rsidR="004E5762">
        <w:t xml:space="preserve">DIGBY enquired gravely.  </w:t>
      </w:r>
    </w:p>
    <w:p w:rsidR="00822A5C" w:rsidRDefault="00822A5C" w:rsidP="00FD3F4C">
      <w:pPr>
        <w:spacing w:after="0"/>
        <w:jc w:val="both"/>
      </w:pPr>
      <w:r>
        <w:t>Ul</w:t>
      </w:r>
      <w:r w:rsidR="00CC40C4">
        <w:t xml:space="preserve">timately, Héloise settled for </w:t>
      </w:r>
      <w:r w:rsidR="00E57F7A">
        <w:t xml:space="preserve">a </w:t>
      </w:r>
      <w:r>
        <w:t>cheese omelette and sea</w:t>
      </w:r>
      <w:r w:rsidR="00E57F7A">
        <w:t>weed</w:t>
      </w:r>
      <w:r>
        <w:t xml:space="preserve"> salad instead.  As we ate, I noticed that she was studying my features intently.  For a moment, I thought that my face hadn't been installed properly.  IANTO noticed this wordless exchange, surreptitiously strok</w:t>
      </w:r>
      <w:r w:rsidR="0025477E">
        <w:t xml:space="preserve">ing his chin to </w:t>
      </w:r>
      <w:r w:rsidR="00FA7F59">
        <w:t xml:space="preserve">gently </w:t>
      </w:r>
      <w:r w:rsidR="0025477E">
        <w:t xml:space="preserve">prompt me. </w:t>
      </w:r>
      <w:r w:rsidR="00E57F7A">
        <w:t xml:space="preserve"> </w:t>
      </w:r>
      <w:r w:rsidR="0025477E">
        <w:t>Gorram it</w:t>
      </w:r>
      <w:r>
        <w:t>.  I'd forgotten to make t</w:t>
      </w:r>
      <w:r w:rsidR="00583A86">
        <w:t xml:space="preserve">hat </w:t>
      </w:r>
      <w:r w:rsidR="00FA7F59">
        <w:t xml:space="preserve">one </w:t>
      </w:r>
      <w:r w:rsidR="00583A86">
        <w:t xml:space="preserve">'little change' Héloise </w:t>
      </w:r>
      <w:r w:rsidR="0025477E">
        <w:t xml:space="preserve">so earnestly </w:t>
      </w:r>
      <w:r w:rsidR="00583A86">
        <w:t>desir</w:t>
      </w:r>
      <w:r>
        <w:t>ed.</w:t>
      </w:r>
    </w:p>
    <w:p w:rsidR="00822A5C" w:rsidRDefault="00822A5C" w:rsidP="00FD3F4C">
      <w:pPr>
        <w:spacing w:after="0"/>
        <w:jc w:val="both"/>
      </w:pPr>
    </w:p>
    <w:p w:rsidR="00E57F7A" w:rsidRDefault="0025477E" w:rsidP="00FD3F4C">
      <w:pPr>
        <w:spacing w:after="0"/>
        <w:jc w:val="both"/>
      </w:pPr>
      <w:r>
        <w:t xml:space="preserve">Feeling slightly foolish, I accessed the relevant physical subsystems and issued a command for hair growth.  </w:t>
      </w:r>
      <w:r w:rsidR="00CC40C4">
        <w:t xml:space="preserve">Time to bite the bullet, as they say.  </w:t>
      </w:r>
      <w:r>
        <w:t>I've never been a huge fan of facial hair, although Héloise</w:t>
      </w:r>
      <w:r w:rsidR="00FA047D">
        <w:t xml:space="preserve"> </w:t>
      </w:r>
      <w:r w:rsidR="00FA7F59">
        <w:t>does consider</w:t>
      </w:r>
      <w:r>
        <w:t xml:space="preserve"> it attractive.  It wouldn't kill me to sport a wee chin-sporran, I suppose.  </w:t>
      </w:r>
    </w:p>
    <w:p w:rsidR="0025477E" w:rsidRDefault="0025477E" w:rsidP="00FD3F4C">
      <w:pPr>
        <w:spacing w:after="0"/>
        <w:jc w:val="both"/>
      </w:pPr>
      <w:r>
        <w:t>Here goes...</w:t>
      </w:r>
    </w:p>
    <w:p w:rsidR="0025477E" w:rsidRDefault="0025477E" w:rsidP="00FD3F4C">
      <w:pPr>
        <w:spacing w:after="0"/>
        <w:jc w:val="both"/>
      </w:pPr>
    </w:p>
    <w:p w:rsidR="00822A5C" w:rsidRDefault="0025477E" w:rsidP="00FD3F4C">
      <w:pPr>
        <w:spacing w:after="0"/>
        <w:jc w:val="both"/>
      </w:pPr>
      <w:r>
        <w:lastRenderedPageBreak/>
        <w:t>Héloise yelp</w:t>
      </w:r>
      <w:r w:rsidR="00583A86">
        <w:t xml:space="preserve">ed in surprise.  With an embarrassingly audible </w:t>
      </w:r>
      <w:proofErr w:type="spellStart"/>
      <w:r w:rsidR="00583A86" w:rsidRPr="00583A86">
        <w:rPr>
          <w:i/>
        </w:rPr>
        <w:t>boof</w:t>
      </w:r>
      <w:proofErr w:type="spellEnd"/>
      <w:r w:rsidR="00583A86">
        <w:t>, a misshapen cloud of hair erupted from my scalp and face</w:t>
      </w:r>
      <w:r>
        <w:t xml:space="preserve">.  </w:t>
      </w:r>
      <w:r w:rsidRPr="00583A86">
        <w:rPr>
          <w:i/>
        </w:rPr>
        <w:t>Well, so much for trying to do this without a visual frame of reference.</w:t>
      </w:r>
      <w:r>
        <w:t xml:space="preserve"> </w:t>
      </w:r>
    </w:p>
    <w:p w:rsidR="0025477E" w:rsidRDefault="00822A5C" w:rsidP="00FD3F4C">
      <w:pPr>
        <w:spacing w:after="0"/>
        <w:jc w:val="both"/>
      </w:pPr>
      <w:r>
        <w:t xml:space="preserve"> </w:t>
      </w:r>
    </w:p>
    <w:p w:rsidR="00FA047D" w:rsidRDefault="00FA047D" w:rsidP="00FD3F4C">
      <w:pPr>
        <w:spacing w:after="0"/>
        <w:jc w:val="both"/>
      </w:pPr>
      <w:r>
        <w:t xml:space="preserve">As I struggled to shape the hair into something slightly more presentable, she giggled. </w:t>
      </w:r>
      <w:r w:rsidR="0025477E">
        <w:t>"</w:t>
      </w:r>
      <w:r w:rsidR="0025477E" w:rsidRPr="0025477E">
        <w:rPr>
          <w:i/>
        </w:rPr>
        <w:t>Loup-</w:t>
      </w:r>
      <w:proofErr w:type="spellStart"/>
      <w:r w:rsidR="0025477E" w:rsidRPr="0025477E">
        <w:rPr>
          <w:i/>
        </w:rPr>
        <w:t>garou</w:t>
      </w:r>
      <w:proofErr w:type="spellEnd"/>
      <w:r w:rsidR="0025477E" w:rsidRPr="0025477E">
        <w:rPr>
          <w:i/>
        </w:rPr>
        <w:t>!</w:t>
      </w:r>
      <w:r w:rsidR="0025477E">
        <w:rPr>
          <w:i/>
        </w:rPr>
        <w:t xml:space="preserve">" </w:t>
      </w:r>
    </w:p>
    <w:p w:rsidR="00FA047D" w:rsidRDefault="00FA047D" w:rsidP="00FD3F4C">
      <w:pPr>
        <w:spacing w:after="0"/>
        <w:jc w:val="both"/>
      </w:pPr>
    </w:p>
    <w:p w:rsidR="00822A5C" w:rsidRDefault="00FA047D" w:rsidP="00FD3F4C">
      <w:pPr>
        <w:spacing w:after="0"/>
        <w:jc w:val="both"/>
      </w:pPr>
      <w:r>
        <w:t>"Not helpful, my dear.</w:t>
      </w:r>
      <w:r w:rsidR="00CC40C4">
        <w:t>"  I muttered</w:t>
      </w:r>
      <w:r w:rsidR="00E57F7A">
        <w:t xml:space="preserve"> sourly</w:t>
      </w:r>
      <w:r w:rsidR="00FA7F59">
        <w:t>.  "Okay.  Tho</w:t>
      </w:r>
      <w:r>
        <w:t>se settings</w:t>
      </w:r>
      <w:r w:rsidR="00CC40C4">
        <w:t xml:space="preserve"> turn</w:t>
      </w:r>
      <w:r>
        <w:t xml:space="preserve"> me into a werewolf.  Got it."  </w:t>
      </w:r>
      <w:r w:rsidR="0025477E">
        <w:rPr>
          <w:i/>
        </w:rPr>
        <w:t xml:space="preserve"> </w:t>
      </w:r>
    </w:p>
    <w:p w:rsidR="00FA047D" w:rsidRDefault="00FA047D" w:rsidP="00FD3F4C">
      <w:pPr>
        <w:spacing w:after="0"/>
        <w:jc w:val="both"/>
      </w:pPr>
    </w:p>
    <w:p w:rsidR="00D544BD" w:rsidRDefault="00FA047D" w:rsidP="00FD3F4C">
      <w:pPr>
        <w:spacing w:after="0"/>
        <w:jc w:val="both"/>
      </w:pPr>
      <w:r>
        <w:t>Little by little,  I managed to get a decent handle on controlli</w:t>
      </w:r>
      <w:r w:rsidR="00CC40C4">
        <w:t>ng the length and density of those</w:t>
      </w:r>
      <w:r>
        <w:t xml:space="preserve"> </w:t>
      </w:r>
      <w:r w:rsidR="00CC40C4">
        <w:t xml:space="preserve">wayward </w:t>
      </w:r>
      <w:r>
        <w:t>nano</w:t>
      </w:r>
      <w:r w:rsidR="00CC40C4">
        <w:t>-fibres.  Even so</w:t>
      </w:r>
      <w:r>
        <w:t xml:space="preserve">, there were </w:t>
      </w:r>
      <w:r w:rsidR="00CC40C4">
        <w:t>still a number of</w:t>
      </w:r>
      <w:r>
        <w:t xml:space="preserve"> unfortunate moments.  By now, the crew were watching </w:t>
      </w:r>
      <w:r w:rsidR="0023460F">
        <w:t>my</w:t>
      </w:r>
      <w:r w:rsidR="00CC40C4">
        <w:t xml:space="preserve"> antics </w:t>
      </w:r>
      <w:r>
        <w:t xml:space="preserve">with </w:t>
      </w:r>
      <w:r w:rsidR="00CC40C4">
        <w:t xml:space="preserve">rather more than </w:t>
      </w:r>
      <w:r>
        <w:t>casual interest.</w:t>
      </w:r>
      <w:r w:rsidR="00CC40C4">
        <w:t xml:space="preserve">  I definitely caught DIGBY smirking after one particular incident with the eyebrows.  It doesn't help that the control interface isn't quite as intuitive as I would prefer, although I'm fairly certain that </w:t>
      </w:r>
      <w:r w:rsidR="00D544BD">
        <w:t xml:space="preserve">any of </w:t>
      </w:r>
      <w:r w:rsidR="00CC40C4">
        <w:t>the</w:t>
      </w:r>
      <w:r w:rsidR="00D544BD">
        <w:t xml:space="preserve"> crew would be able to handle this blasted hair</w:t>
      </w:r>
      <w:r w:rsidR="00E57F7A">
        <w:t>-growing</w:t>
      </w:r>
      <w:r w:rsidR="00D544BD">
        <w:t xml:space="preserve"> business</w:t>
      </w:r>
      <w:r w:rsidR="00CC40C4">
        <w:t xml:space="preserve"> with disconcerting ease. </w:t>
      </w:r>
    </w:p>
    <w:p w:rsidR="00ED196C" w:rsidRDefault="00ED196C" w:rsidP="00FD3F4C">
      <w:pPr>
        <w:spacing w:after="0"/>
        <w:jc w:val="both"/>
      </w:pPr>
    </w:p>
    <w:p w:rsidR="00ED196C" w:rsidRDefault="00ED196C" w:rsidP="00FD3F4C">
      <w:pPr>
        <w:spacing w:after="0"/>
        <w:jc w:val="both"/>
      </w:pPr>
      <w:r>
        <w:t xml:space="preserve">JUNO </w:t>
      </w:r>
      <w:r w:rsidR="00BE7227">
        <w:t>leaned fo</w:t>
      </w:r>
      <w:r w:rsidR="00971F26">
        <w:t>rward, a sardonic</w:t>
      </w:r>
      <w:r>
        <w:t xml:space="preserve"> smile on her face.  </w:t>
      </w:r>
      <w:r w:rsidR="0023460F">
        <w:t>She was clearly enjoying this, damn her</w:t>
      </w:r>
      <w:r w:rsidR="00892B05">
        <w:t xml:space="preserve"> eyes</w:t>
      </w:r>
      <w:r w:rsidR="0023460F">
        <w:t>.</w:t>
      </w:r>
    </w:p>
    <w:p w:rsidR="00ED196C" w:rsidRDefault="00ED196C" w:rsidP="00FD3F4C">
      <w:pPr>
        <w:spacing w:after="0"/>
        <w:jc w:val="both"/>
      </w:pPr>
    </w:p>
    <w:p w:rsidR="0023460F" w:rsidRDefault="00ED196C" w:rsidP="00FD3F4C">
      <w:pPr>
        <w:spacing w:after="0"/>
        <w:jc w:val="both"/>
      </w:pPr>
      <w:r>
        <w:t xml:space="preserve">"I must say, that </w:t>
      </w:r>
      <w:r w:rsidR="00BE7227">
        <w:t xml:space="preserve">new </w:t>
      </w:r>
      <w:r>
        <w:t>s</w:t>
      </w:r>
      <w:r w:rsidR="00BE7227">
        <w:t xml:space="preserve">tyle looks particularly splendid, Sir.  </w:t>
      </w:r>
      <w:r w:rsidR="00FA7F59">
        <w:t xml:space="preserve">However, </w:t>
      </w:r>
      <w:r w:rsidR="00BE7227">
        <w:t xml:space="preserve">I suggest twining a few smouldering cannon-matches into </w:t>
      </w:r>
      <w:r w:rsidR="0023460F">
        <w:t>your hair and beard</w:t>
      </w:r>
      <w:r w:rsidR="00BE7227">
        <w:t xml:space="preserve"> to achieve the full 'swashbuckler' effect.</w:t>
      </w:r>
      <w:r w:rsidR="0023460F">
        <w:t>"</w:t>
      </w:r>
    </w:p>
    <w:p w:rsidR="0023460F" w:rsidRDefault="0023460F" w:rsidP="00FD3F4C">
      <w:pPr>
        <w:spacing w:after="0"/>
        <w:jc w:val="both"/>
      </w:pPr>
    </w:p>
    <w:p w:rsidR="00AE5C3F" w:rsidRDefault="0023460F" w:rsidP="00FD3F4C">
      <w:pPr>
        <w:spacing w:after="0"/>
        <w:jc w:val="both"/>
        <w:rPr>
          <w:bCs/>
          <w:iCs/>
        </w:rPr>
      </w:pPr>
      <w:r>
        <w:t xml:space="preserve">I had to walk over to the viewport to get a better view of my latest effort.  Hmmm.  Close, but not quite tidy enough to suit my own taste.  </w:t>
      </w:r>
      <w:r w:rsidR="00614386">
        <w:t>I turn</w:t>
      </w:r>
      <w:r>
        <w:t xml:space="preserve">ed </w:t>
      </w:r>
      <w:r w:rsidR="00971F26">
        <w:t>around to get</w:t>
      </w:r>
      <w:r>
        <w:t xml:space="preserve"> Héloise</w:t>
      </w:r>
      <w:r w:rsidR="00971F26">
        <w:t>'s</w:t>
      </w:r>
      <w:r w:rsidR="00614386">
        <w:t xml:space="preserve"> opinion</w:t>
      </w:r>
      <w:r>
        <w:t xml:space="preserve">, </w:t>
      </w:r>
      <w:r w:rsidR="00614386">
        <w:t>although her noncommittal shrug</w:t>
      </w:r>
      <w:r w:rsidR="00614386">
        <w:rPr>
          <w:bCs/>
          <w:iCs/>
        </w:rPr>
        <w:t xml:space="preserve"> wasn't particularly helpful.  </w:t>
      </w:r>
      <w:proofErr w:type="spellStart"/>
      <w:r w:rsidR="00892B05">
        <w:rPr>
          <w:bCs/>
          <w:i/>
          <w:iCs/>
        </w:rPr>
        <w:t>C</w:t>
      </w:r>
      <w:r w:rsidR="00892B05" w:rsidRPr="00892B05">
        <w:rPr>
          <w:bCs/>
          <w:i/>
          <w:iCs/>
        </w:rPr>
        <w:t>omme</w:t>
      </w:r>
      <w:proofErr w:type="spellEnd"/>
      <w:r w:rsidR="00892B05" w:rsidRPr="00892B05">
        <w:rPr>
          <w:bCs/>
          <w:i/>
          <w:iCs/>
        </w:rPr>
        <w:t xml:space="preserve"> </w:t>
      </w:r>
      <w:proofErr w:type="spellStart"/>
      <w:r w:rsidR="00892B05" w:rsidRPr="00892B05">
        <w:rPr>
          <w:bCs/>
          <w:i/>
          <w:iCs/>
        </w:rPr>
        <w:t>ci</w:t>
      </w:r>
      <w:proofErr w:type="spellEnd"/>
      <w:r w:rsidR="00892B05">
        <w:rPr>
          <w:bCs/>
          <w:i/>
          <w:iCs/>
        </w:rPr>
        <w:t>,</w:t>
      </w:r>
      <w:r w:rsidR="00892B05" w:rsidRPr="00892B05">
        <w:rPr>
          <w:bCs/>
          <w:i/>
          <w:iCs/>
        </w:rPr>
        <w:t xml:space="preserve"> </w:t>
      </w:r>
      <w:proofErr w:type="spellStart"/>
      <w:r w:rsidR="00892B05" w:rsidRPr="00892B05">
        <w:rPr>
          <w:bCs/>
          <w:i/>
          <w:iCs/>
        </w:rPr>
        <w:t>comme</w:t>
      </w:r>
      <w:proofErr w:type="spellEnd"/>
      <w:r w:rsidR="00892B05" w:rsidRPr="00892B05">
        <w:rPr>
          <w:bCs/>
          <w:i/>
          <w:iCs/>
        </w:rPr>
        <w:t xml:space="preserve"> </w:t>
      </w:r>
      <w:proofErr w:type="spellStart"/>
      <w:r w:rsidR="00892B05" w:rsidRPr="00892B05">
        <w:rPr>
          <w:bCs/>
          <w:i/>
          <w:iCs/>
        </w:rPr>
        <w:t>ça</w:t>
      </w:r>
      <w:proofErr w:type="spellEnd"/>
      <w:r w:rsidR="00892B05">
        <w:rPr>
          <w:bCs/>
          <w:i/>
          <w:iCs/>
        </w:rPr>
        <w:t xml:space="preserve">. </w:t>
      </w:r>
      <w:r w:rsidR="00892B05">
        <w:rPr>
          <w:bCs/>
          <w:iCs/>
        </w:rPr>
        <w:t xml:space="preserve"> </w:t>
      </w:r>
      <w:r w:rsidR="00614386">
        <w:rPr>
          <w:bCs/>
          <w:iCs/>
        </w:rPr>
        <w:t>It seems there's more to this caper than simply being hairy.</w:t>
      </w:r>
      <w:r w:rsidR="00971F26">
        <w:rPr>
          <w:bCs/>
          <w:iCs/>
        </w:rPr>
        <w:t xml:space="preserve">  Mind you, a</w:t>
      </w:r>
      <w:r w:rsidR="00614386">
        <w:rPr>
          <w:bCs/>
          <w:iCs/>
        </w:rPr>
        <w:t xml:space="preserve"> shaving mirror would have been useful at this point</w:t>
      </w:r>
      <w:r w:rsidR="00AE5C3F">
        <w:rPr>
          <w:bCs/>
          <w:iCs/>
        </w:rPr>
        <w:t xml:space="preserve">. </w:t>
      </w:r>
      <w:r w:rsidR="00614386">
        <w:rPr>
          <w:bCs/>
          <w:iCs/>
        </w:rPr>
        <w:t xml:space="preserve"> I'm certain t</w:t>
      </w:r>
      <w:r w:rsidR="00971F26">
        <w:rPr>
          <w:bCs/>
          <w:iCs/>
        </w:rPr>
        <w:t>hat there's a crate-load</w:t>
      </w:r>
      <w:r w:rsidR="00614386">
        <w:rPr>
          <w:bCs/>
          <w:iCs/>
        </w:rPr>
        <w:t xml:space="preserve"> somewhere in </w:t>
      </w:r>
      <w:r w:rsidR="00614386" w:rsidRPr="00614386">
        <w:rPr>
          <w:bCs/>
          <w:i/>
          <w:iCs/>
        </w:rPr>
        <w:t>The Broch</w:t>
      </w:r>
      <w:r w:rsidR="00614386">
        <w:rPr>
          <w:bCs/>
          <w:iCs/>
        </w:rPr>
        <w:t>'s</w:t>
      </w:r>
      <w:r w:rsidR="00614386">
        <w:rPr>
          <w:bCs/>
          <w:i/>
          <w:iCs/>
        </w:rPr>
        <w:t xml:space="preserve"> </w:t>
      </w:r>
      <w:r w:rsidR="00AE5C3F">
        <w:rPr>
          <w:bCs/>
          <w:iCs/>
        </w:rPr>
        <w:t xml:space="preserve">storage </w:t>
      </w:r>
      <w:r w:rsidR="00614386">
        <w:rPr>
          <w:bCs/>
          <w:iCs/>
        </w:rPr>
        <w:t>inventory</w:t>
      </w:r>
      <w:r w:rsidR="00AE5C3F">
        <w:rPr>
          <w:bCs/>
          <w:iCs/>
        </w:rPr>
        <w:t>, but it's hardly worth the effort</w:t>
      </w:r>
      <w:r w:rsidR="00450314">
        <w:rPr>
          <w:bCs/>
          <w:iCs/>
        </w:rPr>
        <w:t xml:space="preserve"> to drag one out</w:t>
      </w:r>
      <w:r w:rsidR="00AE5C3F">
        <w:rPr>
          <w:bCs/>
          <w:iCs/>
        </w:rPr>
        <w:t xml:space="preserve">.  </w:t>
      </w:r>
      <w:r w:rsidR="00E57F7A">
        <w:rPr>
          <w:bCs/>
          <w:iCs/>
        </w:rPr>
        <w:t>I've</w:t>
      </w:r>
      <w:r w:rsidR="00971F26">
        <w:rPr>
          <w:bCs/>
          <w:iCs/>
        </w:rPr>
        <w:t xml:space="preserve"> always shaved without using one</w:t>
      </w:r>
      <w:r w:rsidR="00892B05">
        <w:rPr>
          <w:bCs/>
          <w:iCs/>
        </w:rPr>
        <w:t xml:space="preserve">.  </w:t>
      </w:r>
    </w:p>
    <w:p w:rsidR="00AE5C3F" w:rsidRDefault="00AE5C3F" w:rsidP="00FD3F4C">
      <w:pPr>
        <w:spacing w:after="0"/>
        <w:jc w:val="both"/>
        <w:rPr>
          <w:bCs/>
          <w:iCs/>
        </w:rPr>
      </w:pPr>
    </w:p>
    <w:p w:rsidR="00BE7227" w:rsidRPr="00971F26" w:rsidRDefault="00AE5C3F" w:rsidP="00FD3F4C">
      <w:pPr>
        <w:spacing w:after="0"/>
        <w:jc w:val="both"/>
        <w:rPr>
          <w:bCs/>
          <w:iCs/>
        </w:rPr>
      </w:pPr>
      <w:r>
        <w:rPr>
          <w:bCs/>
          <w:iCs/>
        </w:rPr>
        <w:t xml:space="preserve">Unbeknownst to me, IANTO had </w:t>
      </w:r>
      <w:r w:rsidR="005006C6">
        <w:rPr>
          <w:bCs/>
          <w:iCs/>
        </w:rPr>
        <w:t>summoned</w:t>
      </w:r>
      <w:r>
        <w:rPr>
          <w:bCs/>
          <w:iCs/>
        </w:rPr>
        <w:t xml:space="preserve"> a camera drone and positioned it </w:t>
      </w:r>
      <w:r w:rsidR="00971F26">
        <w:rPr>
          <w:bCs/>
          <w:iCs/>
        </w:rPr>
        <w:t>facing</w:t>
      </w:r>
      <w:r>
        <w:rPr>
          <w:bCs/>
          <w:iCs/>
        </w:rPr>
        <w:t xml:space="preserve"> the viewport.   Obviously, this amused </w:t>
      </w:r>
      <w:r>
        <w:t>Héloise</w:t>
      </w:r>
      <w:r>
        <w:rPr>
          <w:bCs/>
          <w:iCs/>
        </w:rPr>
        <w:t xml:space="preserve"> and the crew no end, as I c</w:t>
      </w:r>
      <w:r w:rsidR="00394B5E">
        <w:rPr>
          <w:bCs/>
          <w:iCs/>
        </w:rPr>
        <w:t>ould hear their stifled laughter</w:t>
      </w:r>
      <w:r w:rsidR="00971F26">
        <w:rPr>
          <w:bCs/>
          <w:iCs/>
        </w:rPr>
        <w:t xml:space="preserve"> </w:t>
      </w:r>
      <w:r>
        <w:t xml:space="preserve">and whispered comments as I struggled </w:t>
      </w:r>
      <w:r w:rsidR="00044C5D">
        <w:t xml:space="preserve">to control each new </w:t>
      </w:r>
      <w:r>
        <w:t xml:space="preserve">hairstyle.  </w:t>
      </w:r>
      <w:r w:rsidR="00044C5D">
        <w:t xml:space="preserve">However, </w:t>
      </w:r>
      <w:r>
        <w:t xml:space="preserve">I was definitely gaining the upper hand now, and their comments became increasingly complimentary. </w:t>
      </w:r>
    </w:p>
    <w:p w:rsidR="00AE5C3F" w:rsidRDefault="00AE5C3F" w:rsidP="00FD3F4C">
      <w:pPr>
        <w:spacing w:after="0"/>
        <w:jc w:val="both"/>
      </w:pPr>
    </w:p>
    <w:p w:rsidR="00413814" w:rsidRDefault="00892B05" w:rsidP="00FD3F4C">
      <w:pPr>
        <w:spacing w:after="0"/>
        <w:jc w:val="both"/>
      </w:pPr>
      <w:r>
        <w:t>Finally, I found</w:t>
      </w:r>
      <w:r w:rsidR="00AE5C3F">
        <w:t xml:space="preserve"> something that I can live with</w:t>
      </w:r>
      <w:r>
        <w:t xml:space="preserve">.  An old-style Royal Navy 'full set'.  </w:t>
      </w:r>
      <w:r w:rsidR="00E57F7A">
        <w:t xml:space="preserve">One combined beard and moustache, </w:t>
      </w:r>
      <w:r w:rsidR="00FA7F59">
        <w:t xml:space="preserve">neatly </w:t>
      </w:r>
      <w:r w:rsidR="00E57F7A">
        <w:t xml:space="preserve">groomed </w:t>
      </w:r>
      <w:r>
        <w:t xml:space="preserve">in accordance with Admiralty regulations.  </w:t>
      </w:r>
      <w:r w:rsidR="00E57F7A">
        <w:t>Judging by her delighted reaction</w:t>
      </w:r>
      <w:r>
        <w:t>, Héloise found it</w:t>
      </w:r>
      <w:r w:rsidR="00E57F7A">
        <w:t>s</w:t>
      </w:r>
      <w:r>
        <w:t xml:space="preserve"> </w:t>
      </w:r>
      <w:r w:rsidR="00AC53FD">
        <w:t>allure</w:t>
      </w:r>
      <w:r w:rsidR="00E57F7A">
        <w:t xml:space="preserve"> more than adequate. </w:t>
      </w:r>
      <w:r w:rsidR="00FA7F59">
        <w:t xml:space="preserve"> So much fuss...  All o</w:t>
      </w:r>
      <w:r w:rsidR="00450314">
        <w:t>ver</w:t>
      </w:r>
      <w:r w:rsidR="00E57F7A">
        <w:t xml:space="preserve"> a faceful of fuzz. </w:t>
      </w:r>
      <w:r>
        <w:t xml:space="preserve">  </w:t>
      </w:r>
      <w:r w:rsidR="00CC40C4">
        <w:t xml:space="preserve"> </w:t>
      </w:r>
    </w:p>
    <w:p w:rsidR="00FA7F59" w:rsidRDefault="00FA7F59" w:rsidP="00FD3F4C">
      <w:pPr>
        <w:spacing w:after="0"/>
        <w:jc w:val="both"/>
      </w:pPr>
    </w:p>
    <w:p w:rsidR="00A56846" w:rsidRDefault="00A56846" w:rsidP="00FD3F4C">
      <w:pPr>
        <w:spacing w:after="0"/>
        <w:jc w:val="both"/>
      </w:pPr>
      <w:r>
        <w:t xml:space="preserve">I breathed a heartfelt sigh </w:t>
      </w:r>
      <w:r w:rsidR="00413814">
        <w:t>of relief.  With the Kharaa done for</w:t>
      </w:r>
      <w:r>
        <w:t>, we can safely return to the everyday business</w:t>
      </w:r>
      <w:r w:rsidR="00413814">
        <w:t xml:space="preserve"> of getting the hell off this planet</w:t>
      </w:r>
      <w:r>
        <w:t>.  I excused myself from the mess table imm</w:t>
      </w:r>
      <w:r w:rsidR="00193753">
        <w:t>ediately after finishing that ridiculously late breakfast</w:t>
      </w:r>
      <w:r>
        <w:t>, although I would have preferred to linger</w:t>
      </w:r>
      <w:r w:rsidR="00193753">
        <w:t xml:space="preserve"> a while over a well-earned second mug of tea</w:t>
      </w:r>
      <w:r>
        <w:t xml:space="preserve">.  </w:t>
      </w:r>
      <w:r w:rsidR="00193753">
        <w:t xml:space="preserve">Unfortunately, duty calls.  </w:t>
      </w:r>
      <w:r>
        <w:t>There</w:t>
      </w:r>
      <w:r w:rsidR="00193753">
        <w:t xml:space="preserve"> a</w:t>
      </w:r>
      <w:r>
        <w:t>re still a few loos</w:t>
      </w:r>
      <w:r w:rsidR="00193753">
        <w:t>e ends to tie up before we can</w:t>
      </w:r>
      <w:r>
        <w:t xml:space="preserve"> </w:t>
      </w:r>
      <w:r w:rsidR="00413814">
        <w:t xml:space="preserve">safely </w:t>
      </w:r>
      <w:r>
        <w:t>c</w:t>
      </w:r>
      <w:r w:rsidR="00FA7F59">
        <w:t>all it a day.   My first stop i</w:t>
      </w:r>
      <w:r>
        <w:t>s the Bridge.</w:t>
      </w:r>
    </w:p>
    <w:p w:rsidR="00591A7A" w:rsidRDefault="00591A7A" w:rsidP="00FD3F4C">
      <w:pPr>
        <w:spacing w:after="0"/>
        <w:jc w:val="both"/>
      </w:pPr>
    </w:p>
    <w:p w:rsidR="00591A7A" w:rsidRDefault="00591A7A" w:rsidP="00FD3F4C">
      <w:pPr>
        <w:spacing w:after="0"/>
        <w:jc w:val="both"/>
      </w:pPr>
      <w:r>
        <w:t xml:space="preserve">After settling into a chair, I opened a communication channel to </w:t>
      </w:r>
      <w:r w:rsidRPr="00591A7A">
        <w:rPr>
          <w:i/>
        </w:rPr>
        <w:t>Kaori-san no-shima</w:t>
      </w:r>
      <w:r>
        <w:t>.</w:t>
      </w:r>
    </w:p>
    <w:p w:rsidR="00571F27" w:rsidRDefault="00571F27" w:rsidP="00FD3F4C">
      <w:pPr>
        <w:spacing w:after="0"/>
        <w:jc w:val="both"/>
      </w:pPr>
    </w:p>
    <w:p w:rsidR="00591A7A" w:rsidRDefault="00571F27" w:rsidP="00FD3F4C">
      <w:pPr>
        <w:spacing w:after="0"/>
        <w:jc w:val="both"/>
      </w:pPr>
      <w:r>
        <w:rPr>
          <w:i/>
        </w:rPr>
        <w:t>"</w:t>
      </w:r>
      <w:proofErr w:type="spellStart"/>
      <w:r w:rsidRPr="00F809EA">
        <w:rPr>
          <w:i/>
        </w:rPr>
        <w:t>Nǐ</w:t>
      </w:r>
      <w:proofErr w:type="spellEnd"/>
      <w:r w:rsidRPr="00F809EA">
        <w:rPr>
          <w:i/>
        </w:rPr>
        <w:t xml:space="preserve"> </w:t>
      </w:r>
      <w:proofErr w:type="spellStart"/>
      <w:r w:rsidRPr="00F809EA">
        <w:rPr>
          <w:i/>
        </w:rPr>
        <w:t>hǎo</w:t>
      </w:r>
      <w:proofErr w:type="spellEnd"/>
      <w:r>
        <w:rPr>
          <w:i/>
        </w:rPr>
        <w:t xml:space="preserve">, </w:t>
      </w:r>
      <w:r w:rsidRPr="00571F27">
        <w:t>Administrator Li</w:t>
      </w:r>
      <w:r>
        <w:t xml:space="preserve">.  </w:t>
      </w:r>
      <w:r w:rsidR="00591A7A">
        <w:t>Selkirk here."</w:t>
      </w:r>
    </w:p>
    <w:p w:rsidR="00571F27" w:rsidRDefault="00591A7A" w:rsidP="00FD3F4C">
      <w:pPr>
        <w:spacing w:after="0"/>
        <w:jc w:val="both"/>
      </w:pPr>
      <w:r>
        <w:lastRenderedPageBreak/>
        <w:t>Li Huang's face spread in</w:t>
      </w:r>
      <w:r w:rsidR="00C142B6">
        <w:t>to</w:t>
      </w:r>
      <w:r>
        <w:t xml:space="preserve"> a delighted grin.  He quickly </w:t>
      </w:r>
      <w:r w:rsidR="00152773">
        <w:t xml:space="preserve">tapped a pane on </w:t>
      </w:r>
      <w:r w:rsidR="001407CB">
        <w:t>his comms panel, activating a</w:t>
      </w:r>
      <w:r w:rsidR="00152773">
        <w:t xml:space="preserve"> </w:t>
      </w:r>
      <w:r w:rsidR="001407CB">
        <w:t>video link with</w:t>
      </w:r>
      <w:r w:rsidR="00152773">
        <w:t xml:space="preserve"> the other council members.  Although Héloise was still </w:t>
      </w:r>
      <w:r w:rsidR="001407CB">
        <w:t>here in</w:t>
      </w:r>
      <w:r w:rsidR="00152773">
        <w:t xml:space="preserve"> </w:t>
      </w:r>
      <w:r w:rsidR="00152773" w:rsidRPr="00152773">
        <w:rPr>
          <w:i/>
        </w:rPr>
        <w:t>The Broch</w:t>
      </w:r>
      <w:r w:rsidR="00152773">
        <w:t>, her face appeared on the screen a few seconds later.</w:t>
      </w:r>
      <w:r>
        <w:t xml:space="preserve">  </w:t>
      </w:r>
      <w:r w:rsidR="00C142B6">
        <w:t>Still eat</w:t>
      </w:r>
      <w:r w:rsidR="00152773">
        <w:t>ing a slice of toast, by the look of it.</w:t>
      </w:r>
    </w:p>
    <w:p w:rsidR="00152773" w:rsidRDefault="00CE04C4" w:rsidP="00FD3F4C">
      <w:pPr>
        <w:spacing w:after="0"/>
        <w:jc w:val="both"/>
      </w:pPr>
      <w:r>
        <w:t>"Good evening, ladies and gentlemen. T</w:t>
      </w:r>
      <w:r w:rsidR="00152773">
        <w:t xml:space="preserve">he Kharaa </w:t>
      </w:r>
      <w:r w:rsidR="004006B4">
        <w:t>infestation has</w:t>
      </w:r>
      <w:r w:rsidR="00152773">
        <w:t xml:space="preserve"> been wiped out.  It's over, on this planet at least."  I said </w:t>
      </w:r>
      <w:r>
        <w:t>bluntly.  "I'm up</w:t>
      </w:r>
      <w:r w:rsidR="004006B4">
        <w:t>loading a transcript of our</w:t>
      </w:r>
      <w:r>
        <w:t xml:space="preserve"> mission right now.  Complete and unexpurgated.  However, I should warn you that this data contains some highly disturbing images, so you may want to exercise some discretion regarding its release to the general population."</w:t>
      </w:r>
    </w:p>
    <w:p w:rsidR="00CE04C4" w:rsidRDefault="00CE04C4" w:rsidP="00FD3F4C">
      <w:pPr>
        <w:spacing w:after="0"/>
        <w:jc w:val="both"/>
      </w:pPr>
    </w:p>
    <w:p w:rsidR="00CE04C4" w:rsidRDefault="00B05F02" w:rsidP="00FD3F4C">
      <w:pPr>
        <w:spacing w:after="0"/>
        <w:jc w:val="both"/>
      </w:pPr>
      <w:r>
        <w:t>"We understand, Captain</w:t>
      </w:r>
      <w:r w:rsidR="00CE04C4">
        <w:t xml:space="preserve">.  What about Polyakov and </w:t>
      </w:r>
      <w:r w:rsidR="001407CB">
        <w:t>his men? Are they still alive down</w:t>
      </w:r>
      <w:r w:rsidR="00CE04C4">
        <w:t xml:space="preserve"> there?"  </w:t>
      </w:r>
    </w:p>
    <w:p w:rsidR="00CE04C4" w:rsidRDefault="00CE04C4" w:rsidP="00FD3F4C">
      <w:pPr>
        <w:spacing w:after="0"/>
        <w:jc w:val="both"/>
      </w:pPr>
    </w:p>
    <w:p w:rsidR="00CE04C4" w:rsidRDefault="00CE04C4" w:rsidP="00FD3F4C">
      <w:pPr>
        <w:spacing w:after="0"/>
        <w:jc w:val="both"/>
      </w:pPr>
      <w:r>
        <w:t xml:space="preserve">"No, </w:t>
      </w:r>
      <w:r w:rsidR="001407CB">
        <w:t xml:space="preserve">they were absorbed by the Kharaa </w:t>
      </w:r>
      <w:r w:rsidR="00324F6D">
        <w:t>a goodly</w:t>
      </w:r>
      <w:r w:rsidR="001407CB">
        <w:t xml:space="preserve"> time before we arrived.  They ceased to exist as human entities</w:t>
      </w:r>
      <w:r w:rsidR="00607536">
        <w:t xml:space="preserve"> from that point onward</w:t>
      </w:r>
      <w:r w:rsidR="001407CB">
        <w:t xml:space="preserve">.  </w:t>
      </w:r>
      <w:r w:rsidR="00413814">
        <w:t>As you'd imagine, t</w:t>
      </w:r>
      <w:r w:rsidR="001407CB">
        <w:t xml:space="preserve">here was absolutely nothing we could do to save them.  </w:t>
      </w:r>
      <w:r w:rsidR="00607536">
        <w:t xml:space="preserve">On a personal note, </w:t>
      </w:r>
      <w:r w:rsidR="00860BA7">
        <w:t>I'</w:t>
      </w:r>
      <w:r w:rsidR="00607536">
        <w:t xml:space="preserve">d </w:t>
      </w:r>
      <w:r w:rsidR="001407CB">
        <w:t>say that Justice has been fairly served today.</w:t>
      </w:r>
      <w:r w:rsidR="00607536">
        <w:t xml:space="preserve">  The gravity of their collective crimes against your colony </w:t>
      </w:r>
      <w:r w:rsidR="00413814">
        <w:t xml:space="preserve">ultimately </w:t>
      </w:r>
      <w:r w:rsidR="00607536">
        <w:t xml:space="preserve">condemned them.  For the record, </w:t>
      </w:r>
      <w:r w:rsidR="00860BA7">
        <w:t>I accept</w:t>
      </w:r>
      <w:r w:rsidR="00607536">
        <w:t xml:space="preserve"> sole responsibility for administering extreme sanction upon Polyakov and his associates.</w:t>
      </w:r>
      <w:r w:rsidR="001407CB">
        <w:t>"</w:t>
      </w:r>
    </w:p>
    <w:p w:rsidR="001407CB" w:rsidRDefault="001407CB" w:rsidP="00FD3F4C">
      <w:pPr>
        <w:spacing w:after="0"/>
        <w:jc w:val="both"/>
      </w:pPr>
    </w:p>
    <w:p w:rsidR="001407CB" w:rsidRDefault="001407CB" w:rsidP="00FD3F4C">
      <w:pPr>
        <w:spacing w:after="0"/>
        <w:jc w:val="both"/>
      </w:pPr>
      <w:r>
        <w:t xml:space="preserve">The committee nodded gravely in agreement.  Although no-one would openly admit it,  Polyakov's demise was something </w:t>
      </w:r>
      <w:r w:rsidR="00607536">
        <w:t>earnestly desired and long overdue, at least as far as most of the colonists were concerned.</w:t>
      </w:r>
      <w:r w:rsidR="00F11ACF">
        <w:t xml:space="preserve">  Judging by the variety of appalled expressions on their faces,  I'd hazard a guess they were now taking a sneak peek at the mission video feed.  I bided my time patiently, allowing them to come up to speed with current events.  </w:t>
      </w:r>
      <w:r w:rsidR="00B05F02" w:rsidRPr="00B05F02">
        <w:rPr>
          <w:i/>
        </w:rPr>
        <w:t xml:space="preserve">Excuse me, folks. </w:t>
      </w:r>
      <w:r w:rsidR="00B05F02">
        <w:rPr>
          <w:i/>
        </w:rPr>
        <w:t>It's t</w:t>
      </w:r>
      <w:r w:rsidR="00B05F02" w:rsidRPr="00B05F02">
        <w:rPr>
          <w:i/>
        </w:rPr>
        <w:t>ime for a quick</w:t>
      </w:r>
      <w:r w:rsidR="00F11ACF" w:rsidRPr="00B05F02">
        <w:rPr>
          <w:i/>
        </w:rPr>
        <w:t xml:space="preserve"> tea-break</w:t>
      </w:r>
      <w:r w:rsidR="00F11ACF">
        <w:t>.</w:t>
      </w:r>
    </w:p>
    <w:p w:rsidR="00B05F02" w:rsidRDefault="00B05F02" w:rsidP="00FD3F4C">
      <w:pPr>
        <w:spacing w:after="0"/>
        <w:jc w:val="both"/>
      </w:pPr>
    </w:p>
    <w:p w:rsidR="00BC5179" w:rsidRDefault="00B05F02" w:rsidP="00FD3F4C">
      <w:pPr>
        <w:spacing w:after="0"/>
        <w:jc w:val="both"/>
      </w:pPr>
      <w:r>
        <w:t xml:space="preserve">By the time I </w:t>
      </w:r>
      <w:r w:rsidR="00CD337D">
        <w:t>sat back down again</w:t>
      </w:r>
      <w:r>
        <w:t>, there were quite a few queasy faces on my monitor.  Mme. Patel looked fit to burst into hysterical tears at any second now, and the rest were looking decidedly unsettled.  Fair do's. They were adequately warned.  T</w:t>
      </w:r>
      <w:r w:rsidR="00BC5179">
        <w:t>his wasn't the sort of video that's best</w:t>
      </w:r>
      <w:r>
        <w:t xml:space="preserve"> viewed with a nice tub of popcorn and a six-pack </w:t>
      </w:r>
      <w:r w:rsidR="00BC5179">
        <w:t xml:space="preserve">of </w:t>
      </w:r>
      <w:proofErr w:type="spellStart"/>
      <w:r w:rsidR="00BC5179">
        <w:t>Newkie</w:t>
      </w:r>
      <w:proofErr w:type="spellEnd"/>
      <w:r w:rsidR="00BC5179">
        <w:t xml:space="preserve"> </w:t>
      </w:r>
      <w:proofErr w:type="spellStart"/>
      <w:r w:rsidR="00BC5179">
        <w:t>Broon</w:t>
      </w:r>
      <w:proofErr w:type="spellEnd"/>
      <w:r w:rsidR="00BC5179">
        <w:t xml:space="preserve"> ale within easy reach.  However, time was running away with us, so I remotely killed the committee's video feed.</w:t>
      </w:r>
    </w:p>
    <w:p w:rsidR="00BC5179" w:rsidRDefault="00BC5179" w:rsidP="00FD3F4C">
      <w:pPr>
        <w:spacing w:after="0"/>
        <w:jc w:val="both"/>
      </w:pPr>
    </w:p>
    <w:p w:rsidR="00450314" w:rsidRDefault="00BC5179" w:rsidP="00FD3F4C">
      <w:pPr>
        <w:spacing w:after="0"/>
        <w:jc w:val="both"/>
      </w:pPr>
      <w:r>
        <w:t xml:space="preserve">"My apologies, ladies and gentlemen.   I was rather hoping </w:t>
      </w:r>
      <w:proofErr w:type="spellStart"/>
      <w:r>
        <w:t>ye'd</w:t>
      </w:r>
      <w:proofErr w:type="spellEnd"/>
      <w:r>
        <w:t xml:space="preserve"> view that </w:t>
      </w:r>
      <w:r w:rsidR="00413814">
        <w:t xml:space="preserve">mess </w:t>
      </w:r>
      <w:r>
        <w:t>at your own leisure</w:t>
      </w:r>
      <w:r w:rsidR="00860BA7">
        <w:t>.  A sight that's best forgotten at the earliest opportunity, I'd say."  I admitted ruefully.  "Now, just to cover the last few items of immediate business... Word of warning; me and the crew will be taking some down-time all day tomorrow.  Maintenance and whatnot, ye ke</w:t>
      </w:r>
      <w:r w:rsidR="00413814">
        <w:t>n?  At 0700 on the following morning</w:t>
      </w:r>
      <w:r w:rsidR="00860BA7">
        <w:t xml:space="preserve">, DSV </w:t>
      </w:r>
      <w:r w:rsidR="00860BA7" w:rsidRPr="00860BA7">
        <w:rPr>
          <w:i/>
        </w:rPr>
        <w:t>Exodus</w:t>
      </w:r>
      <w:r w:rsidR="00413814">
        <w:t xml:space="preserve"> will </w:t>
      </w:r>
      <w:r w:rsidR="00860BA7">
        <w:t xml:space="preserve">collect all colonists </w:t>
      </w:r>
      <w:r w:rsidR="00413814">
        <w:t xml:space="preserve">in preparation </w:t>
      </w:r>
      <w:r w:rsidR="00860BA7">
        <w:t xml:space="preserve">for temporary transfer to our base.  </w:t>
      </w:r>
      <w:r w:rsidR="00413814">
        <w:t xml:space="preserve">You will be able to return to </w:t>
      </w:r>
      <w:r w:rsidR="00413814" w:rsidRPr="00324F6D">
        <w:rPr>
          <w:i/>
        </w:rPr>
        <w:t>Kaori-san no-shima</w:t>
      </w:r>
      <w:r w:rsidR="00413814">
        <w:t xml:space="preserve"> within 72 hours.  Please advise the colonists to leave all of their personal effects at your base, so that they can also be decontaminated.  Any questions?" </w:t>
      </w:r>
    </w:p>
    <w:p w:rsidR="00341BAF" w:rsidRDefault="00934892" w:rsidP="00FD3F4C">
      <w:pPr>
        <w:spacing w:after="0"/>
        <w:jc w:val="both"/>
      </w:pPr>
      <w:r>
        <w:t xml:space="preserve">The following morning, JUNO practically shooed Héloise and I out of the base.  When pressed for an explanation, JUNO replied that the crew were scheduled for maintenance and upgrades, and this rare spot of free time might be best enjoyed in a far more salubrious setting.  </w:t>
      </w:r>
      <w:r w:rsidR="00341BAF">
        <w:t xml:space="preserve">I concurred, since Héloise might not be entertained by the sight of her friends in various states of dismemberment.  </w:t>
      </w:r>
      <w:r w:rsidR="000908CA">
        <w:t xml:space="preserve">After breakfast, </w:t>
      </w:r>
      <w:r w:rsidR="00341BAF">
        <w:t>DIGBY's surprise gift of a finely-stocked</w:t>
      </w:r>
      <w:r>
        <w:t xml:space="preserve"> picnic hamper more than clinched the deal.   </w:t>
      </w:r>
    </w:p>
    <w:p w:rsidR="00341BAF" w:rsidRDefault="00341BAF" w:rsidP="00FD3F4C">
      <w:pPr>
        <w:spacing w:after="0"/>
        <w:jc w:val="both"/>
      </w:pPr>
    </w:p>
    <w:p w:rsidR="00934892" w:rsidRDefault="00934892" w:rsidP="00FD3F4C">
      <w:pPr>
        <w:spacing w:after="0"/>
        <w:jc w:val="both"/>
        <w:rPr>
          <w:i/>
        </w:rPr>
      </w:pPr>
      <w:r w:rsidRPr="00934892">
        <w:rPr>
          <w:i/>
        </w:rPr>
        <w:t>A jug of wine, a loaf of bread and thou...</w:t>
      </w:r>
    </w:p>
    <w:p w:rsidR="00FA7F59" w:rsidRDefault="00FA7F59" w:rsidP="00FD3F4C">
      <w:pPr>
        <w:spacing w:after="0"/>
        <w:jc w:val="both"/>
      </w:pPr>
    </w:p>
    <w:p w:rsidR="00934892" w:rsidRDefault="00934892" w:rsidP="00FD3F4C">
      <w:pPr>
        <w:spacing w:after="0"/>
        <w:jc w:val="both"/>
      </w:pPr>
    </w:p>
    <w:p w:rsidR="00934892" w:rsidRDefault="00934892" w:rsidP="00FD3F4C">
      <w:pPr>
        <w:spacing w:after="0"/>
        <w:jc w:val="both"/>
      </w:pPr>
      <w:r w:rsidRPr="00934892">
        <w:rPr>
          <w:i/>
        </w:rPr>
        <w:lastRenderedPageBreak/>
        <w:t>Disco Volante</w:t>
      </w:r>
      <w:r>
        <w:t xml:space="preserve"> and </w:t>
      </w:r>
      <w:r w:rsidRPr="00934892">
        <w:rPr>
          <w:i/>
        </w:rPr>
        <w:t>Artemis</w:t>
      </w:r>
      <w:r w:rsidR="00B35CC9">
        <w:t xml:space="preserve"> haven</w:t>
      </w:r>
      <w:r>
        <w:t xml:space="preserve">'t </w:t>
      </w:r>
      <w:r w:rsidR="00341BAF">
        <w:t>had a decent run in ages</w:t>
      </w:r>
      <w:r>
        <w:t>.  With no real plan in mind</w:t>
      </w:r>
      <w:r w:rsidR="002345FB">
        <w:t xml:space="preserve"> at this point</w:t>
      </w:r>
      <w:r w:rsidR="00341BAF">
        <w:t>,  I took Héloise</w:t>
      </w:r>
      <w:r>
        <w:t xml:space="preserve"> out to </w:t>
      </w:r>
      <w:r w:rsidR="00341BAF">
        <w:t xml:space="preserve">visit </w:t>
      </w:r>
      <w:r>
        <w:t xml:space="preserve">the </w:t>
      </w:r>
      <w:r w:rsidRPr="00341BAF">
        <w:rPr>
          <w:i/>
        </w:rPr>
        <w:t>Aurora</w:t>
      </w:r>
      <w:r>
        <w:t xml:space="preserve"> memorial first</w:t>
      </w:r>
      <w:r w:rsidR="00341BAF">
        <w:t xml:space="preserve">.  After conducting a sonar sweep of the area to ensure that no Reapers were lurking nearby, we exited our </w:t>
      </w:r>
      <w:r w:rsidR="00341BAF" w:rsidRPr="00341BAF">
        <w:rPr>
          <w:i/>
        </w:rPr>
        <w:t>Seamoths</w:t>
      </w:r>
      <w:r w:rsidR="00341BAF">
        <w:t xml:space="preserve"> and swam over to the monument.  </w:t>
      </w:r>
      <w:r w:rsidR="000908CA">
        <w:t>As we climbed out of the water, Héloise</w:t>
      </w:r>
      <w:r w:rsidR="001B286A">
        <w:t xml:space="preserve"> gazed in wonder</w:t>
      </w:r>
      <w:r w:rsidR="000908CA">
        <w:t xml:space="preserve"> at the towering structure.</w:t>
      </w:r>
    </w:p>
    <w:p w:rsidR="000908CA" w:rsidRDefault="000908CA" w:rsidP="00FD3F4C">
      <w:pPr>
        <w:spacing w:after="0"/>
        <w:jc w:val="both"/>
      </w:pPr>
    </w:p>
    <w:p w:rsidR="0009356C" w:rsidRDefault="00836DDB" w:rsidP="00FD3F4C">
      <w:pPr>
        <w:spacing w:after="0"/>
        <w:jc w:val="both"/>
      </w:pPr>
      <w:r>
        <w:t xml:space="preserve">"I still can't believe that you </w:t>
      </w:r>
      <w:r w:rsidR="00B35CC9">
        <w:t xml:space="preserve">have </w:t>
      </w:r>
      <w:r>
        <w:t>made this.</w:t>
      </w:r>
      <w:r w:rsidR="000908CA">
        <w:t xml:space="preserve">  </w:t>
      </w:r>
      <w:proofErr w:type="spellStart"/>
      <w:r w:rsidR="000908CA" w:rsidRPr="000908CA">
        <w:rPr>
          <w:i/>
        </w:rPr>
        <w:t>Magnifique</w:t>
      </w:r>
      <w:proofErr w:type="spellEnd"/>
      <w:r w:rsidR="000908CA" w:rsidRPr="000908CA">
        <w:rPr>
          <w:i/>
        </w:rPr>
        <w:t>!</w:t>
      </w:r>
      <w:r w:rsidR="000908CA">
        <w:t>" she breathed</w:t>
      </w:r>
      <w:r>
        <w:t xml:space="preserve"> in awe</w:t>
      </w:r>
      <w:r w:rsidR="000908CA">
        <w:t>.  "To be alone with your gri</w:t>
      </w:r>
      <w:r w:rsidR="0009356C">
        <w:t>ef is bad enough, but to bear that burden</w:t>
      </w:r>
      <w:r w:rsidR="000908CA">
        <w:t xml:space="preserve"> while working on this... </w:t>
      </w:r>
      <w:r w:rsidR="002345FB">
        <w:t>"  She shook her head. "</w:t>
      </w:r>
      <w:r w:rsidR="000908CA">
        <w:t xml:space="preserve">Words fail me, </w:t>
      </w:r>
      <w:r w:rsidR="000908CA" w:rsidRPr="00F740D1">
        <w:rPr>
          <w:i/>
        </w:rPr>
        <w:t>Chérie</w:t>
      </w:r>
      <w:r w:rsidR="000908CA">
        <w:rPr>
          <w:i/>
        </w:rPr>
        <w:t>.</w:t>
      </w:r>
      <w:r w:rsidR="0009356C">
        <w:rPr>
          <w:i/>
        </w:rPr>
        <w:t xml:space="preserve">  </w:t>
      </w:r>
      <w:r w:rsidR="0009356C">
        <w:t xml:space="preserve">You are </w:t>
      </w:r>
      <w:r w:rsidR="003B0908">
        <w:t xml:space="preserve">truly </w:t>
      </w:r>
      <w:r w:rsidR="0009356C">
        <w:t>an extraordinary man."</w:t>
      </w:r>
    </w:p>
    <w:p w:rsidR="0009356C" w:rsidRDefault="0009356C" w:rsidP="00FD3F4C">
      <w:pPr>
        <w:spacing w:after="0"/>
        <w:jc w:val="both"/>
      </w:pPr>
    </w:p>
    <w:p w:rsidR="000908CA" w:rsidRDefault="0009356C" w:rsidP="00FD3F4C">
      <w:pPr>
        <w:spacing w:after="0"/>
        <w:jc w:val="both"/>
      </w:pPr>
      <w:r>
        <w:t>"And you</w:t>
      </w:r>
      <w:r w:rsidR="007326D5">
        <w:t>'</w:t>
      </w:r>
      <w:r>
        <w:t xml:space="preserve">re an extraordinary woman.  I </w:t>
      </w:r>
      <w:proofErr w:type="spellStart"/>
      <w:r>
        <w:t>could</w:t>
      </w:r>
      <w:r w:rsidR="00836DDB">
        <w:t>'na</w:t>
      </w:r>
      <w:proofErr w:type="spellEnd"/>
      <w:r w:rsidR="00836DDB">
        <w:t xml:space="preserve"> ask for </w:t>
      </w:r>
      <w:r w:rsidR="003B0908">
        <w:t>any</w:t>
      </w:r>
      <w:r>
        <w:t xml:space="preserve">one better at my side.  Come </w:t>
      </w:r>
      <w:r w:rsidR="003B0908">
        <w:t>on, Dear H</w:t>
      </w:r>
      <w:r>
        <w:t>eart</w:t>
      </w:r>
      <w:r w:rsidR="002345FB">
        <w:t>, we'll</w:t>
      </w:r>
      <w:r>
        <w:t xml:space="preserve"> </w:t>
      </w:r>
      <w:r w:rsidR="00836DDB">
        <w:t xml:space="preserve">go and </w:t>
      </w:r>
      <w:r>
        <w:t>pay our respects."  I took her hand gently</w:t>
      </w:r>
      <w:r w:rsidR="003B0908">
        <w:t>, and we slowly tro</w:t>
      </w:r>
      <w:r>
        <w:t xml:space="preserve">d the short flight of stairs leading up to the monument's base. </w:t>
      </w:r>
      <w:r w:rsidR="000908CA">
        <w:rPr>
          <w:i/>
        </w:rPr>
        <w:t xml:space="preserve">  </w:t>
      </w:r>
      <w:r>
        <w:t xml:space="preserve">The first rays of dawn shimmered </w:t>
      </w:r>
      <w:r w:rsidR="003B0908">
        <w:t xml:space="preserve">faintly </w:t>
      </w:r>
      <w:r>
        <w:t>on the horizon.  I set down my backpack and withdrew a small flask of 25</w:t>
      </w:r>
      <w:r w:rsidR="00836DDB">
        <w:t xml:space="preserve">-year old single malt whisky.  </w:t>
      </w:r>
      <w:r>
        <w:t xml:space="preserve">After opening it, I </w:t>
      </w:r>
      <w:r w:rsidR="001B286A">
        <w:t xml:space="preserve">solemnly </w:t>
      </w:r>
      <w:r>
        <w:t>poured a goodly measure onto the nanocrete plinth</w:t>
      </w:r>
      <w:r w:rsidR="001B286A">
        <w:t>, then raised the flask on high</w:t>
      </w:r>
      <w:r>
        <w:t>.</w:t>
      </w:r>
    </w:p>
    <w:p w:rsidR="001B286A" w:rsidRDefault="001B286A" w:rsidP="00FD3F4C">
      <w:pPr>
        <w:spacing w:after="0"/>
        <w:jc w:val="both"/>
      </w:pPr>
    </w:p>
    <w:p w:rsidR="001B286A" w:rsidRDefault="001B286A" w:rsidP="00FD3F4C">
      <w:pPr>
        <w:spacing w:after="0"/>
        <w:jc w:val="both"/>
      </w:pPr>
      <w:r>
        <w:t xml:space="preserve">"To </w:t>
      </w:r>
      <w:r w:rsidR="002345FB">
        <w:t xml:space="preserve">my </w:t>
      </w:r>
      <w:r>
        <w:t>old shipmates.  May fair seas and a following wind guide you home</w:t>
      </w:r>
      <w:r w:rsidR="00836DDB">
        <w:t xml:space="preserve"> at last</w:t>
      </w:r>
      <w:r>
        <w:t>.  Rest ye easy."</w:t>
      </w:r>
    </w:p>
    <w:p w:rsidR="0009356C" w:rsidRDefault="001B286A" w:rsidP="00FD3F4C">
      <w:pPr>
        <w:spacing w:after="0"/>
        <w:jc w:val="both"/>
      </w:pPr>
      <w:r>
        <w:t xml:space="preserve">I passed the flask </w:t>
      </w:r>
      <w:r w:rsidR="003B0908">
        <w:t xml:space="preserve">over </w:t>
      </w:r>
      <w:r>
        <w:t>to Héloise</w:t>
      </w:r>
      <w:r w:rsidR="002345FB">
        <w:t>.  She took</w:t>
      </w:r>
      <w:r>
        <w:t xml:space="preserve"> a hefty slug</w:t>
      </w:r>
      <w:r w:rsidR="002345FB">
        <w:t xml:space="preserve"> of that fiery liquor</w:t>
      </w:r>
      <w:r>
        <w:t>, then passed</w:t>
      </w:r>
      <w:r w:rsidR="003B0908">
        <w:t xml:space="preserve"> it back.  I took the last swig</w:t>
      </w:r>
      <w:r>
        <w:t xml:space="preserve"> and </w:t>
      </w:r>
      <w:r w:rsidR="00836DDB">
        <w:t xml:space="preserve">carefully </w:t>
      </w:r>
      <w:r>
        <w:t xml:space="preserve">stowed the empty </w:t>
      </w:r>
      <w:r w:rsidR="000D4F30">
        <w:t xml:space="preserve">bottle </w:t>
      </w:r>
      <w:r>
        <w:t xml:space="preserve">for later disposal.  </w:t>
      </w:r>
      <w:r w:rsidR="00836DDB">
        <w:t>We stood quietly</w:t>
      </w:r>
      <w:r w:rsidR="00A473AD">
        <w:t xml:space="preserve"> as the sun rose</w:t>
      </w:r>
      <w:r w:rsidR="00836DDB">
        <w:t xml:space="preserve"> into view;</w:t>
      </w:r>
      <w:r w:rsidR="00A473AD">
        <w:t xml:space="preserve"> our shadows cast onto the spire</w:t>
      </w:r>
      <w:r w:rsidR="00836DDB">
        <w:t xml:space="preserve"> in silent communion with </w:t>
      </w:r>
      <w:r w:rsidR="00836DDB" w:rsidRPr="00836DDB">
        <w:rPr>
          <w:i/>
        </w:rPr>
        <w:t>Aurora</w:t>
      </w:r>
      <w:r w:rsidR="00836DDB">
        <w:t xml:space="preserve">'s fallen.  Every year </w:t>
      </w:r>
      <w:r w:rsidR="00912645">
        <w:t xml:space="preserve">without fail </w:t>
      </w:r>
      <w:r w:rsidR="00836DDB">
        <w:t xml:space="preserve">I have visited this site in </w:t>
      </w:r>
      <w:r w:rsidR="00114D31">
        <w:t xml:space="preserve">fond </w:t>
      </w:r>
      <w:r w:rsidR="00836DDB">
        <w:t xml:space="preserve">remembrance, although </w:t>
      </w:r>
      <w:r w:rsidR="003B0908">
        <w:t>this time</w:t>
      </w:r>
      <w:r w:rsidR="00836DDB">
        <w:t xml:space="preserve"> seems particularly poignant.  With construction of </w:t>
      </w:r>
      <w:r w:rsidR="00836DDB" w:rsidRPr="00836DDB">
        <w:rPr>
          <w:i/>
        </w:rPr>
        <w:t>Borealis</w:t>
      </w:r>
      <w:r w:rsidR="003B0908">
        <w:t xml:space="preserve"> </w:t>
      </w:r>
      <w:r w:rsidR="00B35CC9">
        <w:t xml:space="preserve">back </w:t>
      </w:r>
      <w:r w:rsidR="003B0908">
        <w:t>underway</w:t>
      </w:r>
      <w:r w:rsidR="00114D31">
        <w:t>, this visit</w:t>
      </w:r>
      <w:r w:rsidR="00836DDB">
        <w:t xml:space="preserve"> may well be my last.  </w:t>
      </w:r>
    </w:p>
    <w:p w:rsidR="003B0908" w:rsidRDefault="003B0908" w:rsidP="00FD3F4C">
      <w:pPr>
        <w:spacing w:after="0"/>
        <w:jc w:val="both"/>
      </w:pPr>
    </w:p>
    <w:p w:rsidR="003B0908" w:rsidRDefault="003B0908" w:rsidP="00FD3F4C">
      <w:pPr>
        <w:spacing w:after="0"/>
        <w:jc w:val="both"/>
      </w:pPr>
      <w:r>
        <w:t xml:space="preserve">Our observances made, we headed for the Shallows to begin </w:t>
      </w:r>
      <w:r w:rsidR="007326D5">
        <w:t>what promised to be a day of blissful inactivity.  It was unanimously agreed that any physical effort expended today should be entirely unproductive, and if possible, exquisitely pleasant to the utmost degree.  A mighty fine notion.</w:t>
      </w:r>
    </w:p>
    <w:p w:rsidR="003B0908" w:rsidRDefault="003B0908" w:rsidP="00FD3F4C">
      <w:pPr>
        <w:spacing w:after="0"/>
        <w:jc w:val="both"/>
      </w:pPr>
    </w:p>
    <w:p w:rsidR="007326D5" w:rsidRDefault="0028658E" w:rsidP="00FD3F4C">
      <w:pPr>
        <w:spacing w:after="0"/>
        <w:jc w:val="both"/>
      </w:pPr>
      <w:r>
        <w:t>By pure chance or unconscious design</w:t>
      </w:r>
      <w:r w:rsidR="00190D6A">
        <w:t xml:space="preserve">, we ended up in the exact location of my first permanent base on Manannán.  Permanent, at least until it was pulverised by </w:t>
      </w:r>
      <w:r w:rsidR="00190D6A" w:rsidRPr="00190D6A">
        <w:rPr>
          <w:i/>
        </w:rPr>
        <w:t>De Ruyter</w:t>
      </w:r>
      <w:r w:rsidR="00190D6A">
        <w:t xml:space="preserve">'s mass-driver cannons.  The crater seemed unremarkable now, as it was </w:t>
      </w:r>
      <w:r w:rsidR="00B07C81">
        <w:t>vibrant</w:t>
      </w:r>
      <w:r w:rsidR="00190D6A">
        <w:t xml:space="preserve"> with sea </w:t>
      </w:r>
      <w:r w:rsidR="00B07C81">
        <w:t>life</w:t>
      </w:r>
      <w:r w:rsidR="00190D6A">
        <w:t xml:space="preserve"> after little more than a century had elapsed.  There was no wreckage</w:t>
      </w:r>
      <w:r w:rsidR="00B07C81">
        <w:t xml:space="preserve"> at all</w:t>
      </w:r>
      <w:r w:rsidR="00190D6A">
        <w:t xml:space="preserve">, no physical reminder of that ghastly incident.  Even so, I will carry the memory of that dark day into a fair chunk of eternity.  </w:t>
      </w:r>
      <w:r w:rsidR="00B07C81">
        <w:t xml:space="preserve">That's the problem with having absolute memory recall.  All it takes is one wee mnemonic trigger, and it all comes flooding back.  Eventually, you learn to live with it.  You do whatever it takes, or </w:t>
      </w:r>
      <w:r w:rsidR="00E76BF6">
        <w:t>cave</w:t>
      </w:r>
      <w:r>
        <w:t xml:space="preserve"> in </w:t>
      </w:r>
      <w:r w:rsidR="00B07C81">
        <w:t>and descend into madness.</w:t>
      </w:r>
    </w:p>
    <w:p w:rsidR="00B07C81" w:rsidRDefault="00B07C81" w:rsidP="00FD3F4C">
      <w:pPr>
        <w:spacing w:after="0"/>
        <w:jc w:val="both"/>
      </w:pPr>
    </w:p>
    <w:p w:rsidR="00B07C81" w:rsidRDefault="00B07C81" w:rsidP="00FD3F4C">
      <w:pPr>
        <w:spacing w:after="0"/>
        <w:jc w:val="both"/>
      </w:pPr>
      <w:r>
        <w:t>My sombre reminiscences were abruptly cut short. The HUD flashed an amber warning.</w:t>
      </w:r>
    </w:p>
    <w:p w:rsidR="00B07C81" w:rsidRDefault="00B07C81" w:rsidP="00FD3F4C">
      <w:pPr>
        <w:spacing w:after="0"/>
        <w:jc w:val="both"/>
      </w:pPr>
    </w:p>
    <w:p w:rsidR="00934892" w:rsidRDefault="00B07C81" w:rsidP="00FD3F4C">
      <w:pPr>
        <w:spacing w:after="0"/>
        <w:jc w:val="both"/>
      </w:pPr>
      <w:r>
        <w:t>+++ CAUTION.  PROXIMITY ALERT.  UNKNOWN LIFE FORM DETECTED.  EXERCISE CAUTION. +++</w:t>
      </w:r>
    </w:p>
    <w:p w:rsidR="002C6979" w:rsidRDefault="00E00FDF" w:rsidP="00FD3F4C">
      <w:pPr>
        <w:spacing w:after="0"/>
        <w:jc w:val="both"/>
      </w:pPr>
      <w:r>
        <w:t>An internal</w:t>
      </w:r>
      <w:r w:rsidR="002C6979">
        <w:t xml:space="preserve"> sensor sweep of the area revealed a fair amount of water displacement 120 metres out, dead in line with a dense Creepvine thicket.  Whatever it was, it was </w:t>
      </w:r>
      <w:r w:rsidR="00083EDE">
        <w:t>moving at a decent clip and h</w:t>
      </w:r>
      <w:r w:rsidR="002C6979">
        <w:t xml:space="preserve">eading straight for us.   I readied my repulsion cannon.   </w:t>
      </w:r>
    </w:p>
    <w:p w:rsidR="00732BE0" w:rsidRDefault="00732BE0" w:rsidP="00FD3F4C">
      <w:pPr>
        <w:spacing w:after="0"/>
        <w:jc w:val="both"/>
      </w:pPr>
    </w:p>
    <w:p w:rsidR="002C6979" w:rsidRDefault="002C6979" w:rsidP="00FD3F4C">
      <w:pPr>
        <w:spacing w:after="0"/>
        <w:jc w:val="both"/>
      </w:pPr>
      <w:r>
        <w:t>"Heads up.  We've got company.  One hundred metres, and closing fast."</w:t>
      </w:r>
    </w:p>
    <w:p w:rsidR="00732BE0" w:rsidRDefault="00732BE0" w:rsidP="00FD3F4C">
      <w:pPr>
        <w:spacing w:after="0"/>
        <w:jc w:val="both"/>
      </w:pPr>
    </w:p>
    <w:p w:rsidR="002C6979" w:rsidRDefault="002C6979" w:rsidP="00FD3F4C">
      <w:pPr>
        <w:spacing w:after="0"/>
        <w:jc w:val="both"/>
      </w:pPr>
      <w:r>
        <w:t>"Any idea what it is?" Héloise asked quietly, unclip</w:t>
      </w:r>
      <w:r w:rsidR="00CB00D0">
        <w:t>ping her cannon from its harness point</w:t>
      </w:r>
      <w:r>
        <w:t xml:space="preserve">. </w:t>
      </w:r>
    </w:p>
    <w:p w:rsidR="00732BE0" w:rsidRDefault="00732BE0" w:rsidP="00FD3F4C">
      <w:pPr>
        <w:spacing w:after="0"/>
        <w:jc w:val="both"/>
      </w:pPr>
    </w:p>
    <w:p w:rsidR="00732BE0" w:rsidRDefault="002C6979" w:rsidP="00FD3F4C">
      <w:pPr>
        <w:spacing w:after="0"/>
        <w:jc w:val="both"/>
      </w:pPr>
      <w:r>
        <w:lastRenderedPageBreak/>
        <w:t xml:space="preserve">"None, I'm afraid.  </w:t>
      </w:r>
      <w:r w:rsidR="00732BE0">
        <w:t xml:space="preserve">Turbulence readings aren't that precise, although I can tell there's at least two of them now, and they're jinking about something fierce.  Closest </w:t>
      </w:r>
      <w:r w:rsidR="00785C3F">
        <w:t xml:space="preserve">dynamic </w:t>
      </w:r>
      <w:r w:rsidR="00732BE0">
        <w:t>pattern match is a pair of Stalkers.  I'd say that's worth a bit of caution on our part, but they're not exactly an unknown species.  Hang on... They are definitely chasing something, and it's small.  Here they come!"</w:t>
      </w:r>
    </w:p>
    <w:p w:rsidR="00732BE0" w:rsidRDefault="00732BE0" w:rsidP="00FD3F4C">
      <w:pPr>
        <w:spacing w:after="0"/>
        <w:jc w:val="both"/>
      </w:pPr>
    </w:p>
    <w:p w:rsidR="002C6979" w:rsidRDefault="00BB03DE" w:rsidP="00FD3F4C">
      <w:pPr>
        <w:spacing w:after="0"/>
        <w:jc w:val="both"/>
      </w:pPr>
      <w:r>
        <w:t>There was a sudden commotion behind a large coral head directly</w:t>
      </w:r>
      <w:r w:rsidR="00732BE0">
        <w:t xml:space="preserve"> </w:t>
      </w:r>
      <w:r>
        <w:t>in front of us.  A minor maelstrom of sand and stones whipped up, partially masking the sleek forms of the Stalkers as they twisted and snapped at our mysterious visitor.   Obviously, it had gone to ground somewhere inside the coral head,  and they knew precisely where it was</w:t>
      </w:r>
      <w:r w:rsidR="00B96156">
        <w:t xml:space="preserve"> hiding.  On any other day</w:t>
      </w:r>
      <w:r>
        <w:t>, I wouldn't have stepped in to rescue a prey s</w:t>
      </w:r>
      <w:r w:rsidR="00B96156">
        <w:t>pecies</w:t>
      </w:r>
      <w:r>
        <w:t xml:space="preserve">, </w:t>
      </w:r>
      <w:r w:rsidR="00B96156">
        <w:t>Circle of Life and all that.  However,</w:t>
      </w:r>
      <w:r>
        <w:t xml:space="preserve"> this new creature</w:t>
      </w:r>
      <w:r w:rsidR="00785C3F">
        <w:t xml:space="preserve"> had me intrigued.  Although i</w:t>
      </w:r>
      <w:r>
        <w:t>ts life s</w:t>
      </w:r>
      <w:r w:rsidR="00D0398B">
        <w:t>igns a</w:t>
      </w:r>
      <w:r>
        <w:t>re barely</w:t>
      </w:r>
      <w:r w:rsidR="00B96156">
        <w:t xml:space="preserve"> detectable at this distance, one thing was absolutely certain.  It was </w:t>
      </w:r>
      <w:r w:rsidR="00CB00D0">
        <w:t>utter</w:t>
      </w:r>
      <w:r w:rsidR="00B96156">
        <w:t xml:space="preserve">ly terrified. </w:t>
      </w:r>
      <w:r w:rsidR="00CB00D0">
        <w:t xml:space="preserve"> Understandable, but </w:t>
      </w:r>
      <w:r w:rsidR="00083EDE">
        <w:t>a rather atypical depth of emotion</w:t>
      </w:r>
      <w:r w:rsidR="00CB00D0">
        <w:t xml:space="preserve"> from your average fish.</w:t>
      </w:r>
      <w:r>
        <w:t xml:space="preserve"> </w:t>
      </w:r>
      <w:r w:rsidR="00CB00D0">
        <w:t xml:space="preserve"> Puzzling.</w:t>
      </w:r>
      <w:r w:rsidR="00732BE0">
        <w:t xml:space="preserve"> </w:t>
      </w:r>
      <w:r w:rsidR="002C6979">
        <w:t xml:space="preserve">  </w:t>
      </w:r>
    </w:p>
    <w:p w:rsidR="00B96156" w:rsidRDefault="00B96156" w:rsidP="00FD3F4C">
      <w:pPr>
        <w:spacing w:after="0"/>
        <w:jc w:val="both"/>
      </w:pPr>
      <w:r>
        <w:t>"Quietly now.  We'll sneak up</w:t>
      </w:r>
      <w:r w:rsidR="002A167F">
        <w:t xml:space="preserve"> on them from either side.  Twenty per cent</w:t>
      </w:r>
      <w:r>
        <w:t xml:space="preserve">, </w:t>
      </w:r>
      <w:r w:rsidR="00403BBD">
        <w:t xml:space="preserve">tight beam, </w:t>
      </w:r>
      <w:r>
        <w:t>rapid pulse."</w:t>
      </w:r>
    </w:p>
    <w:p w:rsidR="00B96156" w:rsidRDefault="00B96156" w:rsidP="00FD3F4C">
      <w:pPr>
        <w:spacing w:after="0"/>
        <w:jc w:val="both"/>
      </w:pPr>
    </w:p>
    <w:p w:rsidR="00B96156" w:rsidRDefault="00B96156" w:rsidP="00FD3F4C">
      <w:pPr>
        <w:spacing w:after="0"/>
        <w:jc w:val="both"/>
      </w:pPr>
      <w:r>
        <w:t>We swam toward the coral head, hugging the bottom</w:t>
      </w:r>
      <w:r w:rsidR="00083EDE">
        <w:t>'s</w:t>
      </w:r>
      <w:r>
        <w:t xml:space="preserve"> contours for cover.  Ten metres away from the base of the coral head, Héloise and I split up.  The Stalkers were too engrossed in raising a ruckus to notice our </w:t>
      </w:r>
      <w:r w:rsidR="00083EDE">
        <w:t xml:space="preserve">moderately stealthy </w:t>
      </w:r>
      <w:r>
        <w:t>arrival.</w:t>
      </w:r>
    </w:p>
    <w:p w:rsidR="00B96156" w:rsidRDefault="00B96156" w:rsidP="00FD3F4C">
      <w:pPr>
        <w:spacing w:after="0"/>
        <w:jc w:val="both"/>
      </w:pPr>
    </w:p>
    <w:p w:rsidR="00B96156" w:rsidRDefault="00B96156" w:rsidP="00FD3F4C">
      <w:pPr>
        <w:spacing w:after="0"/>
        <w:jc w:val="both"/>
      </w:pPr>
      <w:r>
        <w:t>"In position</w:t>
      </w:r>
      <w:r w:rsidR="00403BBD">
        <w:t>."  Héloise murmured.</w:t>
      </w:r>
    </w:p>
    <w:p w:rsidR="00403BBD" w:rsidRDefault="00403BBD" w:rsidP="00FD3F4C">
      <w:pPr>
        <w:spacing w:after="0"/>
        <w:jc w:val="both"/>
      </w:pPr>
    </w:p>
    <w:p w:rsidR="00403BBD" w:rsidRDefault="00403BBD" w:rsidP="00FD3F4C">
      <w:pPr>
        <w:spacing w:after="0"/>
        <w:jc w:val="both"/>
      </w:pPr>
      <w:r>
        <w:t>"</w:t>
      </w:r>
      <w:r w:rsidR="00083EDE">
        <w:t xml:space="preserve">In position.  </w:t>
      </w:r>
      <w:r>
        <w:t xml:space="preserve">Let's boop some </w:t>
      </w:r>
      <w:r w:rsidR="002A167F">
        <w:t xml:space="preserve">Stalker </w:t>
      </w:r>
      <w:r>
        <w:t>snoots."</w:t>
      </w:r>
    </w:p>
    <w:p w:rsidR="00403BBD" w:rsidRDefault="00403BBD" w:rsidP="00FD3F4C">
      <w:pPr>
        <w:spacing w:after="0"/>
        <w:jc w:val="both"/>
      </w:pPr>
    </w:p>
    <w:p w:rsidR="002A167F" w:rsidRDefault="00403BBD" w:rsidP="00FD3F4C">
      <w:pPr>
        <w:spacing w:after="0"/>
        <w:jc w:val="both"/>
      </w:pPr>
      <w:r>
        <w:t xml:space="preserve">We fired simultaneously, hammering the Stalkers at 10 cycles per second.  Although this fusillade wouldn't permanently maim them, those Stalkers </w:t>
      </w:r>
      <w:r w:rsidR="002A167F">
        <w:t>will have a life</w:t>
      </w:r>
      <w:r>
        <w:t xml:space="preserve">long aversion to </w:t>
      </w:r>
      <w:r w:rsidR="002A167F">
        <w:t xml:space="preserve">deep tissue massage after this day's work.  Roughly equivalent to a barrage of squash balls... </w:t>
      </w:r>
      <w:r w:rsidR="006A79F9">
        <w:t>Fired from</w:t>
      </w:r>
      <w:r w:rsidR="002A167F">
        <w:t xml:space="preserve"> a Bren gun.</w:t>
      </w:r>
    </w:p>
    <w:p w:rsidR="002A167F" w:rsidRDefault="002A167F" w:rsidP="00FD3F4C">
      <w:pPr>
        <w:spacing w:after="0"/>
        <w:jc w:val="both"/>
      </w:pPr>
    </w:p>
    <w:p w:rsidR="006A79F9" w:rsidRDefault="002A167F" w:rsidP="00FD3F4C">
      <w:pPr>
        <w:spacing w:after="0"/>
        <w:jc w:val="both"/>
      </w:pPr>
      <w:r>
        <w:t>Not surprisingly, they both turned tail in fairly short order.   After making sure they weren't about to double back on us,  Héloise and I swam cautiously towards the coral head.  I re-clipped the cannon on my harness</w:t>
      </w:r>
      <w:r w:rsidR="00270253">
        <w:t xml:space="preserve"> and started scanning the outcrop.  Héloise patrolled the area as I searched for the creature,</w:t>
      </w:r>
      <w:r>
        <w:t xml:space="preserve"> </w:t>
      </w:r>
      <w:r w:rsidR="00270253">
        <w:t xml:space="preserve">her repulsion cannon now dialled up to its maximum setting.  Just in case.  For my part, I wasn't having much luck in pinning down the creature's location, as it kept moving around inside a maze of small tunnels that honeycombed the sandstone beneath.  </w:t>
      </w:r>
      <w:r w:rsidR="00204249">
        <w:t xml:space="preserve">I was learning an awful lot about the composition of this particular coral head, but not much else.  Naturally, a certain element of frustration began creeping into this increasingly fruitless exercise.  </w:t>
      </w:r>
    </w:p>
    <w:p w:rsidR="00403BBD" w:rsidRDefault="00204249" w:rsidP="00FD3F4C">
      <w:pPr>
        <w:spacing w:after="0"/>
        <w:jc w:val="both"/>
      </w:pPr>
      <w:r>
        <w:t>Just as I conjured it was time to leave, the creature popped out of its hiding place.</w:t>
      </w:r>
      <w:r w:rsidR="00270253">
        <w:t xml:space="preserve"> </w:t>
      </w:r>
      <w:r w:rsidR="002A167F">
        <w:t xml:space="preserve"> </w:t>
      </w:r>
      <w:r w:rsidR="00403BBD">
        <w:t xml:space="preserve">  </w:t>
      </w:r>
    </w:p>
    <w:p w:rsidR="00C61A94" w:rsidRDefault="0050560B" w:rsidP="00FD3F4C">
      <w:pPr>
        <w:spacing w:after="0"/>
        <w:jc w:val="both"/>
      </w:pPr>
      <w:r>
        <w:t xml:space="preserve">It's totally unlike anything I've seen. </w:t>
      </w:r>
      <w:r w:rsidR="00C61A94">
        <w:t>If someone had left a</w:t>
      </w:r>
      <w:r w:rsidR="00FA5AD6">
        <w:t>n</w:t>
      </w:r>
      <w:r w:rsidR="00C61A94">
        <w:t xml:space="preserve"> </w:t>
      </w:r>
      <w:r w:rsidR="00FA5AD6">
        <w:t>amorous miniature pug and a like-minded</w:t>
      </w:r>
      <w:r w:rsidR="00C61A94">
        <w:t xml:space="preserve"> squid alone with candle lighting</w:t>
      </w:r>
      <w:r w:rsidR="00D0398B">
        <w:t>, C</w:t>
      </w:r>
      <w:r w:rsidR="00FA5AD6">
        <w:t>hampagne</w:t>
      </w:r>
      <w:r w:rsidR="00C61A94">
        <w:t xml:space="preserve"> and soft </w:t>
      </w:r>
      <w:r>
        <w:t>music, this is probably the end result.</w:t>
      </w:r>
      <w:r w:rsidR="00C61A94">
        <w:t xml:space="preserve"> </w:t>
      </w:r>
    </w:p>
    <w:p w:rsidR="00C61A94" w:rsidRDefault="00C61A94" w:rsidP="00FD3F4C">
      <w:pPr>
        <w:spacing w:after="0"/>
        <w:jc w:val="both"/>
      </w:pPr>
    </w:p>
    <w:p w:rsidR="00FA5AD6" w:rsidRDefault="00C61A94" w:rsidP="00FD3F4C">
      <w:pPr>
        <w:spacing w:after="0"/>
        <w:jc w:val="both"/>
      </w:pPr>
      <w:r>
        <w:t>It's a stubby wee thing, not much longer than</w:t>
      </w:r>
      <w:r w:rsidR="00FA5AD6">
        <w:t xml:space="preserve"> my forearm.  It has drab</w:t>
      </w:r>
      <w:r>
        <w:t xml:space="preserve"> grey skin on its dorsal aspect</w:t>
      </w:r>
      <w:r w:rsidR="00FA5AD6">
        <w:t xml:space="preserve"> and a faintly luminescent white underbelly. A pure white stripe runs</w:t>
      </w:r>
      <w:r>
        <w:t xml:space="preserve"> fro</w:t>
      </w:r>
      <w:r w:rsidR="00FA5AD6">
        <w:t>m its blu</w:t>
      </w:r>
      <w:r w:rsidR="00F22E34">
        <w:t>nt snout to a tubby and slightly</w:t>
      </w:r>
      <w:r w:rsidR="00FA5AD6">
        <w:t xml:space="preserve"> warty </w:t>
      </w:r>
      <w:r>
        <w:t xml:space="preserve">thorax.  </w:t>
      </w:r>
      <w:r w:rsidR="00FA5AD6">
        <w:t>Five tentacles are arranged</w:t>
      </w:r>
      <w:r>
        <w:t xml:space="preserve"> </w:t>
      </w:r>
      <w:r w:rsidR="00FA5AD6">
        <w:t>in a radial pattern below the thorax.  Large, soulful eyes</w:t>
      </w:r>
      <w:r w:rsidR="00F22E34">
        <w:t>, stumpy</w:t>
      </w:r>
      <w:r w:rsidR="00FA5AD6">
        <w:t xml:space="preserve"> pectoral fins and </w:t>
      </w:r>
      <w:r w:rsidR="00224186">
        <w:t xml:space="preserve">a cheerful </w:t>
      </w:r>
      <w:r w:rsidR="007108FE">
        <w:t xml:space="preserve">mouth filled with </w:t>
      </w:r>
      <w:r w:rsidR="00FA5AD6">
        <w:t xml:space="preserve">tiny, pebble-like teeth complete this totally unexpected package.  </w:t>
      </w:r>
      <w:r w:rsidR="00FA5AD6" w:rsidRPr="00224186">
        <w:rPr>
          <w:i/>
        </w:rPr>
        <w:t>Manannán</w:t>
      </w:r>
      <w:r w:rsidR="00FA5AD6">
        <w:t xml:space="preserve"> never ceases to amaze me.  </w:t>
      </w:r>
    </w:p>
    <w:p w:rsidR="0050560B" w:rsidRDefault="00FA5AD6" w:rsidP="00FD3F4C">
      <w:pPr>
        <w:spacing w:after="0"/>
        <w:jc w:val="both"/>
      </w:pPr>
      <w:r>
        <w:lastRenderedPageBreak/>
        <w:t xml:space="preserve">There was a brief moment of uncertainty between us.  The </w:t>
      </w:r>
      <w:r w:rsidR="007108FE">
        <w:t>creature obviously wanted to approach us,</w:t>
      </w:r>
      <w:r w:rsidR="00D0398B">
        <w:t xml:space="preserve"> although</w:t>
      </w:r>
      <w:r w:rsidR="007108FE">
        <w:t xml:space="preserve"> I suspect </w:t>
      </w:r>
      <w:r w:rsidR="00224186">
        <w:t xml:space="preserve">that </w:t>
      </w:r>
      <w:r w:rsidR="007108FE">
        <w:t xml:space="preserve">he or she was still spooked after its run-in with the Stalkers.  Perfectly understandable.  I plucked a passing Peeper out of the water and held it out to the beastie, hoping to lure it closer.  </w:t>
      </w:r>
      <w:r w:rsidR="00176167">
        <w:t xml:space="preserve">To my surprise, the creature </w:t>
      </w:r>
      <w:r w:rsidR="003B44FE">
        <w:t xml:space="preserve">practically </w:t>
      </w:r>
      <w:r w:rsidR="00176167">
        <w:t>grimaced in distaste and turned away</w:t>
      </w:r>
      <w:r w:rsidR="003B44FE">
        <w:t xml:space="preserve">.  Since there are no crustaceans or shellfish on this planet and its mouth isn't designed to munch on coral, it's </w:t>
      </w:r>
      <w:r w:rsidR="00867150">
        <w:t xml:space="preserve">most likely to be a herbivore.  A quick scan should </w:t>
      </w:r>
      <w:r w:rsidR="0050560B">
        <w:t xml:space="preserve">sort this chap out.  </w:t>
      </w:r>
    </w:p>
    <w:p w:rsidR="0050560B" w:rsidRDefault="0050560B" w:rsidP="00FD3F4C">
      <w:pPr>
        <w:spacing w:after="0"/>
        <w:jc w:val="both"/>
      </w:pPr>
    </w:p>
    <w:p w:rsidR="00EC6542" w:rsidRDefault="00F22E34" w:rsidP="00FD3F4C">
      <w:pPr>
        <w:spacing w:after="0"/>
        <w:jc w:val="both"/>
      </w:pPr>
      <w:r>
        <w:t>Moving careful</w:t>
      </w:r>
      <w:r w:rsidR="0050560B">
        <w:t xml:space="preserve">ly, I unclipped my hand scanner.  This wouldn't be quite as threatening as using my </w:t>
      </w:r>
      <w:r>
        <w:t xml:space="preserve">own </w:t>
      </w:r>
      <w:r w:rsidR="0050560B">
        <w:t xml:space="preserve">onboard systems.  After all, I'm trying to appear as friendly as possible.  The scanner hummed, emitting </w:t>
      </w:r>
      <w:r w:rsidR="00224186">
        <w:t>its</w:t>
      </w:r>
      <w:r w:rsidR="00EC6542">
        <w:t xml:space="preserve"> complex pattern</w:t>
      </w:r>
      <w:r w:rsidR="00224186">
        <w:t>s</w:t>
      </w:r>
      <w:r w:rsidR="0050560B">
        <w:t xml:space="preserve"> of </w:t>
      </w:r>
      <w:r w:rsidR="00EC6542">
        <w:t>multicoloured</w:t>
      </w:r>
      <w:r w:rsidR="0050560B">
        <w:t xml:space="preserve"> light.  As expected, the creature cringed fearfully</w:t>
      </w:r>
      <w:r w:rsidR="00EC6542">
        <w:t xml:space="preserve"> and shot back</w:t>
      </w:r>
      <w:r w:rsidR="0050560B">
        <w:t xml:space="preserve"> into its hole.  However, it seemed to realise that it was in no danger</w:t>
      </w:r>
      <w:r w:rsidR="00EC6542">
        <w:t xml:space="preserve"> and emerged from the coral head</w:t>
      </w:r>
      <w:r w:rsidR="00224186">
        <w:t xml:space="preserve"> a few seconds later</w:t>
      </w:r>
      <w:r w:rsidR="00EC6542">
        <w:t>, watching the play of the scanner's beam</w:t>
      </w:r>
      <w:r w:rsidR="005F5078">
        <w:t>s</w:t>
      </w:r>
      <w:r w:rsidR="00EC6542">
        <w:t xml:space="preserve"> with rapt attention.</w:t>
      </w:r>
      <w:r w:rsidR="0050560B">
        <w:t xml:space="preserve"> </w:t>
      </w:r>
      <w:r w:rsidR="003B44FE">
        <w:t xml:space="preserve">   </w:t>
      </w:r>
    </w:p>
    <w:p w:rsidR="00EC6542" w:rsidRDefault="00EC6542" w:rsidP="00FD3F4C">
      <w:pPr>
        <w:spacing w:after="0"/>
        <w:jc w:val="both"/>
      </w:pPr>
    </w:p>
    <w:p w:rsidR="00176167" w:rsidRDefault="005F5078" w:rsidP="00FD3F4C">
      <w:pPr>
        <w:spacing w:after="0"/>
        <w:jc w:val="both"/>
      </w:pPr>
      <w:r>
        <w:t>And t</w:t>
      </w:r>
      <w:r w:rsidR="00EC6542">
        <w:t>hen</w:t>
      </w:r>
      <w:r>
        <w:t>,</w:t>
      </w:r>
      <w:r w:rsidR="00EC6542">
        <w:t xml:space="preserve"> the damnedest thing happened.  It smiled.  An unmistakeable expression of sheer joy lit up the creature's face</w:t>
      </w:r>
      <w:r>
        <w:t>.  With an endearing chirrup, it scrambled out of the hole and began to cavort in the scanner's beam</w:t>
      </w:r>
      <w:r w:rsidR="00EC6542">
        <w:t>.   Héloise swam clos</w:t>
      </w:r>
      <w:r>
        <w:t>er to get a better look, and her involuntary</w:t>
      </w:r>
      <w:r w:rsidR="00EC6542">
        <w:t xml:space="preserve"> </w:t>
      </w:r>
      <w:r w:rsidR="00EF3AF4">
        <w:t>squeal</w:t>
      </w:r>
      <w:r w:rsidR="00EC6542">
        <w:t xml:space="preserve"> of </w:t>
      </w:r>
      <w:r>
        <w:t xml:space="preserve">delight almost overloaded my audio receptors.  Suddenly, I found myself </w:t>
      </w:r>
      <w:r w:rsidR="00EF3AF4">
        <w:t>staring at her inverted face.</w:t>
      </w:r>
    </w:p>
    <w:p w:rsidR="005F5078" w:rsidRDefault="005F5078" w:rsidP="00FD3F4C">
      <w:pPr>
        <w:spacing w:after="0"/>
        <w:jc w:val="both"/>
      </w:pPr>
    </w:p>
    <w:p w:rsidR="00EF3AF4" w:rsidRDefault="005F5078" w:rsidP="00FD3F4C">
      <w:pPr>
        <w:spacing w:after="0"/>
        <w:jc w:val="both"/>
      </w:pPr>
      <w:r>
        <w:t xml:space="preserve">"It's adorable!  Can we keep him.. Her?"  Héloise implored.  </w:t>
      </w:r>
      <w:r w:rsidR="00EF3AF4">
        <w:t>"Please</w:t>
      </w:r>
      <w:r w:rsidR="00E254F1">
        <w:t xml:space="preserve">, </w:t>
      </w:r>
      <w:r w:rsidR="00E254F1" w:rsidRPr="00F740D1">
        <w:rPr>
          <w:i/>
        </w:rPr>
        <w:t>Chérie</w:t>
      </w:r>
      <w:r w:rsidR="00EF3AF4">
        <w:t>?"</w:t>
      </w:r>
    </w:p>
    <w:p w:rsidR="00EF3AF4" w:rsidRDefault="00EF3AF4" w:rsidP="00FD3F4C">
      <w:pPr>
        <w:spacing w:after="0"/>
        <w:jc w:val="both"/>
      </w:pPr>
    </w:p>
    <w:p w:rsidR="00446E3D" w:rsidRDefault="00EF3AF4" w:rsidP="00FD3F4C">
      <w:pPr>
        <w:spacing w:after="0"/>
        <w:jc w:val="both"/>
      </w:pPr>
      <w:r>
        <w:t>The scanner beam cut off.  Our little friend</w:t>
      </w:r>
      <w:r w:rsidR="00446E3D">
        <w:t xml:space="preserve"> ceased chasing the pretty lights, its </w:t>
      </w:r>
      <w:r w:rsidR="00B54342">
        <w:t>cheerful grin fading into a faint, yet</w:t>
      </w:r>
      <w:r w:rsidR="00446E3D">
        <w:t xml:space="preserve"> expectant smile.</w:t>
      </w:r>
      <w:r>
        <w:t xml:space="preserve"> </w:t>
      </w:r>
      <w:r w:rsidR="00446E3D">
        <w:t>JUNO's v</w:t>
      </w:r>
      <w:r w:rsidR="000C0504">
        <w:t>oice read off a</w:t>
      </w:r>
      <w:r w:rsidR="00446E3D">
        <w:t xml:space="preserve"> </w:t>
      </w:r>
      <w:r w:rsidR="000C0504">
        <w:t xml:space="preserve">litany of the </w:t>
      </w:r>
      <w:r w:rsidR="00446E3D">
        <w:t>creature's physical attributes.</w:t>
      </w:r>
    </w:p>
    <w:p w:rsidR="00446E3D" w:rsidRDefault="00446E3D" w:rsidP="00FD3F4C">
      <w:pPr>
        <w:spacing w:after="0"/>
        <w:jc w:val="both"/>
      </w:pPr>
    </w:p>
    <w:p w:rsidR="000C0504" w:rsidRDefault="00446E3D" w:rsidP="00FD3F4C">
      <w:pPr>
        <w:spacing w:after="0"/>
        <w:jc w:val="both"/>
      </w:pPr>
      <w:r>
        <w:t>"Chordate cephalopoid, species u</w:t>
      </w:r>
      <w:r w:rsidR="00227045">
        <w:t xml:space="preserve">nknown. </w:t>
      </w:r>
      <w:r w:rsidR="000C0504">
        <w:t xml:space="preserve">Herbivorous. </w:t>
      </w:r>
      <w:r w:rsidR="00BC2020">
        <w:t xml:space="preserve">Intelligent. </w:t>
      </w:r>
      <w:r w:rsidR="000C0504">
        <w:t xml:space="preserve">Life stage, </w:t>
      </w:r>
      <w:r w:rsidR="00B54342">
        <w:t>pre-</w:t>
      </w:r>
      <w:r w:rsidR="000C0504">
        <w:t xml:space="preserve">juvenile. Gender, male. </w:t>
      </w:r>
      <w:r w:rsidR="00B54342">
        <w:t xml:space="preserve">No apparent physiological </w:t>
      </w:r>
      <w:r w:rsidR="00ED2E6A">
        <w:t>or genetic congruence</w:t>
      </w:r>
      <w:r w:rsidR="00B54342">
        <w:t xml:space="preserve"> with </w:t>
      </w:r>
      <w:r w:rsidR="00224186">
        <w:t xml:space="preserve">any </w:t>
      </w:r>
      <w:r w:rsidR="00B54342">
        <w:t xml:space="preserve">other known life forms </w:t>
      </w:r>
      <w:r w:rsidR="00E254F1">
        <w:t xml:space="preserve">of </w:t>
      </w:r>
      <w:r w:rsidR="00B54342">
        <w:t xml:space="preserve">4546B.  </w:t>
      </w:r>
      <w:r w:rsidR="00E254F1">
        <w:t xml:space="preserve">Potential evolutionary nexus. </w:t>
      </w:r>
      <w:r w:rsidR="00227045">
        <w:t>Inferred threat level</w:t>
      </w:r>
      <w:r>
        <w:t>: Harmless</w:t>
      </w:r>
      <w:r w:rsidR="00227045">
        <w:t>.</w:t>
      </w:r>
      <w:r>
        <w:t xml:space="preserve"> </w:t>
      </w:r>
      <w:r w:rsidR="00227045">
        <w:t>Creature appears to exhibit a marked affinity</w:t>
      </w:r>
      <w:r w:rsidR="007F789D">
        <w:t xml:space="preserve"> for</w:t>
      </w:r>
      <w:r w:rsidR="00227045">
        <w:t xml:space="preserve"> other non-predatory species.  Observations indicate a predisposition towards sociable behaviour, mimicry and empathic response.  </w:t>
      </w:r>
      <w:r w:rsidR="000C0504">
        <w:t xml:space="preserve"> Designation requested for new </w:t>
      </w:r>
      <w:r w:rsidR="00227045">
        <w:t>species</w:t>
      </w:r>
      <w:r w:rsidR="000C0504">
        <w:t>, please</w:t>
      </w:r>
      <w:r w:rsidR="00227045">
        <w:t>.</w:t>
      </w:r>
      <w:r w:rsidR="000C0504">
        <w:t>"</w:t>
      </w:r>
    </w:p>
    <w:p w:rsidR="000C0504" w:rsidRDefault="000C0504" w:rsidP="00FD3F4C">
      <w:pPr>
        <w:spacing w:after="0"/>
        <w:jc w:val="both"/>
      </w:pPr>
    </w:p>
    <w:p w:rsidR="00B54342" w:rsidRDefault="00B54342" w:rsidP="00FD3F4C">
      <w:pPr>
        <w:spacing w:after="0"/>
        <w:jc w:val="both"/>
        <w:rPr>
          <w:i/>
        </w:rPr>
      </w:pPr>
      <w:r>
        <w:rPr>
          <w:i/>
        </w:rPr>
        <w:t xml:space="preserve">Ah. </w:t>
      </w:r>
      <w:r w:rsidR="000C0504" w:rsidRPr="000C0504">
        <w:rPr>
          <w:i/>
        </w:rPr>
        <w:t>That's</w:t>
      </w:r>
      <w:r>
        <w:rPr>
          <w:i/>
        </w:rPr>
        <w:t xml:space="preserve"> </w:t>
      </w:r>
      <w:r w:rsidR="000C0504">
        <w:rPr>
          <w:i/>
        </w:rPr>
        <w:t>the Billion Credit Q</w:t>
      </w:r>
      <w:r>
        <w:rPr>
          <w:i/>
        </w:rPr>
        <w:t xml:space="preserve">uestion.  </w:t>
      </w:r>
    </w:p>
    <w:p w:rsidR="00B54342" w:rsidRDefault="00B54342" w:rsidP="00FD3F4C">
      <w:pPr>
        <w:spacing w:after="0"/>
        <w:jc w:val="both"/>
      </w:pPr>
    </w:p>
    <w:p w:rsidR="00FA5AD6" w:rsidRDefault="00B54342" w:rsidP="00FD3F4C">
      <w:pPr>
        <w:spacing w:after="0"/>
        <w:jc w:val="both"/>
      </w:pPr>
      <w:r>
        <w:t>We spent the best par</w:t>
      </w:r>
      <w:r w:rsidR="00E254F1">
        <w:t>t of an hour wrangling with this</w:t>
      </w:r>
      <w:r>
        <w:t xml:space="preserve"> one.  Meanwhile, the mysterious critter amused itself (and us) with an exuberant display of </w:t>
      </w:r>
      <w:proofErr w:type="spellStart"/>
      <w:r>
        <w:t>aquabatics</w:t>
      </w:r>
      <w:proofErr w:type="spellEnd"/>
      <w:r>
        <w:t xml:space="preserve">, drawing </w:t>
      </w:r>
      <w:r w:rsidR="00BC2020">
        <w:t>surreptitious</w:t>
      </w:r>
      <w:r>
        <w:t>ly closer</w:t>
      </w:r>
      <w:r w:rsidR="00B86EA7">
        <w:t xml:space="preserve"> </w:t>
      </w:r>
      <w:r>
        <w:t xml:space="preserve">as its confidence increased.  </w:t>
      </w:r>
      <w:r w:rsidR="00BC2020" w:rsidRPr="00BC2020">
        <w:rPr>
          <w:i/>
        </w:rPr>
        <w:t>'</w:t>
      </w:r>
      <w:proofErr w:type="spellStart"/>
      <w:r w:rsidR="00BC2020" w:rsidRPr="00BC2020">
        <w:rPr>
          <w:i/>
        </w:rPr>
        <w:t>Pentapod</w:t>
      </w:r>
      <w:proofErr w:type="spellEnd"/>
      <w:r w:rsidR="00BC2020">
        <w:rPr>
          <w:i/>
        </w:rPr>
        <w:t>', '</w:t>
      </w:r>
      <w:proofErr w:type="spellStart"/>
      <w:r w:rsidR="00BC2020">
        <w:rPr>
          <w:i/>
        </w:rPr>
        <w:t>Pugsquid</w:t>
      </w:r>
      <w:proofErr w:type="spellEnd"/>
      <w:r w:rsidR="00BC2020">
        <w:rPr>
          <w:i/>
        </w:rPr>
        <w:t>' and '</w:t>
      </w:r>
      <w:proofErr w:type="spellStart"/>
      <w:r w:rsidR="00BC2020">
        <w:rPr>
          <w:i/>
        </w:rPr>
        <w:t>Polypuss</w:t>
      </w:r>
      <w:proofErr w:type="spellEnd"/>
      <w:r w:rsidR="00BC2020">
        <w:rPr>
          <w:i/>
        </w:rPr>
        <w:t xml:space="preserve">' </w:t>
      </w:r>
      <w:r w:rsidR="00BC2020">
        <w:t xml:space="preserve">were the first names to get canned, mainly because they didn't do this happy little creature justice.  Likewise, we gave any thoughts of a fancy scientific name a wide berth.  It's </w:t>
      </w:r>
      <w:r w:rsidR="00B86EA7">
        <w:t xml:space="preserve">basically </w:t>
      </w:r>
      <w:r w:rsidR="00BC2020">
        <w:t>a cute fish, end of story.  How hard can it be?</w:t>
      </w:r>
    </w:p>
    <w:p w:rsidR="00134394" w:rsidRDefault="00134394" w:rsidP="00FD3F4C">
      <w:pPr>
        <w:spacing w:after="0"/>
        <w:jc w:val="both"/>
      </w:pPr>
      <w:r>
        <w:t xml:space="preserve">Cutefish.  There.  It's official.  </w:t>
      </w:r>
      <w:r w:rsidR="00FD64BB">
        <w:t>Sorted.</w:t>
      </w:r>
    </w:p>
    <w:p w:rsidR="00134394" w:rsidRDefault="00134394" w:rsidP="00FD3F4C">
      <w:pPr>
        <w:spacing w:after="0"/>
        <w:jc w:val="both"/>
      </w:pPr>
    </w:p>
    <w:p w:rsidR="00FD64BB" w:rsidRDefault="00134394" w:rsidP="00FD3F4C">
      <w:pPr>
        <w:spacing w:after="0"/>
        <w:jc w:val="both"/>
      </w:pPr>
      <w:r>
        <w:t xml:space="preserve">"I shall call him </w:t>
      </w:r>
      <w:r w:rsidRPr="00134394">
        <w:rPr>
          <w:i/>
        </w:rPr>
        <w:t>Minou</w:t>
      </w:r>
      <w:r>
        <w:t xml:space="preserve">." Héloise declared.  </w:t>
      </w:r>
    </w:p>
    <w:p w:rsidR="00FD64BB" w:rsidRDefault="00FD64BB" w:rsidP="00FD3F4C">
      <w:pPr>
        <w:spacing w:after="0"/>
        <w:jc w:val="both"/>
      </w:pPr>
    </w:p>
    <w:p w:rsidR="00134394" w:rsidRDefault="00134394" w:rsidP="00FD3F4C">
      <w:pPr>
        <w:spacing w:after="0"/>
        <w:jc w:val="both"/>
      </w:pPr>
      <w:r>
        <w:t>For his part, the Cutefish seemed completely oblivious to this moment</w:t>
      </w:r>
      <w:r w:rsidR="00FD64BB">
        <w:t>ous decision.  I was baffled.</w:t>
      </w:r>
    </w:p>
    <w:p w:rsidR="00FD64BB" w:rsidRDefault="00FD64BB" w:rsidP="00FD3F4C">
      <w:pPr>
        <w:spacing w:after="0"/>
        <w:jc w:val="both"/>
      </w:pPr>
    </w:p>
    <w:p w:rsidR="00FD64BB" w:rsidRDefault="00FD64BB" w:rsidP="00FD3F4C">
      <w:pPr>
        <w:spacing w:after="0"/>
        <w:jc w:val="both"/>
      </w:pPr>
      <w:r>
        <w:t>"</w:t>
      </w:r>
      <w:r w:rsidRPr="00FD64BB">
        <w:rPr>
          <w:i/>
        </w:rPr>
        <w:t>Kitty</w:t>
      </w:r>
      <w:r>
        <w:t>?  You're calling him '</w:t>
      </w:r>
      <w:r w:rsidRPr="0025347E">
        <w:rPr>
          <w:i/>
        </w:rPr>
        <w:t>Kitty</w:t>
      </w:r>
      <w:r>
        <w:t>'?  I'll admit, there's a vague bit of cat in the look of him, although</w:t>
      </w:r>
      <w:r w:rsidR="0025347E">
        <w:t xml:space="preserve"> I</w:t>
      </w:r>
      <w:r w:rsidR="00101176">
        <w:t>'d</w:t>
      </w:r>
      <w:r w:rsidR="0025347E">
        <w:t xml:space="preserve"> conjure his face looks more</w:t>
      </w:r>
      <w:r>
        <w:t xml:space="preserve"> doggish</w:t>
      </w:r>
      <w:r w:rsidR="0025347E">
        <w:t xml:space="preserve"> than anything</w:t>
      </w:r>
      <w:r w:rsidR="00E57241">
        <w:t xml:space="preserve"> else</w:t>
      </w:r>
      <w:r>
        <w:t xml:space="preserve">.  As a potential animal companion, I'd say </w:t>
      </w:r>
      <w:r>
        <w:lastRenderedPageBreak/>
        <w:t xml:space="preserve">he's more of a </w:t>
      </w:r>
      <w:proofErr w:type="spellStart"/>
      <w:r w:rsidRPr="00FD64BB">
        <w:rPr>
          <w:i/>
        </w:rPr>
        <w:t>Milou</w:t>
      </w:r>
      <w:proofErr w:type="spellEnd"/>
      <w:r>
        <w:t xml:space="preserve"> than a </w:t>
      </w:r>
      <w:r w:rsidRPr="00FD64BB">
        <w:rPr>
          <w:i/>
        </w:rPr>
        <w:t>Minou</w:t>
      </w:r>
      <w:r w:rsidR="0025347E">
        <w:rPr>
          <w:i/>
        </w:rPr>
        <w:t xml:space="preserve">, </w:t>
      </w:r>
      <w:r w:rsidR="0025347E">
        <w:t>going by his antics</w:t>
      </w:r>
      <w:r>
        <w:t>.</w:t>
      </w:r>
      <w:r w:rsidR="0025347E">
        <w:t>"  Héloise offered me a blank look. "Sorry. I</w:t>
      </w:r>
      <w:r>
        <w:t xml:space="preserve">t's </w:t>
      </w:r>
      <w:r w:rsidR="0025347E">
        <w:t xml:space="preserve">an old </w:t>
      </w:r>
      <w:r w:rsidR="00F8491E">
        <w:t xml:space="preserve">Earth </w:t>
      </w:r>
      <w:r w:rsidR="0025347E">
        <w:t xml:space="preserve">comic book </w:t>
      </w:r>
      <w:r>
        <w:t xml:space="preserve">reference.  </w:t>
      </w:r>
      <w:r w:rsidR="00F8491E">
        <w:t xml:space="preserve">Got the whole series on chip.  </w:t>
      </w:r>
      <w:r>
        <w:t xml:space="preserve">I'll have to show you sometime."  </w:t>
      </w:r>
    </w:p>
    <w:p w:rsidR="0025347E" w:rsidRDefault="0025347E" w:rsidP="00FD3F4C">
      <w:pPr>
        <w:spacing w:after="0"/>
        <w:jc w:val="both"/>
      </w:pPr>
    </w:p>
    <w:p w:rsidR="002D45D6" w:rsidRDefault="0025347E" w:rsidP="00FD3F4C">
      <w:pPr>
        <w:spacing w:after="0"/>
        <w:jc w:val="both"/>
      </w:pPr>
      <w:r>
        <w:t xml:space="preserve">Well, </w:t>
      </w:r>
      <w:r w:rsidRPr="0025347E">
        <w:rPr>
          <w:i/>
        </w:rPr>
        <w:t>Minou</w:t>
      </w:r>
      <w:r>
        <w:t xml:space="preserve"> certainly likes to play.  That much has</w:t>
      </w:r>
      <w:r w:rsidR="00D0398B">
        <w:t xml:space="preserve"> been safely established.  He i</w:t>
      </w:r>
      <w:r>
        <w:t>s currently swimming lazy circuits around our heads in an Infinity loop, occasionally varying the pattern with a spiralling 'windmill' display, tentacles outstretched</w:t>
      </w:r>
      <w:r w:rsidR="00CB5C13">
        <w:t>.  The little creature stayed just out of reach, and no amount of gentle come-hither gesturing could persuade him to come closer.  At a guess, I'd say he's playing it safe until he's absolutely certain we're harmless.</w:t>
      </w:r>
      <w:r w:rsidR="002D45D6">
        <w:t xml:space="preserve">  Héloise is completely smitten</w:t>
      </w:r>
      <w:r w:rsidR="00E57241">
        <w:t xml:space="preserve"> by it</w:t>
      </w:r>
      <w:r w:rsidR="002D45D6">
        <w:t>, and I can't say as I blame her.  There is something essentially endearing about Cutefish behaviour; it's almost as if this charming and inoffensiv</w:t>
      </w:r>
      <w:r w:rsidR="00AA54D2">
        <w:t>e critter</w:t>
      </w:r>
      <w:r w:rsidR="002D45D6">
        <w:t xml:space="preserve"> is busting a gut to become your best mate.  </w:t>
      </w:r>
    </w:p>
    <w:p w:rsidR="002D45D6" w:rsidRDefault="002D45D6" w:rsidP="00FD3F4C">
      <w:pPr>
        <w:spacing w:after="0"/>
        <w:jc w:val="both"/>
      </w:pPr>
    </w:p>
    <w:p w:rsidR="0025347E" w:rsidRDefault="002D45D6" w:rsidP="00FD3F4C">
      <w:pPr>
        <w:spacing w:after="0"/>
        <w:jc w:val="both"/>
      </w:pPr>
      <w:r>
        <w:t xml:space="preserve">Naturally, I tried to fathom some sinister ulterior motive </w:t>
      </w:r>
      <w:r w:rsidR="00E57241">
        <w:t xml:space="preserve">lurking </w:t>
      </w:r>
      <w:r>
        <w:t>behind its</w:t>
      </w:r>
      <w:r w:rsidR="00E57241">
        <w:t xml:space="preserve"> comical</w:t>
      </w:r>
      <w:r>
        <w:t xml:space="preserve"> capering.  At least one known </w:t>
      </w:r>
      <w:r w:rsidR="00E57241">
        <w:t>native species tries to weasel</w:t>
      </w:r>
      <w:r>
        <w:t xml:space="preserve"> its way into your head</w:t>
      </w:r>
      <w:r w:rsidR="00F8491E">
        <w:t xml:space="preserve">, so it wouldn't be a huge surprise.  The Mesmer is particularly nasty in that regard.  Pretty patterns and subliminal suggestions lure you in </w:t>
      </w:r>
      <w:r w:rsidR="00E57241">
        <w:t xml:space="preserve">all </w:t>
      </w:r>
      <w:r w:rsidR="00F8491E">
        <w:t xml:space="preserve">nice and close, </w:t>
      </w:r>
      <w:r w:rsidR="00D0398B">
        <w:t xml:space="preserve">and </w:t>
      </w:r>
      <w:r w:rsidR="00F8491E">
        <w:t xml:space="preserve">then it lunges forward for an Acheron Kiss.  Goodnight, Jimmy.  </w:t>
      </w:r>
    </w:p>
    <w:p w:rsidR="00134394" w:rsidRDefault="00134394" w:rsidP="00FD3F4C">
      <w:pPr>
        <w:spacing w:after="0"/>
        <w:jc w:val="both"/>
      </w:pPr>
    </w:p>
    <w:p w:rsidR="00F8491E" w:rsidRDefault="00112C2B" w:rsidP="00FD3F4C">
      <w:pPr>
        <w:spacing w:after="0"/>
        <w:jc w:val="both"/>
      </w:pPr>
      <w:r>
        <w:t>Thankfully</w:t>
      </w:r>
      <w:r w:rsidR="00F8491E">
        <w:t xml:space="preserve">, this Cutefish hasn't displayed any aggressive behaviour at all.  In fact, its goofy little smile is a refreshing change from something that looks like the business end of a chainsaw.  Unfortunately, that description applies to 99.98 per cent of all life on </w:t>
      </w:r>
      <w:r w:rsidR="00F8491E" w:rsidRPr="00F8491E">
        <w:rPr>
          <w:i/>
        </w:rPr>
        <w:t>Manannán</w:t>
      </w:r>
      <w:r w:rsidR="00F8491E">
        <w:t xml:space="preserve">. </w:t>
      </w:r>
    </w:p>
    <w:p w:rsidR="00F8491E" w:rsidRDefault="00F8491E" w:rsidP="00FD3F4C">
      <w:pPr>
        <w:spacing w:after="0"/>
        <w:jc w:val="both"/>
      </w:pPr>
    </w:p>
    <w:p w:rsidR="00F8491E" w:rsidRDefault="00F8491E" w:rsidP="00FD3F4C">
      <w:pPr>
        <w:spacing w:after="0"/>
        <w:jc w:val="both"/>
      </w:pPr>
      <w:r>
        <w:t>"I've got an idea.  Wonder if he'd go for a nutrient block?"</w:t>
      </w:r>
      <w:r w:rsidR="00E57241">
        <w:t xml:space="preserve">  I had a couple stowed in a harness pouch.  I withdrew one and glanced at its packaging.   'Soya-Lentil Crunch'.  Not a huge favourite of mine.  </w:t>
      </w:r>
      <w:r w:rsidR="00CC69FB">
        <w:t xml:space="preserve">Not a huge favourite of any sentient being in The 'Verse, if the whole truth be known.  </w:t>
      </w:r>
      <w:r w:rsidR="00E57241">
        <w:t>Perfect.</w:t>
      </w:r>
    </w:p>
    <w:p w:rsidR="00E57241" w:rsidRDefault="00E57241" w:rsidP="00FD3F4C">
      <w:pPr>
        <w:spacing w:after="0"/>
        <w:jc w:val="both"/>
      </w:pPr>
    </w:p>
    <w:p w:rsidR="00E57241" w:rsidRDefault="00E57241" w:rsidP="00FD3F4C">
      <w:pPr>
        <w:spacing w:after="0"/>
        <w:jc w:val="both"/>
      </w:pPr>
      <w:r>
        <w:t xml:space="preserve">After peeling back its wrapper halfway, I offered the nutrient bar to the Cutefish.  </w:t>
      </w:r>
      <w:r w:rsidR="00AA54D2">
        <w:t>It approached cautiously, sniffing the water expectantly.  Without warning, it darted forward and snatched off a tiny bite, retreating to a safe distance again be</w:t>
      </w:r>
      <w:r w:rsidR="00D97247">
        <w:t>fore chew</w:t>
      </w:r>
      <w:r w:rsidR="00AA54D2">
        <w:t>ing the morsel.  His response to this particular item of Terran food was surprising, to say the least.</w:t>
      </w:r>
    </w:p>
    <w:p w:rsidR="00AA54D2" w:rsidRDefault="00AA54D2" w:rsidP="00FD3F4C">
      <w:pPr>
        <w:spacing w:after="0"/>
        <w:jc w:val="both"/>
      </w:pPr>
    </w:p>
    <w:p w:rsidR="00D97247" w:rsidRDefault="00AA54D2" w:rsidP="00FD3F4C">
      <w:pPr>
        <w:spacing w:after="0"/>
        <w:jc w:val="both"/>
      </w:pPr>
      <w:r>
        <w:t xml:space="preserve">An ecstatic smile </w:t>
      </w:r>
      <w:r w:rsidR="00D97247">
        <w:t>blossomed on his face.  He hung suspended in mid-water, rotating slowly in a vertical posture as if the very Light of Heaven were streaming down up</w:t>
      </w:r>
      <w:r w:rsidR="00EC60B7">
        <w:t>on him</w:t>
      </w:r>
      <w:r w:rsidR="00D97247">
        <w:t xml:space="preserve">.  Héloise and I exchanged puzzled glances.  Apparently, he was enjoying that wee nibble something fierce.  As soon as he finished chewing, </w:t>
      </w:r>
      <w:r w:rsidR="00D97247" w:rsidRPr="00FD64BB">
        <w:rPr>
          <w:i/>
        </w:rPr>
        <w:t>Minou</w:t>
      </w:r>
      <w:r w:rsidR="00D97247">
        <w:t xml:space="preserve"> fixed his gaze </w:t>
      </w:r>
      <w:r w:rsidR="00CC69FB">
        <w:t>on the remainder</w:t>
      </w:r>
      <w:r w:rsidR="00D97247">
        <w:t xml:space="preserve"> of the bar, grinning hopefully.  </w:t>
      </w:r>
    </w:p>
    <w:p w:rsidR="00AA54D2" w:rsidRDefault="00D97247" w:rsidP="00FD3F4C">
      <w:pPr>
        <w:spacing w:after="0"/>
        <w:jc w:val="both"/>
        <w:rPr>
          <w:i/>
        </w:rPr>
      </w:pPr>
      <w:r w:rsidRPr="00D97247">
        <w:rPr>
          <w:i/>
        </w:rPr>
        <w:t>More, please!</w:t>
      </w:r>
    </w:p>
    <w:p w:rsidR="00CC69FB" w:rsidRDefault="00CC69FB" w:rsidP="00FD3F4C">
      <w:pPr>
        <w:spacing w:after="0"/>
        <w:jc w:val="both"/>
        <w:rPr>
          <w:i/>
        </w:rPr>
      </w:pPr>
    </w:p>
    <w:p w:rsidR="00E57241" w:rsidRDefault="00CC69FB" w:rsidP="00CC69FB">
      <w:pPr>
        <w:spacing w:after="0"/>
        <w:jc w:val="both"/>
      </w:pPr>
      <w:r>
        <w:t xml:space="preserve">The offer of food clinched the deal.  Soon, we were able to scratch his chin and tickle his belly to our heart's content, and </w:t>
      </w:r>
      <w:r w:rsidRPr="00CC69FB">
        <w:rPr>
          <w:i/>
        </w:rPr>
        <w:t>Minou</w:t>
      </w:r>
      <w:r>
        <w:t xml:space="preserve"> seemed to be enjoying every minute of it.  He's definitely a 'keeper'.</w:t>
      </w:r>
    </w:p>
    <w:p w:rsidR="00860305" w:rsidRDefault="00860305" w:rsidP="00CC69FB">
      <w:pPr>
        <w:spacing w:after="0"/>
        <w:jc w:val="both"/>
      </w:pPr>
      <w:r>
        <w:t xml:space="preserve">My </w:t>
      </w:r>
      <w:r w:rsidR="0025010A">
        <w:t xml:space="preserve">PDA </w:t>
      </w:r>
      <w:r>
        <w:t xml:space="preserve">communicator chimed softly. </w:t>
      </w:r>
    </w:p>
    <w:p w:rsidR="00860305" w:rsidRDefault="00860305" w:rsidP="00CC69FB">
      <w:pPr>
        <w:spacing w:after="0"/>
        <w:jc w:val="both"/>
      </w:pPr>
    </w:p>
    <w:p w:rsidR="00860305" w:rsidRDefault="00860305" w:rsidP="00CC69FB">
      <w:pPr>
        <w:spacing w:after="0"/>
        <w:jc w:val="both"/>
      </w:pPr>
      <w:r>
        <w:t>"JUNO here, Captain.  I wish to report that all personnel are back online.  Modifications successful."</w:t>
      </w:r>
    </w:p>
    <w:p w:rsidR="00860305" w:rsidRDefault="00860305" w:rsidP="00CC69FB">
      <w:pPr>
        <w:spacing w:after="0"/>
        <w:jc w:val="both"/>
      </w:pPr>
    </w:p>
    <w:p w:rsidR="00860305" w:rsidRDefault="00860305" w:rsidP="00CC69FB">
      <w:pPr>
        <w:spacing w:after="0"/>
        <w:jc w:val="both"/>
      </w:pPr>
      <w:r>
        <w:t>"Glad to hear it.  If you've got nothing else planned</w:t>
      </w:r>
      <w:r w:rsidR="002D0BE6">
        <w:t xml:space="preserve"> this afternoon</w:t>
      </w:r>
      <w:r>
        <w:t>, perhaps you'd all like to join us for a spot of R an</w:t>
      </w:r>
      <w:r w:rsidR="002D0BE6">
        <w:t xml:space="preserve">d R?  We're heading over to </w:t>
      </w:r>
      <w:r w:rsidRPr="00860305">
        <w:rPr>
          <w:i/>
        </w:rPr>
        <w:t>Borealis</w:t>
      </w:r>
      <w:r>
        <w:t xml:space="preserve"> to take a stickybeak at how she's going.  Interested?" </w:t>
      </w:r>
    </w:p>
    <w:p w:rsidR="002D0BE6" w:rsidRDefault="002D0BE6" w:rsidP="00CC69FB">
      <w:pPr>
        <w:spacing w:after="0"/>
        <w:jc w:val="both"/>
      </w:pPr>
    </w:p>
    <w:p w:rsidR="002D0BE6" w:rsidRDefault="002D0BE6" w:rsidP="00CC69FB">
      <w:pPr>
        <w:spacing w:after="0"/>
        <w:jc w:val="both"/>
      </w:pPr>
      <w:r>
        <w:lastRenderedPageBreak/>
        <w:t xml:space="preserve">"That sounds like an excellent idea, Sir. </w:t>
      </w:r>
      <w:r w:rsidR="00E5111C">
        <w:t xml:space="preserve"> I shall inform IANTO and DIGBY immediately."  JUNO replied.</w:t>
      </w:r>
    </w:p>
    <w:p w:rsidR="00E5111C" w:rsidRDefault="00E5111C" w:rsidP="00CC69FB">
      <w:pPr>
        <w:spacing w:after="0"/>
        <w:jc w:val="both"/>
      </w:pPr>
    </w:p>
    <w:p w:rsidR="00E5111C" w:rsidRDefault="00E5111C" w:rsidP="00CC69FB">
      <w:pPr>
        <w:spacing w:after="0"/>
        <w:jc w:val="both"/>
      </w:pPr>
      <w:r>
        <w:t>"Oh, by the way... There's an added incentive.  I'll leave its exact nature as a surprise.  See you soon."</w:t>
      </w:r>
    </w:p>
    <w:p w:rsidR="00860305" w:rsidRDefault="00860305" w:rsidP="00CC69FB">
      <w:pPr>
        <w:spacing w:after="0"/>
        <w:jc w:val="both"/>
      </w:pPr>
    </w:p>
    <w:p w:rsidR="00860305" w:rsidRDefault="00F91C23" w:rsidP="00CC69FB">
      <w:pPr>
        <w:spacing w:after="0"/>
        <w:jc w:val="both"/>
      </w:pPr>
      <w:r>
        <w:t>"Very good, Sir.  Consider our</w:t>
      </w:r>
      <w:r w:rsidR="00E5111C">
        <w:t xml:space="preserve"> curiosity suitably piqued."  JUNO chuckled. </w:t>
      </w:r>
    </w:p>
    <w:p w:rsidR="00E5111C" w:rsidRDefault="00E5111C" w:rsidP="00CC69FB">
      <w:pPr>
        <w:spacing w:after="0"/>
        <w:jc w:val="both"/>
      </w:pPr>
    </w:p>
    <w:p w:rsidR="00A54411" w:rsidRDefault="00E5111C" w:rsidP="00CC69FB">
      <w:pPr>
        <w:spacing w:after="0"/>
        <w:jc w:val="both"/>
      </w:pPr>
      <w:r>
        <w:t xml:space="preserve">We returned to our </w:t>
      </w:r>
      <w:r w:rsidRPr="00E5111C">
        <w:rPr>
          <w:i/>
        </w:rPr>
        <w:t>Seamoths</w:t>
      </w:r>
      <w:r>
        <w:t xml:space="preserve"> and set out for the construction dock at </w:t>
      </w:r>
      <w:r w:rsidRPr="00E5111C">
        <w:rPr>
          <w:i/>
        </w:rPr>
        <w:t>Skull Island</w:t>
      </w:r>
      <w:r>
        <w:rPr>
          <w:i/>
        </w:rPr>
        <w:t xml:space="preserve">.  </w:t>
      </w:r>
      <w:r>
        <w:t xml:space="preserve">Eventually.  </w:t>
      </w:r>
      <w:r w:rsidRPr="00E5111C">
        <w:rPr>
          <w:i/>
        </w:rPr>
        <w:t>Minou</w:t>
      </w:r>
      <w:r w:rsidR="00751C55">
        <w:t xml:space="preserve"> shied away as he neared the </w:t>
      </w:r>
      <w:r>
        <w:t>submersibles</w:t>
      </w:r>
      <w:r w:rsidR="00751C55">
        <w:t xml:space="preserve">, and it took a fair bit of coaxing to get him to approach any closer than 20 metres.  To a wee chap like him, they would have looked every bit as menacing as a pair of Stalkers.  However, once Héloise climbed into </w:t>
      </w:r>
      <w:r w:rsidR="00751C55" w:rsidRPr="00751C55">
        <w:rPr>
          <w:i/>
        </w:rPr>
        <w:t>Artemis</w:t>
      </w:r>
      <w:r w:rsidR="00751C55">
        <w:rPr>
          <w:i/>
        </w:rPr>
        <w:t xml:space="preserve"> </w:t>
      </w:r>
      <w:r w:rsidR="00751C55">
        <w:t xml:space="preserve">and waved at him, he must have twigged that the subs were safe to approach.  Chirruping happily, he shot over to </w:t>
      </w:r>
      <w:r w:rsidR="00751C55" w:rsidRPr="00751C55">
        <w:rPr>
          <w:i/>
        </w:rPr>
        <w:t>Artemis</w:t>
      </w:r>
      <w:r w:rsidR="00A54411">
        <w:t xml:space="preserve"> and began examining</w:t>
      </w:r>
      <w:r w:rsidR="00F80665">
        <w:t xml:space="preserve"> this</w:t>
      </w:r>
      <w:r w:rsidR="00751C55">
        <w:t xml:space="preserve"> strange </w:t>
      </w:r>
      <w:r w:rsidR="00F80665">
        <w:t xml:space="preserve">new </w:t>
      </w:r>
      <w:r w:rsidR="00751C55">
        <w:t>beast</w:t>
      </w:r>
      <w:r w:rsidR="00A54411">
        <w:t xml:space="preserve">.  As I watched him, I couldn't help but wonder how intelligent this creature actually is.  </w:t>
      </w:r>
    </w:p>
    <w:p w:rsidR="00A54411" w:rsidRDefault="00A54411" w:rsidP="00CC69FB">
      <w:pPr>
        <w:spacing w:after="0"/>
        <w:jc w:val="both"/>
      </w:pPr>
    </w:p>
    <w:p w:rsidR="00E5111C" w:rsidRDefault="00A54411" w:rsidP="00CC69FB">
      <w:pPr>
        <w:spacing w:after="0"/>
        <w:jc w:val="both"/>
      </w:pPr>
      <w:r>
        <w:t>IANTO's probably far better equipped to analyse Cutefish behaviour than I am</w:t>
      </w:r>
      <w:r w:rsidR="00723FE6">
        <w:t xml:space="preserve">.  My </w:t>
      </w:r>
      <w:r w:rsidR="0025010A">
        <w:t xml:space="preserve">downloaded </w:t>
      </w:r>
      <w:r w:rsidR="00723FE6">
        <w:t>theoretical knowledge</w:t>
      </w:r>
      <w:r>
        <w:t xml:space="preserve"> in xenobiology and behavioural science is sound enough, although I'm still susceptible to the old human knack for see</w:t>
      </w:r>
      <w:r w:rsidR="00723FE6">
        <w:t xml:space="preserve">ing near-human character </w:t>
      </w:r>
      <w:r>
        <w:t xml:space="preserve">traits in </w:t>
      </w:r>
      <w:r w:rsidR="0025010A">
        <w:t xml:space="preserve">most </w:t>
      </w:r>
      <w:r>
        <w:t xml:space="preserve">animals.  Call it a cultural weakness if you like,  but </w:t>
      </w:r>
      <w:r w:rsidR="00723FE6">
        <w:t>it's hard to argue with over two centuries worth of funny animal videos.</w:t>
      </w:r>
      <w:r w:rsidR="00C0775F">
        <w:t xml:space="preserve">  </w:t>
      </w:r>
      <w:r w:rsidR="00F91C23">
        <w:t xml:space="preserve">Believe me, </w:t>
      </w:r>
      <w:r w:rsidR="00C57099">
        <w:t xml:space="preserve">billions of </w:t>
      </w:r>
      <w:r w:rsidR="00723FE6">
        <w:t>InfoCortex</w:t>
      </w:r>
      <w:r w:rsidR="00751C55">
        <w:t xml:space="preserve"> </w:t>
      </w:r>
      <w:r w:rsidR="00723FE6">
        <w:t xml:space="preserve">users </w:t>
      </w:r>
      <w:r w:rsidR="00C57099">
        <w:t xml:space="preserve">will go </w:t>
      </w:r>
      <w:r w:rsidR="0025010A">
        <w:t>bonker</w:t>
      </w:r>
      <w:r w:rsidR="00723FE6">
        <w:t>s over this little fellow's antics.</w:t>
      </w:r>
      <w:r w:rsidR="00C0775F">
        <w:t xml:space="preserve"> </w:t>
      </w:r>
    </w:p>
    <w:p w:rsidR="0025010A" w:rsidRDefault="0025010A" w:rsidP="00CC69FB">
      <w:pPr>
        <w:spacing w:after="0"/>
        <w:jc w:val="both"/>
      </w:pPr>
    </w:p>
    <w:p w:rsidR="0025010A" w:rsidRDefault="0025010A" w:rsidP="00CC69FB">
      <w:pPr>
        <w:spacing w:after="0"/>
        <w:jc w:val="both"/>
      </w:pPr>
      <w:r>
        <w:t xml:space="preserve">As far as I'm able to determine,  </w:t>
      </w:r>
      <w:r w:rsidR="00E83DE9">
        <w:t>Cutefish exist for the sole purpose of h</w:t>
      </w:r>
      <w:r w:rsidR="00F80665">
        <w:t>aving fun.  When they're not feed</w:t>
      </w:r>
      <w:r w:rsidR="00E83DE9">
        <w:t xml:space="preserve">ing, resting and (presumably) making teeny-tiny Cutefish, they </w:t>
      </w:r>
      <w:r w:rsidR="009F297D">
        <w:t>appear</w:t>
      </w:r>
      <w:r w:rsidR="00E83DE9">
        <w:t xml:space="preserve"> </w:t>
      </w:r>
      <w:r w:rsidR="009F297D">
        <w:t>to expend a considerable amount of</w:t>
      </w:r>
      <w:r w:rsidR="00C0775F">
        <w:t xml:space="preserve"> energy </w:t>
      </w:r>
      <w:r w:rsidR="00F80665">
        <w:t xml:space="preserve">by </w:t>
      </w:r>
      <w:r w:rsidR="00F91C23">
        <w:t xml:space="preserve">simply </w:t>
      </w:r>
      <w:r w:rsidR="00C0775F">
        <w:t>enjoying themselves</w:t>
      </w:r>
      <w:r w:rsidR="009F297D">
        <w:t xml:space="preserve">.  </w:t>
      </w:r>
      <w:r w:rsidR="00C0775F">
        <w:t xml:space="preserve"> At the risk of going out on a limb here, </w:t>
      </w:r>
      <w:r w:rsidR="00E20734">
        <w:t xml:space="preserve">I  </w:t>
      </w:r>
      <w:r w:rsidR="00C0775F">
        <w:t xml:space="preserve">conjure </w:t>
      </w:r>
      <w:r w:rsidR="00E20734">
        <w:t xml:space="preserve">that </w:t>
      </w:r>
      <w:r w:rsidR="009F297D">
        <w:t xml:space="preserve">the </w:t>
      </w:r>
      <w:r w:rsidR="00C57099">
        <w:t xml:space="preserve">sudden appearance of the </w:t>
      </w:r>
      <w:r w:rsidR="009F297D">
        <w:t>Cutefish</w:t>
      </w:r>
      <w:r w:rsidR="00F91C23">
        <w:t xml:space="preserve"> may be </w:t>
      </w:r>
      <w:r w:rsidR="00E20734">
        <w:t xml:space="preserve">a subtle test posed by </w:t>
      </w:r>
      <w:r w:rsidR="00E20734" w:rsidRPr="00E20734">
        <w:rPr>
          <w:i/>
        </w:rPr>
        <w:t>Father of Tides</w:t>
      </w:r>
      <w:r w:rsidR="00E20734">
        <w:t xml:space="preserve">.  Any animal that actively seeks out larger organisms for protection usually has something to offer in return.  </w:t>
      </w:r>
      <w:r w:rsidR="00C0775F">
        <w:t>Back on Terra</w:t>
      </w:r>
      <w:r w:rsidR="00E20734">
        <w:t>, tiny 'cleaner</w:t>
      </w:r>
      <w:r w:rsidR="00C0775F">
        <w:t>s</w:t>
      </w:r>
      <w:r w:rsidR="00E20734">
        <w:t>'</w:t>
      </w:r>
      <w:r w:rsidR="009F297D">
        <w:t xml:space="preserve"> </w:t>
      </w:r>
      <w:r w:rsidR="00E20734">
        <w:t xml:space="preserve">such as wrasse </w:t>
      </w:r>
      <w:r w:rsidR="00C0775F">
        <w:t xml:space="preserve">and shrimps </w:t>
      </w:r>
      <w:r w:rsidR="00E20734">
        <w:t>remove parasites and dead skin from larger fish.  It's a mutually beneficial arrangement</w:t>
      </w:r>
      <w:r w:rsidR="00F91C23">
        <w:t xml:space="preserve"> that works quite well</w:t>
      </w:r>
      <w:r w:rsidR="00C57099">
        <w:t xml:space="preserve">.  </w:t>
      </w:r>
      <w:r w:rsidR="00E20734">
        <w:t xml:space="preserve">However, all </w:t>
      </w:r>
      <w:r w:rsidR="00C57099">
        <w:t xml:space="preserve">that </w:t>
      </w:r>
      <w:r w:rsidR="00E20734">
        <w:t>a Cutefish can 'do' is perform</w:t>
      </w:r>
      <w:r w:rsidR="00E83DE9">
        <w:t xml:space="preserve"> </w:t>
      </w:r>
      <w:r w:rsidR="00E20734">
        <w:t>funny tricks</w:t>
      </w:r>
      <w:r w:rsidR="00F80665">
        <w:t>,</w:t>
      </w:r>
      <w:r w:rsidR="00E20734">
        <w:t xml:space="preserve"> in return for our company</w:t>
      </w:r>
      <w:r w:rsidR="00F91C23">
        <w:t xml:space="preserve"> and presumed protection.  Unsurprisingly, this</w:t>
      </w:r>
      <w:r w:rsidR="00C0775F">
        <w:t xml:space="preserve"> charming behaviour doesn't work on Stalkers.  I guess that's the nature of this hypothetical test.  As final confirmation of our </w:t>
      </w:r>
      <w:r w:rsidR="00C57099">
        <w:t xml:space="preserve">stated </w:t>
      </w:r>
      <w:r w:rsidR="00C0775F">
        <w:t xml:space="preserve">intent, </w:t>
      </w:r>
      <w:r w:rsidR="00F91C23">
        <w:t xml:space="preserve">it's entirely possible that </w:t>
      </w:r>
      <w:r w:rsidR="00C0775F">
        <w:t xml:space="preserve">we are being judged by how we treat the very least of this planet's creatures. </w:t>
      </w:r>
      <w:r w:rsidR="00F91C23">
        <w:t xml:space="preserve"> It's a bit of a stretch, I'll admit.</w:t>
      </w:r>
    </w:p>
    <w:p w:rsidR="00F91C23" w:rsidRDefault="00F91C23" w:rsidP="00CC69FB">
      <w:pPr>
        <w:spacing w:after="0"/>
        <w:jc w:val="both"/>
      </w:pPr>
    </w:p>
    <w:p w:rsidR="00F91C23" w:rsidRDefault="00F91C23" w:rsidP="00CC69FB">
      <w:pPr>
        <w:spacing w:after="0"/>
        <w:jc w:val="both"/>
      </w:pPr>
      <w:r>
        <w:t xml:space="preserve">I swam over to </w:t>
      </w:r>
      <w:r w:rsidRPr="00F91C23">
        <w:rPr>
          <w:i/>
        </w:rPr>
        <w:t>Disco Volante</w:t>
      </w:r>
      <w:r w:rsidR="00F80665">
        <w:t xml:space="preserve">.  Just as I was about to enter the cockpit, </w:t>
      </w:r>
      <w:r w:rsidR="00F80665" w:rsidRPr="00F80665">
        <w:rPr>
          <w:i/>
        </w:rPr>
        <w:t>Minou</w:t>
      </w:r>
      <w:r w:rsidR="00F80665">
        <w:t xml:space="preserve"> detached himself from </w:t>
      </w:r>
      <w:r w:rsidR="00F80665" w:rsidRPr="00F80665">
        <w:rPr>
          <w:i/>
        </w:rPr>
        <w:t>Artemis</w:t>
      </w:r>
      <w:r w:rsidR="00F80665">
        <w:t xml:space="preserve"> and darted over to me.  His little smile seemed to wane slightly as he sensed our departure. </w:t>
      </w:r>
      <w:r w:rsidR="000E4968">
        <w:t xml:space="preserve"> I beckoned him to follow us.  </w:t>
      </w:r>
      <w:r w:rsidR="000E4968" w:rsidRPr="000E4968">
        <w:rPr>
          <w:i/>
        </w:rPr>
        <w:t>Minou</w:t>
      </w:r>
      <w:r w:rsidR="000E4968">
        <w:t xml:space="preserve"> cocked his head quizzically, staring at my upturned palm as if un</w:t>
      </w:r>
      <w:r w:rsidR="00C57099">
        <w:t>certain</w:t>
      </w:r>
      <w:r w:rsidR="000E4968">
        <w:t xml:space="preserve"> of what he should do.  With a resigned sigh, I held my right hand up </w:t>
      </w:r>
      <w:r w:rsidR="00C57099">
        <w:t xml:space="preserve">as if </w:t>
      </w:r>
      <w:r w:rsidR="000E4968">
        <w:t xml:space="preserve">to wave goodbye.  </w:t>
      </w:r>
    </w:p>
    <w:p w:rsidR="0025010A" w:rsidRDefault="000E4968" w:rsidP="00CC69FB">
      <w:pPr>
        <w:spacing w:after="0"/>
        <w:jc w:val="both"/>
      </w:pPr>
      <w:r>
        <w:t xml:space="preserve">He responded to this gesture with a </w:t>
      </w:r>
      <w:r w:rsidR="00C57099">
        <w:t xml:space="preserve">delighted, giggling spin and a </w:t>
      </w:r>
      <w:r>
        <w:t>crisp high-five</w:t>
      </w:r>
      <w:r w:rsidR="00C57099">
        <w:t>.  That will do nicely.</w:t>
      </w:r>
      <w:r>
        <w:t xml:space="preserve"> </w:t>
      </w:r>
    </w:p>
    <w:p w:rsidR="000C155D" w:rsidRDefault="000C155D" w:rsidP="00CC69FB">
      <w:pPr>
        <w:spacing w:after="0"/>
        <w:jc w:val="both"/>
      </w:pPr>
      <w:r>
        <w:t>A construction dock probably wouldn't be your first choice as a picnic spot.   However, we managed to find a</w:t>
      </w:r>
      <w:r w:rsidR="00CC6088">
        <w:t>n unoccupied</w:t>
      </w:r>
      <w:r>
        <w:t xml:space="preserve"> berth</w:t>
      </w:r>
      <w:r w:rsidR="00CC6088">
        <w:t xml:space="preserve">ing platform on the port side of </w:t>
      </w:r>
      <w:r w:rsidR="00CC6088" w:rsidRPr="00CC6088">
        <w:rPr>
          <w:i/>
        </w:rPr>
        <w:t>Borealis</w:t>
      </w:r>
      <w:r>
        <w:t xml:space="preserve"> </w:t>
      </w:r>
      <w:r w:rsidR="00CC6088">
        <w:t xml:space="preserve">and set up camp there.  Most of today's onsite activity was centred around the starboard </w:t>
      </w:r>
      <w:proofErr w:type="spellStart"/>
      <w:r w:rsidR="00CC6088">
        <w:t>midships</w:t>
      </w:r>
      <w:proofErr w:type="spellEnd"/>
      <w:r w:rsidR="00CC6088">
        <w:t xml:space="preserve"> and stern sections, so I figured our lunch would be relatively uneventful.  By 'uneventful', I mean </w:t>
      </w:r>
      <w:r w:rsidR="00870705">
        <w:t xml:space="preserve">not </w:t>
      </w:r>
      <w:r w:rsidR="00CC6088">
        <w:t xml:space="preserve">being </w:t>
      </w:r>
      <w:r w:rsidR="00870705">
        <w:t xml:space="preserve">in the wrong place when a </w:t>
      </w:r>
      <w:r w:rsidR="00870705" w:rsidRPr="00870705">
        <w:rPr>
          <w:i/>
        </w:rPr>
        <w:t>Ripley</w:t>
      </w:r>
      <w:r w:rsidR="00870705">
        <w:t xml:space="preserve"> strolls by carrying</w:t>
      </w:r>
      <w:r w:rsidR="003A7A6A">
        <w:t xml:space="preserve"> a 2</w:t>
      </w:r>
      <w:r w:rsidR="000962A0">
        <w:t>0-tonne pallet</w:t>
      </w:r>
      <w:r w:rsidR="00870705">
        <w:t xml:space="preserve"> of titanium ingots.  That will generally ruin your day.  Rather than mess around with the drone logistic commands</w:t>
      </w:r>
      <w:r w:rsidR="00CC6088">
        <w:t xml:space="preserve"> </w:t>
      </w:r>
      <w:r w:rsidR="00870705">
        <w:t>to accommodate our personal whim,  it seems more far reasonable to stay well out of harm's way.  This is a working shipyard, after all.</w:t>
      </w:r>
      <w:r w:rsidR="00CC6088">
        <w:t xml:space="preserve"> </w:t>
      </w:r>
      <w:r>
        <w:t xml:space="preserve"> </w:t>
      </w:r>
    </w:p>
    <w:p w:rsidR="00870705" w:rsidRDefault="00870705" w:rsidP="00CC69FB">
      <w:pPr>
        <w:spacing w:after="0"/>
        <w:jc w:val="both"/>
      </w:pPr>
    </w:p>
    <w:p w:rsidR="002800F8" w:rsidRPr="000142E6" w:rsidRDefault="00870705" w:rsidP="00CC69FB">
      <w:pPr>
        <w:spacing w:after="0"/>
        <w:jc w:val="both"/>
      </w:pPr>
      <w:r w:rsidRPr="00870705">
        <w:rPr>
          <w:i/>
        </w:rPr>
        <w:lastRenderedPageBreak/>
        <w:t>Borealis</w:t>
      </w:r>
      <w:r w:rsidR="00DC786E">
        <w:t xml:space="preserve"> has</w:t>
      </w:r>
      <w:r>
        <w:t xml:space="preserve"> taken on a definite ship-like appearance since we last saw her.   Less than th</w:t>
      </w:r>
      <w:r w:rsidR="00DC786E">
        <w:t>ree weeks ago, the keel was barely</w:t>
      </w:r>
      <w:r>
        <w:t xml:space="preserve"> beginning to sprout ri</w:t>
      </w:r>
      <w:r w:rsidR="000962A0">
        <w:t>bs.  During the</w:t>
      </w:r>
      <w:r>
        <w:t xml:space="preserve"> Kharaa crisis, the drones had been beavering away tirelessly, </w:t>
      </w:r>
      <w:r w:rsidR="00DC786E">
        <w:t xml:space="preserve">working </w:t>
      </w:r>
      <w:r>
        <w:t xml:space="preserve">totally unsupervised for the majority of that time.  </w:t>
      </w:r>
      <w:r w:rsidR="00DC786E">
        <w:t>Their orders have been clearly defined and there is no shortage of raw material.  Apart from their scheduled maintenance breaks, the drones have been fabricating structural girders and external hull panels</w:t>
      </w:r>
      <w:r w:rsidR="000142E6">
        <w:t xml:space="preserve"> ceaselessly</w:t>
      </w:r>
      <w:r w:rsidR="00DC786E">
        <w:t xml:space="preserve">, working against an inexorable deadline dictated by </w:t>
      </w:r>
      <w:r w:rsidR="00DC786E" w:rsidRPr="002800F8">
        <w:rPr>
          <w:i/>
        </w:rPr>
        <w:t>Manannán</w:t>
      </w:r>
      <w:r w:rsidR="00DC786E">
        <w:t>'s cyclic weather s</w:t>
      </w:r>
      <w:r w:rsidR="000142E6">
        <w:t xml:space="preserve">ystems.  In a little more than a month's time, </w:t>
      </w:r>
      <w:r w:rsidR="00DC786E">
        <w:t xml:space="preserve">the first </w:t>
      </w:r>
      <w:r w:rsidR="002800F8">
        <w:t xml:space="preserve">signs of </w:t>
      </w:r>
      <w:r w:rsidR="00DC786E">
        <w:t xml:space="preserve"> </w:t>
      </w:r>
      <w:r w:rsidR="002800F8">
        <w:t xml:space="preserve">bad weather will start creeping in.  We might get a couple of week's grace between hard blows for the first six months, but I wouldn't bank on it.  When </w:t>
      </w:r>
      <w:r w:rsidR="002800F8" w:rsidRPr="002800F8">
        <w:rPr>
          <w:i/>
        </w:rPr>
        <w:t>Manannán</w:t>
      </w:r>
      <w:r w:rsidR="000142E6">
        <w:t xml:space="preserve"> </w:t>
      </w:r>
      <w:r w:rsidR="002800F8">
        <w:t xml:space="preserve">reaches perihelion, </w:t>
      </w:r>
      <w:r w:rsidR="000142E6">
        <w:t>hurricane season</w:t>
      </w:r>
      <w:r w:rsidR="002800F8">
        <w:t xml:space="preserve"> digs its heels in good and proper.</w:t>
      </w:r>
      <w:r w:rsidR="00F66BD1">
        <w:t xml:space="preserve">  For the best part of a Solar year</w:t>
      </w:r>
      <w:r w:rsidR="000142E6">
        <w:t>, in fact.</w:t>
      </w:r>
      <w:r w:rsidR="002800F8">
        <w:t xml:space="preserve">   </w:t>
      </w:r>
      <w:r w:rsidR="000142E6">
        <w:t xml:space="preserve">That's time enough to become heartily sick of your favourite leisure activity.  Time enough to turn a casual offer of </w:t>
      </w:r>
      <w:r w:rsidR="003A7A6A">
        <w:t xml:space="preserve">another game of </w:t>
      </w:r>
      <w:r w:rsidR="000142E6" w:rsidRPr="000142E6">
        <w:rPr>
          <w:i/>
        </w:rPr>
        <w:t>Monopoly</w:t>
      </w:r>
      <w:r w:rsidR="000142E6">
        <w:t xml:space="preserve"> into a full psychotic breakdown.</w:t>
      </w:r>
    </w:p>
    <w:p w:rsidR="002800F8" w:rsidRDefault="002800F8" w:rsidP="00CC69FB">
      <w:pPr>
        <w:spacing w:after="0"/>
        <w:jc w:val="both"/>
      </w:pPr>
    </w:p>
    <w:p w:rsidR="002800F8" w:rsidRDefault="002800F8" w:rsidP="00CC69FB">
      <w:pPr>
        <w:spacing w:after="0"/>
        <w:jc w:val="both"/>
      </w:pPr>
      <w:r>
        <w:t xml:space="preserve">... </w:t>
      </w:r>
      <w:r w:rsidR="00FB0314">
        <w:t>And that's when we take the</w:t>
      </w:r>
      <w:r>
        <w:t xml:space="preserve"> whole </w:t>
      </w:r>
      <w:r w:rsidR="00FB0314">
        <w:t xml:space="preserve">boat </w:t>
      </w:r>
      <w:r>
        <w:t>show down to full fathom five.</w:t>
      </w:r>
    </w:p>
    <w:p w:rsidR="002800F8" w:rsidRDefault="002800F8" w:rsidP="00CC69FB">
      <w:pPr>
        <w:spacing w:after="0"/>
        <w:jc w:val="both"/>
      </w:pPr>
    </w:p>
    <w:p w:rsidR="000142E6" w:rsidRDefault="002800F8" w:rsidP="00CC69FB">
      <w:pPr>
        <w:spacing w:after="0"/>
        <w:jc w:val="both"/>
      </w:pPr>
      <w:r>
        <w:t xml:space="preserve">As soon as the outer hull is completely water-tight, the entire construction dock can be submerged. </w:t>
      </w:r>
      <w:r w:rsidR="000142E6">
        <w:t>According to the production schedule</w:t>
      </w:r>
      <w:r w:rsidR="00AE116A">
        <w:t xml:space="preserve"> (projected in glorious 3D for our perusal</w:t>
      </w:r>
      <w:r w:rsidR="000142E6">
        <w:t>)</w:t>
      </w:r>
      <w:r w:rsidR="00AE116A">
        <w:t>, the neutron accelerator silos salvaged from Aurora are being installed today.  All the more reason to stay as far away from the action as possible.  They're perfectly inert at the moment.  Not a trace of stray radioactivity to be found in any of them.  However, each silo weighs in at 120 tonnes, and there's going to be some heavy machinery</w:t>
      </w:r>
      <w:r w:rsidR="002328AD">
        <w:t xml:space="preserve"> swinging them around like a PT sergeant's Indian clubs.  Once they're installed, additional shielding will be added to their outer casings and the surrounding engineering compartment.  As far as RADSAFE is concerned, there's no such thing as minimal protection.  Plenty of shielding </w:t>
      </w:r>
      <w:r w:rsidR="003A7A6A">
        <w:t xml:space="preserve">will be placed </w:t>
      </w:r>
      <w:r w:rsidR="002328AD">
        <w:t>where it's needed most.</w:t>
      </w:r>
      <w:r w:rsidR="003A7A6A">
        <w:t xml:space="preserve">  We can afford that luxury.</w:t>
      </w:r>
    </w:p>
    <w:p w:rsidR="002328AD" w:rsidRDefault="002328AD" w:rsidP="00CC69FB">
      <w:pPr>
        <w:spacing w:after="0"/>
        <w:jc w:val="both"/>
      </w:pPr>
    </w:p>
    <w:p w:rsidR="002328AD" w:rsidRDefault="002328AD" w:rsidP="00CC69FB">
      <w:pPr>
        <w:spacing w:after="0"/>
        <w:jc w:val="both"/>
      </w:pPr>
      <w:r>
        <w:t xml:space="preserve">Speaking of shielding,  I've come up with a contingency plan that I'm not terribly proud of.  </w:t>
      </w:r>
    </w:p>
    <w:p w:rsidR="002328AD" w:rsidRDefault="002328AD" w:rsidP="00CC69FB">
      <w:pPr>
        <w:spacing w:after="0"/>
        <w:jc w:val="both"/>
      </w:pPr>
    </w:p>
    <w:p w:rsidR="003A7A6A" w:rsidRDefault="003A7A6A" w:rsidP="00CC69FB">
      <w:pPr>
        <w:spacing w:after="0"/>
        <w:jc w:val="both"/>
      </w:pPr>
      <w:r>
        <w:t>T</w:t>
      </w:r>
      <w:r w:rsidR="002328AD">
        <w:t xml:space="preserve">here is always a distinct possibility that the Precursor cannon cannot be deactivated.  My next major obstacle is convincing the entity known as </w:t>
      </w:r>
      <w:r w:rsidR="002328AD" w:rsidRPr="002328AD">
        <w:rPr>
          <w:i/>
        </w:rPr>
        <w:t>Sky Watcher</w:t>
      </w:r>
      <w:r w:rsidR="002328AD">
        <w:t xml:space="preserve"> that we have permission to leave this planet, as granted by </w:t>
      </w:r>
      <w:r w:rsidR="002328AD" w:rsidRPr="00B73DB1">
        <w:rPr>
          <w:i/>
        </w:rPr>
        <w:t>Father of Tides</w:t>
      </w:r>
      <w:r w:rsidR="00B73DB1">
        <w:t xml:space="preserve">.  I believe that this process may not be as simple as telling the cannon's Precursor AI that it's perfectly okay with the Big Boss, </w:t>
      </w:r>
      <w:r>
        <w:t xml:space="preserve">and we'll be toddling off now. </w:t>
      </w:r>
    </w:p>
    <w:p w:rsidR="002328AD" w:rsidRDefault="00B73DB1" w:rsidP="00CC69FB">
      <w:pPr>
        <w:spacing w:after="0"/>
        <w:jc w:val="both"/>
      </w:pPr>
      <w:r>
        <w:t xml:space="preserve">No bloody way.  </w:t>
      </w:r>
    </w:p>
    <w:p w:rsidR="00B73DB1" w:rsidRDefault="00B73DB1" w:rsidP="00CC69FB">
      <w:pPr>
        <w:spacing w:after="0"/>
        <w:jc w:val="both"/>
      </w:pPr>
    </w:p>
    <w:p w:rsidR="00F07F04" w:rsidRDefault="003A7A6A" w:rsidP="00CC69FB">
      <w:pPr>
        <w:spacing w:after="0"/>
        <w:jc w:val="both"/>
      </w:pPr>
      <w:r>
        <w:t xml:space="preserve">It's going to involve </w:t>
      </w:r>
      <w:r w:rsidR="00B73DB1">
        <w:t xml:space="preserve">another face-to-face encounter, just like that time with </w:t>
      </w:r>
      <w:r w:rsidR="00B73DB1" w:rsidRPr="00B73DB1">
        <w:rPr>
          <w:i/>
        </w:rPr>
        <w:t>Keeper of Memories</w:t>
      </w:r>
      <w:r w:rsidR="00B73DB1">
        <w:t xml:space="preserve">, only I've got this </w:t>
      </w:r>
      <w:r w:rsidR="00B73DB1" w:rsidRPr="00FB0314">
        <w:rPr>
          <w:i/>
        </w:rPr>
        <w:t>Sky Watcher</w:t>
      </w:r>
      <w:r w:rsidR="00B73DB1">
        <w:t xml:space="preserve"> pegged as the type who can't be talked around.  An impeccable absolutist.  Whatever conditions he needs met before granting us access to the weapon's controls, well... We're just going to buckle down and tick every sin</w:t>
      </w:r>
      <w:r>
        <w:t>gle box that needs to be ticked with good grace.  Too gorram close to escaping this planet</w:t>
      </w:r>
      <w:r w:rsidR="00B73DB1">
        <w:t xml:space="preserve"> </w:t>
      </w:r>
      <w:r>
        <w:t>to run afoul of some niggling Precursor technicality.</w:t>
      </w:r>
      <w:r w:rsidR="002800F8">
        <w:t xml:space="preserve"> </w:t>
      </w:r>
    </w:p>
    <w:p w:rsidR="00D0398B" w:rsidRDefault="00D0398B" w:rsidP="00CC69FB">
      <w:pPr>
        <w:spacing w:after="0"/>
        <w:jc w:val="both"/>
      </w:pPr>
    </w:p>
    <w:p w:rsidR="00963917" w:rsidRDefault="00F503D5" w:rsidP="00CC69FB">
      <w:pPr>
        <w:spacing w:after="0"/>
        <w:jc w:val="both"/>
      </w:pPr>
      <w:r>
        <w:t>Al</w:t>
      </w:r>
      <w:r w:rsidR="00F07F04">
        <w:t xml:space="preserve">though we've beaten the Kharaa hands-down, there are still no guarantees of safe passage.   </w:t>
      </w:r>
      <w:r w:rsidR="00F07F04" w:rsidRPr="00F07F04">
        <w:rPr>
          <w:i/>
        </w:rPr>
        <w:t>Sky Watcher</w:t>
      </w:r>
      <w:r w:rsidR="00F07F04">
        <w:t xml:space="preserve"> is the unknown variable in</w:t>
      </w:r>
      <w:r w:rsidR="002C398D">
        <w:t xml:space="preserve"> this equation, and I've been figuring</w:t>
      </w:r>
      <w:r w:rsidR="00F07F04">
        <w:t xml:space="preserve"> out the safest way to deal with any potential lack of cooperation when </w:t>
      </w:r>
      <w:r w:rsidR="00F07F04" w:rsidRPr="00F07F04">
        <w:rPr>
          <w:i/>
        </w:rPr>
        <w:t>Borealis</w:t>
      </w:r>
      <w:r w:rsidR="00F07F04">
        <w:t xml:space="preserve"> is finally ready to launch.  We'll </w:t>
      </w:r>
      <w:r w:rsidR="00963917">
        <w:t xml:space="preserve">play it safe and </w:t>
      </w:r>
      <w:r w:rsidR="00F07F04">
        <w:t xml:space="preserve">try the direct approach first.  </w:t>
      </w:r>
      <w:r>
        <w:t xml:space="preserve">Since we have no way of knowing what scanning technology </w:t>
      </w:r>
      <w:r w:rsidRPr="00F503D5">
        <w:rPr>
          <w:i/>
        </w:rPr>
        <w:t>Sky Watcher</w:t>
      </w:r>
      <w:r>
        <w:t xml:space="preserve"> uses, its effective detection range</w:t>
      </w:r>
      <w:r w:rsidR="00F07F04">
        <w:t xml:space="preserve"> </w:t>
      </w:r>
      <w:r>
        <w:t xml:space="preserve">or trigger threshold, we'll have to feel our way through this situation very carefully.  It's quite possible that </w:t>
      </w:r>
      <w:r w:rsidRPr="00F503D5">
        <w:rPr>
          <w:i/>
        </w:rPr>
        <w:t>any</w:t>
      </w:r>
      <w:r>
        <w:t xml:space="preserve"> contact with the Kharaa contagion is enough </w:t>
      </w:r>
      <w:r>
        <w:lastRenderedPageBreak/>
        <w:t xml:space="preserve">to </w:t>
      </w:r>
      <w:r w:rsidR="00963917">
        <w:t>re</w:t>
      </w:r>
      <w:r>
        <w:t>activate the planetary defence system.  Infection leaves subtle traces in human body chemistry</w:t>
      </w:r>
      <w:r w:rsidR="00963917">
        <w:t>.  M</w:t>
      </w:r>
      <w:r>
        <w:t>arker proteins</w:t>
      </w:r>
      <w:r w:rsidR="00963917">
        <w:t xml:space="preserve">, elevated white cell counts or neutralised fragments of the organism itself clearly indicate if an individual has been exposed to specific pathogens.  As far as we can tell, all of the colonists are now free of the Kharaa infection.  However, </w:t>
      </w:r>
      <w:r w:rsidR="00963917" w:rsidRPr="003A642D">
        <w:rPr>
          <w:i/>
        </w:rPr>
        <w:t>Sky Watcher</w:t>
      </w:r>
      <w:r w:rsidR="00963917">
        <w:t xml:space="preserve"> may see it otherwise.</w:t>
      </w:r>
    </w:p>
    <w:p w:rsidR="00963917" w:rsidRDefault="00963917" w:rsidP="00CC69FB">
      <w:pPr>
        <w:spacing w:after="0"/>
        <w:jc w:val="both"/>
      </w:pPr>
    </w:p>
    <w:p w:rsidR="00F07F04" w:rsidRDefault="00E24039" w:rsidP="00CC69FB">
      <w:pPr>
        <w:spacing w:after="0"/>
        <w:jc w:val="both"/>
      </w:pPr>
      <w:r>
        <w:t>The abiding presence of the Precursor energy weapon isn't the only threat we face.  As I discovered more than a century ago, Warper</w:t>
      </w:r>
      <w:r w:rsidR="003A642D">
        <w:t xml:space="preserve">s are also capable of killing </w:t>
      </w:r>
      <w:r>
        <w:t>starship</w:t>
      </w:r>
      <w:r w:rsidR="003A642D">
        <w:t>s</w:t>
      </w:r>
      <w:r>
        <w:t xml:space="preserve">.   To this end, I am equipping </w:t>
      </w:r>
      <w:r w:rsidRPr="00E24039">
        <w:rPr>
          <w:i/>
        </w:rPr>
        <w:t>Borealis</w:t>
      </w:r>
      <w:r>
        <w:t xml:space="preserve"> with tau-meson</w:t>
      </w:r>
      <w:r w:rsidR="00F503D5">
        <w:t xml:space="preserve"> </w:t>
      </w:r>
      <w:r>
        <w:t xml:space="preserve">shielding, reverse-engineered from the system used to keep </w:t>
      </w:r>
      <w:r w:rsidRPr="00E24039">
        <w:rPr>
          <w:i/>
        </w:rPr>
        <w:t>Father of Tides</w:t>
      </w:r>
      <w:r>
        <w:t xml:space="preserve"> confined in the </w:t>
      </w:r>
      <w:r w:rsidRPr="00E24039">
        <w:rPr>
          <w:i/>
        </w:rPr>
        <w:t>Lava Castle</w:t>
      </w:r>
      <w:r>
        <w:t xml:space="preserve"> prison.</w:t>
      </w:r>
      <w:r w:rsidR="00F503D5">
        <w:t xml:space="preserve">  </w:t>
      </w:r>
      <w:r>
        <w:t xml:space="preserve">Warper fields cannot penetrate a tau-meson barrier. </w:t>
      </w:r>
      <w:r w:rsidR="005B537D">
        <w:t xml:space="preserve">This much is known. </w:t>
      </w:r>
      <w:r>
        <w:t xml:space="preserve"> </w:t>
      </w:r>
      <w:r w:rsidR="000C59DB">
        <w:t xml:space="preserve">The Precursor cannon is another matter entirely.  I can't even conceive a shield technology capable of withstanding a single shot from that weapon, let alone a </w:t>
      </w:r>
      <w:r w:rsidR="00651799">
        <w:t>constant barrage.  Since the gun</w:t>
      </w:r>
      <w:r w:rsidR="000C59DB">
        <w:t xml:space="preserve"> draws </w:t>
      </w:r>
      <w:r w:rsidR="00651799">
        <w:t xml:space="preserve">its </w:t>
      </w:r>
      <w:r w:rsidR="000C59DB">
        <w:t xml:space="preserve">power from a planetary energy network, it's quite possible that </w:t>
      </w:r>
      <w:r w:rsidR="000C59DB" w:rsidRPr="000C59DB">
        <w:rPr>
          <w:i/>
        </w:rPr>
        <w:t>Sky Watcher</w:t>
      </w:r>
      <w:r w:rsidR="000C59DB">
        <w:t xml:space="preserve"> would keep ramping </w:t>
      </w:r>
      <w:r w:rsidR="00651799">
        <w:t>up the juice</w:t>
      </w:r>
      <w:r w:rsidR="000C59DB">
        <w:t xml:space="preserve"> until </w:t>
      </w:r>
      <w:r w:rsidR="000C59DB" w:rsidRPr="00F92572">
        <w:rPr>
          <w:i/>
        </w:rPr>
        <w:t>Borealis</w:t>
      </w:r>
      <w:r w:rsidR="000C59DB">
        <w:t xml:space="preserve">' shields collapsed.  </w:t>
      </w:r>
      <w:r w:rsidR="00651799">
        <w:t xml:space="preserve">We certainly wouldn't break atmo in time.   </w:t>
      </w:r>
    </w:p>
    <w:p w:rsidR="000C59DB" w:rsidRDefault="000C59DB" w:rsidP="00CC69FB">
      <w:pPr>
        <w:spacing w:after="0"/>
        <w:jc w:val="both"/>
      </w:pPr>
    </w:p>
    <w:p w:rsidR="000C59DB" w:rsidRDefault="000C59DB" w:rsidP="00CC69FB">
      <w:pPr>
        <w:spacing w:after="0"/>
        <w:jc w:val="both"/>
      </w:pPr>
      <w:r>
        <w:t xml:space="preserve">My contingency plan for the Precursor gun is brutally direct.  </w:t>
      </w:r>
      <w:r w:rsidRPr="00651799">
        <w:rPr>
          <w:i/>
        </w:rPr>
        <w:t>Borealis</w:t>
      </w:r>
      <w:r>
        <w:t>' mass-driver</w:t>
      </w:r>
      <w:r w:rsidR="00651799">
        <w:t xml:space="preserve"> batteries will be trained on that</w:t>
      </w:r>
      <w:r>
        <w:t xml:space="preserve"> gun emplacement as soon </w:t>
      </w:r>
      <w:r w:rsidR="00651799">
        <w:t>as they become operational</w:t>
      </w:r>
      <w:r>
        <w:t xml:space="preserve">.  If that </w:t>
      </w:r>
      <w:r w:rsidR="00651799">
        <w:t>weapon so much as twitches during launch, we will blow it to pieces without the slightest hint of hesitation</w:t>
      </w:r>
      <w:r w:rsidR="008D7FAE">
        <w:t>.  I briefly considered</w:t>
      </w:r>
      <w:r w:rsidR="00651799">
        <w:t xml:space="preserve"> </w:t>
      </w:r>
      <w:r w:rsidR="003A642D">
        <w:t xml:space="preserve">using </w:t>
      </w:r>
      <w:r w:rsidR="00D05AEC">
        <w:t>a low-yield nuke instead, although I conjure</w:t>
      </w:r>
      <w:r w:rsidR="00651799">
        <w:t xml:space="preserve"> this planet has suffered e</w:t>
      </w:r>
      <w:r w:rsidR="00D05AEC">
        <w:t xml:space="preserve">nough from that form of </w:t>
      </w:r>
      <w:r w:rsidR="00651799">
        <w:t xml:space="preserve">technology. Naturally, there is a distinct possibility that </w:t>
      </w:r>
      <w:r w:rsidR="00651799" w:rsidRPr="00651799">
        <w:rPr>
          <w:i/>
        </w:rPr>
        <w:t>Sky Watcher</w:t>
      </w:r>
      <w:r w:rsidR="00651799">
        <w:t xml:space="preserve"> would simply generate another cannon </w:t>
      </w:r>
      <w:r w:rsidR="008D7FAE">
        <w:t>to replace it, and then we're back to Square One.</w:t>
      </w:r>
      <w:r w:rsidR="00651799">
        <w:t xml:space="preserve"> </w:t>
      </w:r>
      <w:r w:rsidR="008D7FAE">
        <w:t xml:space="preserve"> To make matters even worse, we have no way of knowing how many of those weapons </w:t>
      </w:r>
      <w:r w:rsidR="008D7FAE" w:rsidRPr="008D7FAE">
        <w:rPr>
          <w:i/>
        </w:rPr>
        <w:t>Sky Watcher</w:t>
      </w:r>
      <w:r w:rsidR="008D7FAE">
        <w:t xml:space="preserve"> can effectively control at once.  Once we cross that particular line, our chance of survival drops like a paralysed falcon. </w:t>
      </w:r>
    </w:p>
    <w:p w:rsidR="003A642D" w:rsidRDefault="003A642D" w:rsidP="00CC69FB">
      <w:pPr>
        <w:spacing w:after="0"/>
        <w:jc w:val="both"/>
      </w:pPr>
    </w:p>
    <w:p w:rsidR="003A642D" w:rsidRDefault="003A642D" w:rsidP="00CC69FB">
      <w:pPr>
        <w:spacing w:after="0"/>
        <w:jc w:val="both"/>
      </w:pPr>
      <w:r>
        <w:t>Without warning, Héloise</w:t>
      </w:r>
      <w:r w:rsidR="0098499A">
        <w:t xml:space="preserve"> playfully swatted</w:t>
      </w:r>
      <w:r>
        <w:t xml:space="preserve"> my bum</w:t>
      </w:r>
      <w:r w:rsidR="0098499A">
        <w:t xml:space="preserve"> with her Guardian knot.  </w:t>
      </w:r>
      <w:r w:rsidR="00F92572">
        <w:t xml:space="preserve">A decent </w:t>
      </w:r>
      <w:r w:rsidR="00F92572" w:rsidRPr="00F92572">
        <w:rPr>
          <w:i/>
        </w:rPr>
        <w:t>thwack</w:t>
      </w:r>
      <w:r w:rsidR="00F92572">
        <w:t>, too.</w:t>
      </w:r>
    </w:p>
    <w:p w:rsidR="003A642D" w:rsidRDefault="003A642D" w:rsidP="00CC69FB">
      <w:pPr>
        <w:spacing w:after="0"/>
        <w:jc w:val="both"/>
      </w:pPr>
    </w:p>
    <w:p w:rsidR="003A642D" w:rsidRDefault="0098499A" w:rsidP="00CC69FB">
      <w:pPr>
        <w:spacing w:after="0"/>
        <w:jc w:val="both"/>
      </w:pPr>
      <w:r>
        <w:t>"</w:t>
      </w:r>
      <w:r w:rsidR="003A642D">
        <w:t xml:space="preserve">Hoy, </w:t>
      </w:r>
      <w:r w:rsidR="003A642D" w:rsidRPr="0098499A">
        <w:rPr>
          <w:i/>
        </w:rPr>
        <w:t>meneer</w:t>
      </w:r>
      <w:r w:rsidR="00D05AEC">
        <w:t>! -</w:t>
      </w:r>
      <w:r w:rsidR="003A642D">
        <w:t xml:space="preserve"> Enou</w:t>
      </w:r>
      <w:r w:rsidR="006F0BA1">
        <w:t>gh</w:t>
      </w:r>
      <w:r w:rsidR="0012174B">
        <w:t xml:space="preserve"> with the thousand-metre stares!</w:t>
      </w:r>
      <w:r w:rsidR="00F92572">
        <w:t xml:space="preserve">  </w:t>
      </w:r>
      <w:proofErr w:type="spellStart"/>
      <w:r w:rsidR="00F92572" w:rsidRPr="00F92572">
        <w:rPr>
          <w:rStyle w:val="shorttext"/>
          <w:i/>
        </w:rPr>
        <w:t>J'ai</w:t>
      </w:r>
      <w:proofErr w:type="spellEnd"/>
      <w:r w:rsidR="00F92572" w:rsidRPr="00F92572">
        <w:rPr>
          <w:rStyle w:val="shorttext"/>
          <w:i/>
        </w:rPr>
        <w:t xml:space="preserve"> </w:t>
      </w:r>
      <w:proofErr w:type="spellStart"/>
      <w:r w:rsidR="00F92572" w:rsidRPr="00F92572">
        <w:rPr>
          <w:rStyle w:val="shorttext"/>
          <w:i/>
        </w:rPr>
        <w:t>faim</w:t>
      </w:r>
      <w:proofErr w:type="spellEnd"/>
      <w:r w:rsidR="00F92572" w:rsidRPr="00F92572">
        <w:rPr>
          <w:rStyle w:val="shorttext"/>
          <w:i/>
        </w:rPr>
        <w:t xml:space="preserve">, </w:t>
      </w:r>
      <w:proofErr w:type="spellStart"/>
      <w:r w:rsidR="00F92572" w:rsidRPr="00F92572">
        <w:rPr>
          <w:rStyle w:val="shorttext"/>
          <w:i/>
        </w:rPr>
        <w:t>mangeons</w:t>
      </w:r>
      <w:proofErr w:type="spellEnd"/>
      <w:r w:rsidR="00F92572" w:rsidRPr="00F92572">
        <w:rPr>
          <w:rStyle w:val="shorttext"/>
          <w:i/>
        </w:rPr>
        <w:t>!</w:t>
      </w:r>
      <w:r w:rsidR="00F92572">
        <w:t xml:space="preserve"> Picnic time</w:t>
      </w:r>
      <w:r w:rsidR="00BE3346">
        <w:t>, now</w:t>
      </w:r>
      <w:r w:rsidR="00F92572">
        <w:t>!</w:t>
      </w:r>
      <w:r>
        <w:t>"</w:t>
      </w:r>
      <w:r w:rsidR="003A642D">
        <w:t xml:space="preserve"> </w:t>
      </w:r>
    </w:p>
    <w:p w:rsidR="0098499A" w:rsidRDefault="0098499A" w:rsidP="00CC69FB">
      <w:pPr>
        <w:spacing w:after="0"/>
        <w:jc w:val="both"/>
      </w:pPr>
    </w:p>
    <w:p w:rsidR="0098499A" w:rsidRDefault="0098499A" w:rsidP="00CC69FB">
      <w:pPr>
        <w:spacing w:after="0"/>
        <w:jc w:val="both"/>
      </w:pPr>
      <w:r>
        <w:t>"Sorry</w:t>
      </w:r>
      <w:r w:rsidR="00DF3345">
        <w:t xml:space="preserve">, love.  I was </w:t>
      </w:r>
      <w:proofErr w:type="spellStart"/>
      <w:r w:rsidR="00DF3345">
        <w:t>awa</w:t>
      </w:r>
      <w:proofErr w:type="spellEnd"/>
      <w:r w:rsidR="00DF3345">
        <w:t>'</w:t>
      </w:r>
      <w:r>
        <w:t xml:space="preserve"> with the pixies again.  Yon mucking great gun </w:t>
      </w:r>
      <w:r w:rsidR="00F92572">
        <w:t>is doing my head in."</w:t>
      </w:r>
    </w:p>
    <w:p w:rsidR="00DF3345" w:rsidRDefault="00DF3345" w:rsidP="00CC69FB">
      <w:pPr>
        <w:spacing w:after="0"/>
        <w:jc w:val="both"/>
      </w:pPr>
    </w:p>
    <w:p w:rsidR="00DF3345" w:rsidRDefault="00DF3345" w:rsidP="00CC69FB">
      <w:pPr>
        <w:spacing w:after="0"/>
        <w:jc w:val="both"/>
      </w:pPr>
      <w:r>
        <w:t>She grinned in that glorious dark way of hers.  "You could always blow it up, you know."</w:t>
      </w:r>
    </w:p>
    <w:p w:rsidR="00DF3345" w:rsidRDefault="00DF3345" w:rsidP="00CC69FB">
      <w:pPr>
        <w:spacing w:after="0"/>
        <w:jc w:val="both"/>
      </w:pPr>
    </w:p>
    <w:p w:rsidR="00DF3345" w:rsidRDefault="00DF3345" w:rsidP="00CC69FB">
      <w:pPr>
        <w:spacing w:after="0"/>
        <w:jc w:val="both"/>
      </w:pPr>
      <w:r>
        <w:t xml:space="preserve">I </w:t>
      </w:r>
      <w:r w:rsidR="00BE3346">
        <w:t>nodded, sucking air between my teeth.  M</w:t>
      </w:r>
      <w:r w:rsidR="00D05AEC">
        <w:t>y gaze return</w:t>
      </w:r>
      <w:r w:rsidR="00BE3346">
        <w:t>ed to</w:t>
      </w:r>
      <w:r>
        <w:t xml:space="preserve"> the general direction of Pyramid Rock.  </w:t>
      </w:r>
    </w:p>
    <w:p w:rsidR="00DF3345" w:rsidRDefault="00DF3345" w:rsidP="00CC69FB">
      <w:pPr>
        <w:spacing w:after="0"/>
        <w:jc w:val="both"/>
      </w:pPr>
    </w:p>
    <w:p w:rsidR="008D7FAE" w:rsidRDefault="00DF3345" w:rsidP="00CC69FB">
      <w:pPr>
        <w:spacing w:after="0"/>
        <w:jc w:val="both"/>
      </w:pPr>
      <w:r>
        <w:t>"That possibility is still very much on the table, I'm afraid.</w:t>
      </w:r>
      <w:r w:rsidR="00BE3346">
        <w:t xml:space="preserve">  Unfortunately, there's no way of telling how the natives will respond to </w:t>
      </w:r>
      <w:r w:rsidR="00D05AEC">
        <w:t>the attack</w:t>
      </w:r>
      <w:r w:rsidR="00BE3346">
        <w:t xml:space="preserve">.  My gut tells me that's not a good idea. </w:t>
      </w:r>
      <w:r>
        <w:t xml:space="preserve"> </w:t>
      </w:r>
      <w:r w:rsidR="00BE3346">
        <w:t>By</w:t>
      </w:r>
      <w:r w:rsidR="00081DCB">
        <w:t xml:space="preserve"> the by</w:t>
      </w:r>
      <w:r w:rsidR="00BE3346">
        <w:t xml:space="preserve">, it also says it wouldn't mind a wee bite of something out of DIGBY's smashing tuck-box.  Between you and me, I'm </w:t>
      </w:r>
      <w:r w:rsidR="00D05AEC">
        <w:t>nicely</w:t>
      </w:r>
      <w:r w:rsidR="00BE3346">
        <w:t xml:space="preserve"> inclined to that train of thought right now...  Let's dig in."</w:t>
      </w:r>
      <w:r>
        <w:t xml:space="preserve">   </w:t>
      </w:r>
    </w:p>
    <w:p w:rsidR="00DD5EB6" w:rsidRDefault="00BC5CFC" w:rsidP="00CC69FB">
      <w:pPr>
        <w:spacing w:after="0"/>
        <w:jc w:val="both"/>
      </w:pPr>
      <w:r>
        <w:t>Rather than settle for dainty mustard and cress sandwiches</w:t>
      </w:r>
      <w:r w:rsidR="008B525F">
        <w:t xml:space="preserve"> or a burly ploughman's lunch</w:t>
      </w:r>
      <w:r>
        <w:t>,  DIGBY had pulled out all stops to provide our picnic luncheo</w:t>
      </w:r>
      <w:r w:rsidR="00D63F7E">
        <w:t>n.  He had created</w:t>
      </w:r>
      <w:r w:rsidR="00DD5EB6">
        <w:t xml:space="preserve"> an amazing</w:t>
      </w:r>
      <w:r>
        <w:t xml:space="preserve"> </w:t>
      </w:r>
      <w:r w:rsidRPr="00BC5CFC">
        <w:rPr>
          <w:i/>
        </w:rPr>
        <w:t>o-bento</w:t>
      </w:r>
      <w:r>
        <w:t xml:space="preserve"> meal, with both hot and cold components, all skilfully executed.  There was a breathless moment of admiration, then our </w:t>
      </w:r>
      <w:r w:rsidR="008B525F">
        <w:t xml:space="preserve">respective </w:t>
      </w:r>
      <w:r>
        <w:t xml:space="preserve">stomachs made their demanding presence known.  It really was a shame, considering the exquisite level of craftsmanship DIGBY had devoted to each ingredient.  However, these works of art </w:t>
      </w:r>
      <w:r w:rsidRPr="00DD5EB6">
        <w:rPr>
          <w:i/>
        </w:rPr>
        <w:t>were</w:t>
      </w:r>
      <w:r>
        <w:t xml:space="preserve"> intended to be </w:t>
      </w:r>
      <w:r w:rsidR="00DD5EB6">
        <w:t xml:space="preserve">eaten.   After an unspoken apology to our own Iron Chef, we reverently picked up our chopsticks and began eating.  </w:t>
      </w:r>
    </w:p>
    <w:p w:rsidR="00A5433B" w:rsidRDefault="00A5433B" w:rsidP="00CC69FB">
      <w:pPr>
        <w:spacing w:after="0"/>
        <w:jc w:val="both"/>
      </w:pPr>
    </w:p>
    <w:p w:rsidR="00A5433B" w:rsidRDefault="00A5433B" w:rsidP="00CC69FB">
      <w:pPr>
        <w:spacing w:after="0"/>
        <w:jc w:val="both"/>
      </w:pPr>
      <w:r>
        <w:lastRenderedPageBreak/>
        <w:t xml:space="preserve">Halfway through a delicious smoked Peeper </w:t>
      </w:r>
      <w:proofErr w:type="spellStart"/>
      <w:r w:rsidRPr="00A5433B">
        <w:rPr>
          <w:i/>
        </w:rPr>
        <w:t>norimaki</w:t>
      </w:r>
      <w:proofErr w:type="spellEnd"/>
      <w:r w:rsidRPr="00A5433B">
        <w:t>,</w:t>
      </w:r>
      <w:r>
        <w:rPr>
          <w:i/>
        </w:rPr>
        <w:t xml:space="preserve"> </w:t>
      </w:r>
      <w:r>
        <w:t xml:space="preserve"> my </w:t>
      </w:r>
      <w:r w:rsidR="005126F6">
        <w:t xml:space="preserve">PDA </w:t>
      </w:r>
      <w:r>
        <w:t>communicator chimed.  JUNO.</w:t>
      </w:r>
    </w:p>
    <w:p w:rsidR="00A5433B" w:rsidRDefault="00A5433B" w:rsidP="00CC69FB">
      <w:pPr>
        <w:spacing w:after="0"/>
        <w:jc w:val="both"/>
      </w:pPr>
    </w:p>
    <w:p w:rsidR="00A5433B" w:rsidRDefault="00A5433B" w:rsidP="00CC69FB">
      <w:pPr>
        <w:spacing w:after="0"/>
        <w:jc w:val="both"/>
      </w:pPr>
      <w:r>
        <w:t>"Go ahead, JUNO."  I mumbled,  "Sorry about that chewing noise.  You caught me with a mouthful."</w:t>
      </w:r>
    </w:p>
    <w:p w:rsidR="00A5433B" w:rsidRDefault="00A5433B" w:rsidP="00CC69FB">
      <w:pPr>
        <w:spacing w:after="0"/>
        <w:jc w:val="both"/>
      </w:pPr>
    </w:p>
    <w:p w:rsidR="00A5433B" w:rsidRDefault="008870A5" w:rsidP="00CC69FB">
      <w:pPr>
        <w:spacing w:after="0"/>
        <w:jc w:val="both"/>
      </w:pPr>
      <w:r>
        <w:t>"My apologies, Captain.  How'</w:t>
      </w:r>
      <w:r w:rsidR="00A5433B">
        <w:t>s everything going</w:t>
      </w:r>
      <w:r>
        <w:t xml:space="preserve"> up there</w:t>
      </w:r>
      <w:r w:rsidR="00C233DB">
        <w:t>?"  JUNO i</w:t>
      </w:r>
      <w:r w:rsidR="00A5433B">
        <w:t xml:space="preserve">nquired. </w:t>
      </w:r>
    </w:p>
    <w:p w:rsidR="00A5433B" w:rsidRDefault="00A5433B" w:rsidP="00CC69FB">
      <w:pPr>
        <w:spacing w:after="0"/>
        <w:jc w:val="both"/>
      </w:pPr>
    </w:p>
    <w:p w:rsidR="00A5433B" w:rsidRDefault="00A5433B" w:rsidP="00CC69FB">
      <w:pPr>
        <w:spacing w:after="0"/>
        <w:jc w:val="both"/>
      </w:pPr>
      <w:r>
        <w:t xml:space="preserve">I swallowed the last mouthful quickly before replying.  "Splendidly.  Please convey our most sincere compliments to Chef DIGBY. </w:t>
      </w:r>
      <w:r w:rsidR="008870A5">
        <w:t xml:space="preserve"> You really should come up and join us, you know.  There's still plenty to go around, and we haven't even reached the halfway point yet."</w:t>
      </w:r>
    </w:p>
    <w:p w:rsidR="008870A5" w:rsidRDefault="008870A5" w:rsidP="00CC69FB">
      <w:pPr>
        <w:spacing w:after="0"/>
        <w:jc w:val="both"/>
      </w:pPr>
    </w:p>
    <w:p w:rsidR="00B64090" w:rsidRDefault="00B64090" w:rsidP="00CC69FB">
      <w:pPr>
        <w:spacing w:after="0"/>
        <w:jc w:val="both"/>
      </w:pPr>
      <w:r>
        <w:t>"We intend to do so momentarily</w:t>
      </w:r>
      <w:r w:rsidR="008870A5">
        <w:t>, Si</w:t>
      </w:r>
      <w:r>
        <w:t>r.  I merely called in ahead of our arrival, based on a proba</w:t>
      </w:r>
      <w:r w:rsidR="008870A5">
        <w:t xml:space="preserve">bility that you may have been... Otherwise engaged."  JUNO said tactfully.   </w:t>
      </w:r>
    </w:p>
    <w:p w:rsidR="00B64090" w:rsidRDefault="00B64090" w:rsidP="00CC69FB">
      <w:pPr>
        <w:spacing w:after="0"/>
        <w:jc w:val="both"/>
      </w:pPr>
    </w:p>
    <w:p w:rsidR="00B64090" w:rsidRDefault="008870A5" w:rsidP="00CC69FB">
      <w:pPr>
        <w:spacing w:after="0"/>
        <w:jc w:val="both"/>
      </w:pPr>
      <w:r>
        <w:t>Héloise immediately burst into a fit of laughter.</w:t>
      </w:r>
      <w:r w:rsidR="00B64090">
        <w:t xml:space="preserve">  </w:t>
      </w:r>
      <w:r>
        <w:t xml:space="preserve">"I had no idea that androids could be so prudish, </w:t>
      </w:r>
      <w:r w:rsidR="00B64090" w:rsidRPr="00F740D1">
        <w:rPr>
          <w:i/>
        </w:rPr>
        <w:t>Chérie</w:t>
      </w:r>
      <w:r w:rsidR="00B64090">
        <w:rPr>
          <w:i/>
        </w:rPr>
        <w:t xml:space="preserve">.  </w:t>
      </w:r>
      <w:r w:rsidR="001506BB">
        <w:t>Forgive me, but t</w:t>
      </w:r>
      <w:r w:rsidR="00B64090">
        <w:t xml:space="preserve">hat is </w:t>
      </w:r>
      <w:proofErr w:type="spellStart"/>
      <w:r w:rsidR="00B64090" w:rsidRPr="005126F6">
        <w:rPr>
          <w:i/>
        </w:rPr>
        <w:t>so</w:t>
      </w:r>
      <w:r w:rsidR="005126F6" w:rsidRPr="005126F6">
        <w:rPr>
          <w:i/>
        </w:rPr>
        <w:t>ooo</w:t>
      </w:r>
      <w:proofErr w:type="spellEnd"/>
      <w:r w:rsidR="00B64090">
        <w:t xml:space="preserve"> funny!"</w:t>
      </w:r>
    </w:p>
    <w:p w:rsidR="00B64090" w:rsidRDefault="00B64090" w:rsidP="00CC69FB">
      <w:pPr>
        <w:spacing w:after="0"/>
        <w:jc w:val="both"/>
      </w:pPr>
    </w:p>
    <w:p w:rsidR="00B64090" w:rsidRDefault="00B64090" w:rsidP="00CC69FB">
      <w:pPr>
        <w:spacing w:after="0"/>
        <w:jc w:val="both"/>
      </w:pPr>
      <w:r>
        <w:t xml:space="preserve">"Now, lass.  Settle."  I chided.  "I know most Belters wouldn't bat an eyelid </w:t>
      </w:r>
      <w:r w:rsidR="00AD3E0C">
        <w:t>when they've barged in on an intimate situation, but my crew have a well-developed notion of courtesy.  I appreciate their concern.  There's nothing quite like an audience to throw a spanner into the romantic works."</w:t>
      </w:r>
    </w:p>
    <w:p w:rsidR="00AD3E0C" w:rsidRDefault="00AD3E0C" w:rsidP="00CC69FB">
      <w:pPr>
        <w:spacing w:after="0"/>
        <w:jc w:val="both"/>
      </w:pPr>
    </w:p>
    <w:p w:rsidR="00AD3E0C" w:rsidRDefault="00AD3E0C" w:rsidP="00CC69FB">
      <w:pPr>
        <w:spacing w:after="0"/>
        <w:jc w:val="both"/>
      </w:pPr>
      <w:r>
        <w:t>"</w:t>
      </w:r>
      <w:proofErr w:type="spellStart"/>
      <w:r w:rsidRPr="00AD3E0C">
        <w:rPr>
          <w:i/>
        </w:rPr>
        <w:t>C'est</w:t>
      </w:r>
      <w:proofErr w:type="spellEnd"/>
      <w:r w:rsidRPr="00AD3E0C">
        <w:rPr>
          <w:i/>
        </w:rPr>
        <w:t xml:space="preserve"> </w:t>
      </w:r>
      <w:proofErr w:type="spellStart"/>
      <w:r w:rsidRPr="00AD3E0C">
        <w:rPr>
          <w:i/>
        </w:rPr>
        <w:t>vrai</w:t>
      </w:r>
      <w:proofErr w:type="spellEnd"/>
      <w:r>
        <w:t>."  Héloise admitted. "</w:t>
      </w:r>
      <w:r w:rsidR="00C87C11">
        <w:t>Belters also like to make fun of unskilled lovers.  Very loudly."</w:t>
      </w:r>
    </w:p>
    <w:p w:rsidR="00C87C11" w:rsidRDefault="00C87C11" w:rsidP="00CC69FB">
      <w:pPr>
        <w:spacing w:after="0"/>
        <w:jc w:val="both"/>
      </w:pPr>
    </w:p>
    <w:p w:rsidR="005B239D" w:rsidRDefault="00C87C11" w:rsidP="00CC69FB">
      <w:pPr>
        <w:spacing w:after="0"/>
        <w:jc w:val="both"/>
      </w:pPr>
      <w:r>
        <w:t xml:space="preserve">Fifty metres out, the water began to boil.  </w:t>
      </w:r>
      <w:r w:rsidR="005B239D">
        <w:t xml:space="preserve">Instantly, </w:t>
      </w:r>
      <w:r w:rsidRPr="000E4968">
        <w:rPr>
          <w:i/>
        </w:rPr>
        <w:t>Minou</w:t>
      </w:r>
      <w:r>
        <w:rPr>
          <w:i/>
        </w:rPr>
        <w:t xml:space="preserve"> </w:t>
      </w:r>
      <w:r>
        <w:t xml:space="preserve">flew into a </w:t>
      </w:r>
      <w:r w:rsidR="005B239D">
        <w:t xml:space="preserve">mad </w:t>
      </w:r>
      <w:r>
        <w:t xml:space="preserve">panic,  leaping clear of the water </w:t>
      </w:r>
      <w:r w:rsidR="001506BB">
        <w:t>in a frantic attempt to flee this</w:t>
      </w:r>
      <w:r>
        <w:t xml:space="preserve"> unseen threat.  Héloise caught the Cutefish deftly in midair and cradled him gently in her arms, cooing softly to ease his terror.  I </w:t>
      </w:r>
      <w:r w:rsidR="001506BB">
        <w:t xml:space="preserve">immediately thought that this would end badly for the little fellow, and </w:t>
      </w:r>
      <w:r>
        <w:t xml:space="preserve">looked around for a </w:t>
      </w:r>
      <w:r w:rsidR="001506BB">
        <w:t>suitable container to put him in.  The only thing immediately handy is the thermo-electric cooler box</w:t>
      </w:r>
      <w:r w:rsidR="002B5362">
        <w:t>, so I removed the rest of the food and descended</w:t>
      </w:r>
      <w:r w:rsidR="001506BB">
        <w:t xml:space="preserve"> to the lower platform</w:t>
      </w:r>
      <w:r w:rsidR="002B5362">
        <w:t xml:space="preserve"> to fill the chest</w:t>
      </w:r>
      <w:r w:rsidR="001506BB">
        <w:t xml:space="preserve"> with seawater.  The cooler has an internal volume of 60 litres, which is more than enough to keep </w:t>
      </w:r>
      <w:r w:rsidR="002B5362" w:rsidRPr="002B5362">
        <w:rPr>
          <w:i/>
        </w:rPr>
        <w:t>Minou</w:t>
      </w:r>
      <w:r w:rsidR="001506BB">
        <w:t xml:space="preserve"> happy, well and wet. </w:t>
      </w:r>
      <w:r>
        <w:t xml:space="preserve"> </w:t>
      </w:r>
      <w:r w:rsidR="005B239D">
        <w:t>It should do, at a pinch.</w:t>
      </w:r>
    </w:p>
    <w:p w:rsidR="005B239D" w:rsidRDefault="005B239D" w:rsidP="00CC69FB">
      <w:pPr>
        <w:spacing w:after="0"/>
        <w:jc w:val="both"/>
      </w:pPr>
    </w:p>
    <w:p w:rsidR="00DD5EB6" w:rsidRDefault="005B239D" w:rsidP="00CC69FB">
      <w:pPr>
        <w:spacing w:after="0"/>
        <w:jc w:val="both"/>
      </w:pPr>
      <w:r w:rsidRPr="005B239D">
        <w:rPr>
          <w:i/>
        </w:rPr>
        <w:t>Aegis</w:t>
      </w:r>
      <w:r>
        <w:t xml:space="preserve"> broke surface</w:t>
      </w:r>
      <w:r w:rsidR="005126F6">
        <w:t xml:space="preserve"> with a roar and </w:t>
      </w:r>
      <w:r w:rsidR="005126F6" w:rsidRPr="005126F6">
        <w:rPr>
          <w:i/>
        </w:rPr>
        <w:t>whoosh</w:t>
      </w:r>
      <w:r w:rsidR="005126F6">
        <w:t xml:space="preserve"> of spray</w:t>
      </w:r>
      <w:r>
        <w:t>, throwing a glittering cascade of water</w:t>
      </w:r>
      <w:r w:rsidR="00C87C11">
        <w:t xml:space="preserve"> </w:t>
      </w:r>
      <w:r>
        <w:t>from its conning tower and flanks.</w:t>
      </w:r>
      <w:r w:rsidR="005126F6">
        <w:t xml:space="preserve">  Presently, I saw </w:t>
      </w:r>
      <w:r>
        <w:t xml:space="preserve">JUNO, IANTO and DIGBY leaving the </w:t>
      </w:r>
      <w:r w:rsidR="005126F6">
        <w:t xml:space="preserve">forward </w:t>
      </w:r>
      <w:r>
        <w:t xml:space="preserve">lockout hatch.  IANTO and DIGBY carried another cooler chest between them as they swam, undoubtedly containing more delicacies for what was now, high tea time.  </w:t>
      </w:r>
      <w:r w:rsidR="005126F6">
        <w:t xml:space="preserve">Roughly two and a half hours remained until sunset.  </w:t>
      </w:r>
      <w:r>
        <w:t xml:space="preserve">Well, we've got a big day coming </w:t>
      </w:r>
      <w:r w:rsidR="005126F6">
        <w:t xml:space="preserve">our way </w:t>
      </w:r>
      <w:r>
        <w:t>tomorrow.  We mig</w:t>
      </w:r>
      <w:r w:rsidR="005126F6">
        <w:t>ht as well enjoy this rare moment</w:t>
      </w:r>
      <w:r>
        <w:t xml:space="preserve"> of </w:t>
      </w:r>
      <w:r w:rsidR="005126F6">
        <w:t xml:space="preserve">unencumbered </w:t>
      </w:r>
      <w:r>
        <w:t xml:space="preserve">free time.   </w:t>
      </w:r>
    </w:p>
    <w:p w:rsidR="006E1646" w:rsidRDefault="006E1646" w:rsidP="00CC69FB">
      <w:pPr>
        <w:spacing w:after="0"/>
        <w:jc w:val="both"/>
      </w:pPr>
    </w:p>
    <w:p w:rsidR="00017047" w:rsidRDefault="00B91223" w:rsidP="00CC69FB">
      <w:pPr>
        <w:spacing w:after="0"/>
        <w:jc w:val="both"/>
      </w:pPr>
      <w:r w:rsidRPr="00B91223">
        <w:rPr>
          <w:i/>
        </w:rPr>
        <w:t>Minou</w:t>
      </w:r>
      <w:r w:rsidR="00F83D11">
        <w:t xml:space="preserve"> soon</w:t>
      </w:r>
      <w:r>
        <w:t xml:space="preserve"> found himself th</w:t>
      </w:r>
      <w:r w:rsidR="006E1646">
        <w:t>e centre of attention, and he i</w:t>
      </w:r>
      <w:r>
        <w:t xml:space="preserve">s </w:t>
      </w:r>
      <w:r w:rsidR="00F83D11">
        <w:t xml:space="preserve">positively </w:t>
      </w:r>
      <w:r>
        <w:t>lappi</w:t>
      </w:r>
      <w:r w:rsidR="006E1646">
        <w:t>ng it up.  The Cutefish appears</w:t>
      </w:r>
      <w:r>
        <w:t xml:space="preserve"> to be quite comfortable </w:t>
      </w:r>
      <w:r w:rsidR="00225F68">
        <w:t xml:space="preserve">paddling about </w:t>
      </w:r>
      <w:r>
        <w:t>in our cooler chest, occasionally raising himself out of the water to receive a tickle under hi</w:t>
      </w:r>
      <w:r w:rsidR="00017047">
        <w:t xml:space="preserve">s chin.  IANTO's completely fascinated by this creature, but </w:t>
      </w:r>
      <w:r>
        <w:t xml:space="preserve">his scientific curiosity is no match for those soulful, highly expressive eyes. </w:t>
      </w:r>
      <w:r w:rsidR="00017047">
        <w:t xml:space="preserve"> He's just as smitten as the rest of us.  </w:t>
      </w:r>
    </w:p>
    <w:p w:rsidR="00017047" w:rsidRDefault="00017047" w:rsidP="00CC69FB">
      <w:pPr>
        <w:spacing w:after="0"/>
        <w:jc w:val="both"/>
      </w:pPr>
    </w:p>
    <w:p w:rsidR="00F83D11" w:rsidRDefault="00017047" w:rsidP="00CC69FB">
      <w:pPr>
        <w:spacing w:after="0"/>
        <w:jc w:val="both"/>
      </w:pPr>
      <w:r>
        <w:lastRenderedPageBreak/>
        <w:t>"Captain, may I have your initial data on this creature?"  IANTO asked.  "I'm uncertain whether</w:t>
      </w:r>
      <w:r w:rsidR="00F83D11">
        <w:t xml:space="preserve"> this species is</w:t>
      </w:r>
      <w:r>
        <w:t xml:space="preserve"> a transitional phase of a previously encountered creature, or an entirely new evolutionary</w:t>
      </w:r>
      <w:r w:rsidR="00F83D11">
        <w:t xml:space="preserve"> direction... It shares the same triple-helix DNA configuration as other life on this planet, although there are some rather puzzling anomalies that will require a more thorough examination, preferably </w:t>
      </w:r>
      <w:r w:rsidR="00AB400A">
        <w:t xml:space="preserve">performed </w:t>
      </w:r>
      <w:r w:rsidR="00F83D11">
        <w:t>under controlled conditions."</w:t>
      </w:r>
    </w:p>
    <w:p w:rsidR="00970F04" w:rsidRDefault="00970F04" w:rsidP="00CC69FB">
      <w:pPr>
        <w:spacing w:after="0"/>
        <w:jc w:val="both"/>
      </w:pPr>
    </w:p>
    <w:p w:rsidR="00970F04" w:rsidRDefault="00970F04" w:rsidP="00CC69FB">
      <w:pPr>
        <w:spacing w:after="0"/>
        <w:jc w:val="both"/>
      </w:pPr>
      <w:r>
        <w:t>When IANTO mentioned the word 'examination', Héloise bristle</w:t>
      </w:r>
      <w:r w:rsidR="001E6498">
        <w:t>d</w:t>
      </w:r>
      <w:r>
        <w:t xml:space="preserve"> defensively.  I </w:t>
      </w:r>
      <w:r w:rsidR="00C7312E">
        <w:t xml:space="preserve">gently squeezed her hand and whispered that </w:t>
      </w:r>
      <w:r w:rsidR="00C7312E" w:rsidRPr="00C7312E">
        <w:rPr>
          <w:i/>
        </w:rPr>
        <w:t>Minou</w:t>
      </w:r>
      <w:r w:rsidR="00C7312E">
        <w:t xml:space="preserve"> would be entirely safe during IANTO's investigation.  </w:t>
      </w:r>
      <w:r w:rsidR="001E6498">
        <w:t xml:space="preserve">Word is bond. </w:t>
      </w:r>
    </w:p>
    <w:p w:rsidR="00F83D11" w:rsidRDefault="00F83D11" w:rsidP="00CC69FB">
      <w:pPr>
        <w:spacing w:after="0"/>
        <w:jc w:val="both"/>
      </w:pPr>
    </w:p>
    <w:p w:rsidR="00B91223" w:rsidRDefault="00F83D11" w:rsidP="00CC69FB">
      <w:pPr>
        <w:spacing w:after="0"/>
        <w:jc w:val="both"/>
      </w:pPr>
      <w:r>
        <w:t>"</w:t>
      </w:r>
      <w:proofErr w:type="spellStart"/>
      <w:r w:rsidR="00225F68" w:rsidRPr="00225F68">
        <w:rPr>
          <w:i/>
        </w:rPr>
        <w:t>Nyet</w:t>
      </w:r>
      <w:proofErr w:type="spellEnd"/>
      <w:r w:rsidR="00225F68" w:rsidRPr="00225F68">
        <w:rPr>
          <w:i/>
        </w:rPr>
        <w:t xml:space="preserve"> </w:t>
      </w:r>
      <w:proofErr w:type="spellStart"/>
      <w:r w:rsidR="00225F68" w:rsidRPr="00225F68">
        <w:rPr>
          <w:i/>
        </w:rPr>
        <w:t>problema</w:t>
      </w:r>
      <w:proofErr w:type="spellEnd"/>
      <w:r w:rsidR="00225F68">
        <w:t>, mate</w:t>
      </w:r>
      <w:r>
        <w:t xml:space="preserve">.  </w:t>
      </w:r>
      <w:r w:rsidR="00225F68">
        <w:t>Th</w:t>
      </w:r>
      <w:r>
        <w:t xml:space="preserve">ere you go."  </w:t>
      </w:r>
      <w:r w:rsidR="00970F04">
        <w:t>I shot</w:t>
      </w:r>
      <w:r w:rsidR="00017047">
        <w:t xml:space="preserve"> </w:t>
      </w:r>
      <w:r w:rsidR="00D66F27">
        <w:t>a data-burst</w:t>
      </w:r>
      <w:r w:rsidR="00017047">
        <w:t xml:space="preserve"> </w:t>
      </w:r>
      <w:r w:rsidR="00D66F27">
        <w:t xml:space="preserve">of the Cutefish </w:t>
      </w:r>
      <w:r w:rsidR="00017047">
        <w:t>biometric analysis to IANTO</w:t>
      </w:r>
      <w:r>
        <w:t>.  "Now, you mentioned ano</w:t>
      </w:r>
      <w:r w:rsidR="00225F68">
        <w:t>malies.  What sort of</w:t>
      </w:r>
      <w:r w:rsidR="0013485A">
        <w:t xml:space="preserve"> anomalies</w:t>
      </w:r>
      <w:r>
        <w:t xml:space="preserve"> are we talking about here?"</w:t>
      </w:r>
    </w:p>
    <w:p w:rsidR="00225F68" w:rsidRDefault="00225F68" w:rsidP="00CC69FB">
      <w:pPr>
        <w:spacing w:after="0"/>
        <w:jc w:val="both"/>
      </w:pPr>
    </w:p>
    <w:p w:rsidR="0024600E" w:rsidRDefault="00225F68" w:rsidP="00CC69FB">
      <w:pPr>
        <w:spacing w:after="0"/>
        <w:jc w:val="both"/>
      </w:pPr>
      <w:r>
        <w:t xml:space="preserve">IANTO looked uncertainly at </w:t>
      </w:r>
      <w:r w:rsidRPr="00225F68">
        <w:rPr>
          <w:i/>
        </w:rPr>
        <w:t>Minou</w:t>
      </w:r>
      <w:r>
        <w:rPr>
          <w:i/>
        </w:rPr>
        <w:t xml:space="preserve">.  </w:t>
      </w:r>
      <w:r w:rsidR="00970F04">
        <w:t>"First of all</w:t>
      </w:r>
      <w:r w:rsidR="0024600E">
        <w:t>, h</w:t>
      </w:r>
      <w:r>
        <w:t xml:space="preserve">is dual respiratory systems, Sir.  This creature is </w:t>
      </w:r>
      <w:r w:rsidR="0024600E">
        <w:t xml:space="preserve">also </w:t>
      </w:r>
      <w:r>
        <w:t xml:space="preserve">capable of obtaining oxygen </w:t>
      </w:r>
      <w:r w:rsidR="00225404">
        <w:t>directly from atmospheric air.  Secondly, after reviewing your data, I am convinced that his potential level of intelligence is rather higher than one might first suspect. Far beyond simple mimicry of actions and elaborate swimming tricks, in fact.  It responds to pleasant stimuli in an intelligent manner and actively seeks out 'friendly' company, which is highly unusual for any</w:t>
      </w:r>
      <w:r w:rsidR="0024600E">
        <w:t xml:space="preserve"> </w:t>
      </w:r>
      <w:r w:rsidR="006413A9">
        <w:t>life form we've encountered here</w:t>
      </w:r>
      <w:r w:rsidR="00225404">
        <w:t>.</w:t>
      </w:r>
      <w:r w:rsidR="00970F04">
        <w:t xml:space="preserve">  </w:t>
      </w:r>
      <w:r w:rsidR="00C7312E">
        <w:t xml:space="preserve">The fact that such a creature has </w:t>
      </w:r>
      <w:r w:rsidR="006413A9">
        <w:t xml:space="preserve">apparently </w:t>
      </w:r>
      <w:r w:rsidR="00C7312E">
        <w:t>evolved spontaneously</w:t>
      </w:r>
      <w:r w:rsidR="006413A9">
        <w:t xml:space="preserve"> is utterly inconceivable.</w:t>
      </w:r>
      <w:r w:rsidR="0027573A">
        <w:t xml:space="preserve">  Given that evolution needs</w:t>
      </w:r>
      <w:r w:rsidR="001E6498">
        <w:t xml:space="preserve"> hundreds of millennia to achieve this level of biological sophistication</w:t>
      </w:r>
      <w:r w:rsidR="0027573A">
        <w:t>, Cutefish shouldn't even exist.</w:t>
      </w:r>
      <w:r w:rsidR="001E6498">
        <w:t xml:space="preserve">  Frankly Sir, I'm stumped.</w:t>
      </w:r>
      <w:r w:rsidR="0024600E">
        <w:t xml:space="preserve">"  </w:t>
      </w:r>
    </w:p>
    <w:p w:rsidR="0024600E" w:rsidRDefault="0024600E" w:rsidP="00CC69FB">
      <w:pPr>
        <w:spacing w:after="0"/>
        <w:jc w:val="both"/>
      </w:pPr>
    </w:p>
    <w:p w:rsidR="00225F68" w:rsidRDefault="0024600E" w:rsidP="00CC69FB">
      <w:pPr>
        <w:spacing w:after="0"/>
        <w:jc w:val="both"/>
      </w:pPr>
      <w:r>
        <w:t>"</w:t>
      </w:r>
      <w:r w:rsidR="0027573A">
        <w:t xml:space="preserve">I sense the fine hand of </w:t>
      </w:r>
      <w:r w:rsidR="0027573A" w:rsidRPr="0027573A">
        <w:rPr>
          <w:i/>
        </w:rPr>
        <w:t>Father of Tides</w:t>
      </w:r>
      <w:r w:rsidR="0027573A">
        <w:t xml:space="preserve"> at work here.</w:t>
      </w:r>
      <w:r w:rsidR="006413A9">
        <w:t xml:space="preserve">  </w:t>
      </w:r>
      <w:r>
        <w:t>Ballpark guess.</w:t>
      </w:r>
      <w:r w:rsidR="0027573A">
        <w:t>..</w:t>
      </w:r>
      <w:r>
        <w:t xml:space="preserve">  How smart do you think he </w:t>
      </w:r>
      <w:r w:rsidR="0027573A">
        <w:t>re</w:t>
      </w:r>
      <w:r>
        <w:t xml:space="preserve">ally is?" </w:t>
      </w:r>
      <w:r w:rsidR="00225404">
        <w:t xml:space="preserve"> </w:t>
      </w:r>
      <w:r w:rsidR="00AB400A">
        <w:t>I prompted.</w:t>
      </w:r>
      <w:r>
        <w:t xml:space="preserve"> </w:t>
      </w:r>
      <w:r w:rsidR="00225404">
        <w:t xml:space="preserve"> </w:t>
      </w:r>
    </w:p>
    <w:p w:rsidR="001E6498" w:rsidRDefault="001E6498" w:rsidP="00CC69FB">
      <w:pPr>
        <w:spacing w:after="0"/>
        <w:jc w:val="both"/>
      </w:pPr>
    </w:p>
    <w:p w:rsidR="00C66C52" w:rsidRDefault="001E6498" w:rsidP="00CC69FB">
      <w:pPr>
        <w:spacing w:after="0"/>
        <w:jc w:val="both"/>
      </w:pPr>
      <w:r>
        <w:t>"I can only offer pure conjecture at this point, Sir.</w:t>
      </w:r>
      <w:r w:rsidR="00C66C52">
        <w:t xml:space="preserve">  </w:t>
      </w:r>
      <w:r>
        <w:t xml:space="preserve">Assuming that </w:t>
      </w:r>
      <w:r w:rsidRPr="00C66C52">
        <w:rPr>
          <w:i/>
        </w:rPr>
        <w:t>Minou</w:t>
      </w:r>
      <w:r>
        <w:t xml:space="preserve"> is </w:t>
      </w:r>
      <w:r w:rsidR="00C66C52">
        <w:t>a repre</w:t>
      </w:r>
      <w:r w:rsidR="00671EC0">
        <w:t>sentative specimen of the</w:t>
      </w:r>
      <w:r w:rsidR="00C66C52">
        <w:t xml:space="preserve"> species, m</w:t>
      </w:r>
      <w:r>
        <w:t>y initial evaluation</w:t>
      </w:r>
      <w:r w:rsidR="00C66C52">
        <w:t xml:space="preserve"> places Cutefish somewhere between chimpanzees and </w:t>
      </w:r>
      <w:r>
        <w:t>dolphin</w:t>
      </w:r>
      <w:r w:rsidR="00C66C52">
        <w:t>s</w:t>
      </w:r>
      <w:r>
        <w:t xml:space="preserve">, at least in terms of </w:t>
      </w:r>
      <w:r w:rsidR="00C66C52">
        <w:t xml:space="preserve">demonstrated intelligence levels.  </w:t>
      </w:r>
      <w:r w:rsidR="000F5EBA">
        <w:t xml:space="preserve">A most </w:t>
      </w:r>
      <w:r w:rsidR="00C66C52">
        <w:t>remarkable</w:t>
      </w:r>
      <w:r w:rsidR="000F5EBA">
        <w:t xml:space="preserve"> creature</w:t>
      </w:r>
      <w:r w:rsidR="00671EC0">
        <w:t xml:space="preserve"> in all respects</w:t>
      </w:r>
      <w:r w:rsidR="00C66C52">
        <w:t>."</w:t>
      </w:r>
      <w:r>
        <w:t xml:space="preserve"> </w:t>
      </w:r>
    </w:p>
    <w:p w:rsidR="00C66C52" w:rsidRDefault="00C66C52" w:rsidP="00CC69FB">
      <w:pPr>
        <w:spacing w:after="0"/>
        <w:jc w:val="both"/>
      </w:pPr>
    </w:p>
    <w:p w:rsidR="00192817" w:rsidRDefault="00C66C52" w:rsidP="00CC69FB">
      <w:pPr>
        <w:spacing w:after="0"/>
        <w:jc w:val="both"/>
      </w:pPr>
      <w:r>
        <w:t xml:space="preserve">As if to underscore IANTO's assessment,  </w:t>
      </w:r>
      <w:r w:rsidRPr="00C66C52">
        <w:rPr>
          <w:i/>
        </w:rPr>
        <w:t>Minou</w:t>
      </w:r>
      <w:r>
        <w:t xml:space="preserve"> spread all five tentacles to grip the rim of the cooler</w:t>
      </w:r>
      <w:r w:rsidR="00B63866">
        <w:t>, then started playing a game of peek-a-boo with anyone who cared to join in.  Every time he popped up in front of someone, he chirped and gurgled</w:t>
      </w:r>
      <w:r w:rsidR="00A263D3">
        <w:t xml:space="preserve"> at them until he was rewarded with a tickle or a </w:t>
      </w:r>
      <w:r w:rsidR="00192817">
        <w:t xml:space="preserve">gentle </w:t>
      </w:r>
      <w:r w:rsidR="00A263D3">
        <w:t>head rub.  Occasionally, someone would feed him a small morsel of vegetable matter, which he appeared to enjoy immensely.  As far as the history of Terran space exploration is concerned, I'd b</w:t>
      </w:r>
      <w:r w:rsidR="00671EC0">
        <w:t>e ha</w:t>
      </w:r>
      <w:r w:rsidR="0091359C">
        <w:t>rd-pressed to find anything remotely like</w:t>
      </w:r>
      <w:r w:rsidR="000F5EBA">
        <w:t xml:space="preserve"> how we</w:t>
      </w:r>
      <w:r w:rsidR="0091359C">
        <w:t>'ve</w:t>
      </w:r>
      <w:r w:rsidR="000F5EBA">
        <w:t xml:space="preserve"> spent this particular afternoon. </w:t>
      </w:r>
      <w:r w:rsidR="0091359C">
        <w:t xml:space="preserve"> </w:t>
      </w:r>
    </w:p>
    <w:p w:rsidR="00F66BD1" w:rsidRDefault="0091359C" w:rsidP="00CC69FB">
      <w:pPr>
        <w:spacing w:after="0"/>
        <w:jc w:val="both"/>
      </w:pPr>
      <w:r>
        <w:t xml:space="preserve">Okay, Spacers... </w:t>
      </w:r>
      <w:r w:rsidR="00671EC0">
        <w:t>I'll see your golf practice on Luna, and raise you f</w:t>
      </w:r>
      <w:r w:rsidR="000F5EBA">
        <w:t>our androids and a human taking h</w:t>
      </w:r>
      <w:r w:rsidR="00A263D3">
        <w:t xml:space="preserve">igh tea </w:t>
      </w:r>
      <w:r w:rsidR="000F5EBA">
        <w:t>on a starship construction dock, with a giggling alien squid</w:t>
      </w:r>
      <w:r w:rsidR="00A263D3">
        <w:t xml:space="preserve"> </w:t>
      </w:r>
      <w:r>
        <w:t>as a centrepiece.   We have our Alice, but there's a wee shortage in the white rabbit, dormouse and Mad Hatter department.</w:t>
      </w:r>
    </w:p>
    <w:p w:rsidR="00225F68" w:rsidRDefault="000F5EBA" w:rsidP="00CC69FB">
      <w:pPr>
        <w:spacing w:after="0"/>
        <w:jc w:val="both"/>
      </w:pPr>
      <w:r>
        <w:t xml:space="preserve">As they say, strange things happen at sea.  </w:t>
      </w:r>
      <w:r w:rsidR="001E6498">
        <w:t xml:space="preserve"> </w:t>
      </w:r>
      <w:r>
        <w:t>We're getting quite used to it.</w:t>
      </w:r>
      <w:r w:rsidR="001E6498">
        <w:t xml:space="preserve"> </w:t>
      </w:r>
    </w:p>
    <w:p w:rsidR="006E1646" w:rsidRDefault="006E1646" w:rsidP="00CC69FB">
      <w:pPr>
        <w:spacing w:after="0"/>
        <w:jc w:val="both"/>
      </w:pPr>
    </w:p>
    <w:p w:rsidR="00BD4A9C" w:rsidRDefault="008E39D6" w:rsidP="00CC69FB">
      <w:pPr>
        <w:spacing w:after="0"/>
        <w:jc w:val="both"/>
      </w:pPr>
      <w:r>
        <w:t xml:space="preserve">We returned to </w:t>
      </w:r>
      <w:r w:rsidRPr="008E39D6">
        <w:rPr>
          <w:i/>
        </w:rPr>
        <w:t>The Broch</w:t>
      </w:r>
      <w:r w:rsidR="00F17240">
        <w:t xml:space="preserve"> shortly</w:t>
      </w:r>
      <w:r>
        <w:t xml:space="preserve"> before midnight.  Héloise turned in to catch a few hours of sleep, leaving me and the crew to prepare temporary accommodation</w:t>
      </w:r>
      <w:r w:rsidR="00F17240">
        <w:t xml:space="preserve"> for the colonists.  Although t</w:t>
      </w:r>
      <w:r>
        <w:t xml:space="preserve">here is more than enough free space </w:t>
      </w:r>
      <w:r w:rsidR="00F17240">
        <w:t xml:space="preserve">in here to </w:t>
      </w:r>
      <w:r>
        <w:t xml:space="preserve">nanolathe </w:t>
      </w:r>
      <w:r w:rsidR="00F17240">
        <w:t>separate habitation modules for each family group, it seemed far more practical to create a dormitory arrangement</w:t>
      </w:r>
      <w:r>
        <w:t xml:space="preserve"> </w:t>
      </w:r>
      <w:r w:rsidR="00F17240">
        <w:t xml:space="preserve">and erect privacy screens </w:t>
      </w:r>
      <w:r>
        <w:t xml:space="preserve"> </w:t>
      </w:r>
      <w:r w:rsidR="00F17240">
        <w:t xml:space="preserve">between each set of bunks.  At some stage fairly soon, </w:t>
      </w:r>
      <w:r w:rsidR="00F17240" w:rsidRPr="00F17240">
        <w:rPr>
          <w:i/>
        </w:rPr>
        <w:t>Borealis</w:t>
      </w:r>
      <w:r w:rsidR="00F17240">
        <w:t xml:space="preserve"> will be fitted out with proper accommodation berths, and everyone will be </w:t>
      </w:r>
      <w:r w:rsidR="00BD4A9C">
        <w:t xml:space="preserve">living aboard her during the final stages of </w:t>
      </w:r>
      <w:r w:rsidR="00BD4A9C">
        <w:lastRenderedPageBreak/>
        <w:t xml:space="preserve">construction.  Unfortunately, this means that their base on </w:t>
      </w:r>
      <w:r w:rsidR="00BD4A9C" w:rsidRPr="00BD4A9C">
        <w:rPr>
          <w:i/>
        </w:rPr>
        <w:t>Kaori-san no-shima</w:t>
      </w:r>
      <w:r>
        <w:t xml:space="preserve"> </w:t>
      </w:r>
      <w:r w:rsidR="00BD4A9C">
        <w:t xml:space="preserve">will have to be dismantled, along with most of the other Terran installations on the planet.  </w:t>
      </w:r>
    </w:p>
    <w:p w:rsidR="00BD4A9C" w:rsidRDefault="00BD4A9C" w:rsidP="00CC69FB">
      <w:pPr>
        <w:spacing w:after="0"/>
        <w:jc w:val="both"/>
      </w:pPr>
    </w:p>
    <w:p w:rsidR="00933CB4" w:rsidRDefault="00111725" w:rsidP="00CC69FB">
      <w:pPr>
        <w:spacing w:after="0"/>
        <w:jc w:val="both"/>
      </w:pPr>
      <w:r>
        <w:t xml:space="preserve">I say 'most'.  </w:t>
      </w:r>
      <w:r w:rsidR="00BD4A9C">
        <w:t xml:space="preserve">I plan to leave one base fully functional.  </w:t>
      </w:r>
      <w:r w:rsidR="00BD4A9C" w:rsidRPr="00BD4A9C">
        <w:rPr>
          <w:i/>
        </w:rPr>
        <w:t>The Broch</w:t>
      </w:r>
      <w:r w:rsidR="008E39D6">
        <w:t xml:space="preserve"> </w:t>
      </w:r>
      <w:r w:rsidR="00BD4A9C">
        <w:t>will remain as an emergency outpost, and I'll be</w:t>
      </w:r>
      <w:r>
        <w:t xml:space="preserve"> installing a cache of advanced</w:t>
      </w:r>
      <w:r w:rsidR="00BD4A9C">
        <w:t xml:space="preserve"> survival gear in the base pedestal of the </w:t>
      </w:r>
      <w:r w:rsidR="00BD4A9C" w:rsidRPr="00933CB4">
        <w:rPr>
          <w:i/>
        </w:rPr>
        <w:t>Aurora</w:t>
      </w:r>
      <w:r w:rsidR="00933CB4">
        <w:t xml:space="preserve"> memorial spire</w:t>
      </w:r>
      <w:r>
        <w:t xml:space="preserve">, along with a fully outfitted </w:t>
      </w:r>
      <w:r w:rsidRPr="00111725">
        <w:rPr>
          <w:i/>
        </w:rPr>
        <w:t>Seamoth</w:t>
      </w:r>
      <w:r w:rsidR="00BD4A9C">
        <w:t xml:space="preserve">.  </w:t>
      </w:r>
      <w:r w:rsidR="00933CB4">
        <w:t xml:space="preserve">If any poor sods find themselves stranded on </w:t>
      </w:r>
      <w:r w:rsidR="00933CB4" w:rsidRPr="00933CB4">
        <w:rPr>
          <w:i/>
        </w:rPr>
        <w:t>Manannán</w:t>
      </w:r>
      <w:r w:rsidR="00933CB4">
        <w:t xml:space="preserve"> in future, I'm making damned certain that they'll make it through the ordeal in one piece, if not in a certain degree of style and </w:t>
      </w:r>
      <w:r>
        <w:t xml:space="preserve">remarkable </w:t>
      </w:r>
      <w:r w:rsidR="00933CB4">
        <w:t>comfort.  By all means, feel free to play Robinson Crusoe to your heart's content</w:t>
      </w:r>
      <w:r>
        <w:t>,</w:t>
      </w:r>
      <w:r w:rsidR="00933CB4">
        <w:t xml:space="preserve"> if that strikes your fancy.  I guarantee you'll be popping out to raid that cache inside a week.  </w:t>
      </w:r>
    </w:p>
    <w:p w:rsidR="00933CB4" w:rsidRDefault="00933CB4" w:rsidP="00CC69FB">
      <w:pPr>
        <w:spacing w:after="0"/>
        <w:jc w:val="both"/>
      </w:pPr>
    </w:p>
    <w:p w:rsidR="00111725" w:rsidRDefault="00003C29" w:rsidP="00CC69FB">
      <w:pPr>
        <w:spacing w:after="0"/>
        <w:jc w:val="both"/>
      </w:pPr>
      <w:r>
        <w:t xml:space="preserve">By 04:00, </w:t>
      </w:r>
      <w:r w:rsidR="00933CB4">
        <w:t xml:space="preserve">everything needed for the </w:t>
      </w:r>
      <w:r>
        <w:t xml:space="preserve">personnel </w:t>
      </w:r>
      <w:r w:rsidR="00933CB4">
        <w:t xml:space="preserve">transfer </w:t>
      </w:r>
      <w:r>
        <w:t xml:space="preserve">had been loaded </w:t>
      </w:r>
      <w:r w:rsidR="00933CB4">
        <w:t xml:space="preserve">into </w:t>
      </w:r>
      <w:r w:rsidR="00933CB4" w:rsidRPr="00933CB4">
        <w:rPr>
          <w:i/>
        </w:rPr>
        <w:t>Taranis</w:t>
      </w:r>
      <w:r w:rsidR="00933CB4">
        <w:rPr>
          <w:i/>
        </w:rPr>
        <w:t xml:space="preserve">.  </w:t>
      </w:r>
      <w:r w:rsidR="00933CB4">
        <w:t>After a quick jolt of coffee</w:t>
      </w:r>
      <w:r>
        <w:t xml:space="preserve"> and a </w:t>
      </w:r>
      <w:r w:rsidR="005218AC">
        <w:t>final review of our</w:t>
      </w:r>
      <w:r>
        <w:t xml:space="preserve"> game plan</w:t>
      </w:r>
      <w:r w:rsidR="00933CB4">
        <w:t xml:space="preserve">, we saddled up and headed out </w:t>
      </w:r>
      <w:r>
        <w:t>to</w:t>
      </w:r>
      <w:r w:rsidR="00933CB4">
        <w:t xml:space="preserve"> </w:t>
      </w:r>
      <w:r w:rsidR="00933CB4" w:rsidRPr="00933CB4">
        <w:rPr>
          <w:i/>
        </w:rPr>
        <w:t>Kaori-san no-shima</w:t>
      </w:r>
      <w:r w:rsidR="00933CB4">
        <w:t xml:space="preserve">.  </w:t>
      </w:r>
      <w:r w:rsidR="000C47FA">
        <w:t>The broad</w:t>
      </w:r>
      <w:r w:rsidR="006E1646">
        <w:t xml:space="preserve"> plan i</w:t>
      </w:r>
      <w:r w:rsidR="007247D9">
        <w:t xml:space="preserve">s to decontaminate the transport sub </w:t>
      </w:r>
      <w:r w:rsidR="007247D9" w:rsidRPr="007247D9">
        <w:rPr>
          <w:i/>
        </w:rPr>
        <w:t>Exodus</w:t>
      </w:r>
      <w:r w:rsidR="007247D9">
        <w:t xml:space="preserve"> first, then send the colonists through a series of decontamination spray races prior to boarding, clothes and all.  The mixture we're using is perfectly safe for contact with human tissue, although it's still potent enough to rip the living crap out of Kharaa DNA.  As for the base and its contents; a far more powerful version is being used to sanitise the colonists' goods and chattels.  </w:t>
      </w:r>
      <w:r w:rsidR="00111725">
        <w:t>Na</w:t>
      </w:r>
      <w:r>
        <w:t xml:space="preserve">turally, there's going to be the </w:t>
      </w:r>
      <w:r w:rsidR="00111725">
        <w:t>inevitable doll</w:t>
      </w:r>
      <w:r>
        <w:t>y or teddy bear coming through with wee</w:t>
      </w:r>
      <w:r w:rsidR="00111725">
        <w:t xml:space="preserve"> c</w:t>
      </w:r>
      <w:r>
        <w:t xml:space="preserve">olonists, but </w:t>
      </w:r>
      <w:r w:rsidR="00111725">
        <w:t xml:space="preserve">that </w:t>
      </w:r>
      <w:r>
        <w:t>will be sort</w:t>
      </w:r>
      <w:r w:rsidR="00111725">
        <w:t>ed</w:t>
      </w:r>
      <w:r>
        <w:t xml:space="preserve"> with minimum </w:t>
      </w:r>
      <w:r w:rsidR="00111725">
        <w:t xml:space="preserve">fuss. </w:t>
      </w:r>
    </w:p>
    <w:p w:rsidR="00111725" w:rsidRDefault="00111725" w:rsidP="00CC69FB">
      <w:pPr>
        <w:spacing w:after="0"/>
        <w:jc w:val="both"/>
      </w:pPr>
    </w:p>
    <w:p w:rsidR="00111725" w:rsidRDefault="00111725" w:rsidP="00CC69FB">
      <w:pPr>
        <w:spacing w:after="0"/>
        <w:jc w:val="both"/>
      </w:pPr>
      <w:r>
        <w:t>"</w:t>
      </w:r>
      <w:r w:rsidR="00C95EAD" w:rsidRPr="00111725">
        <w:rPr>
          <w:i/>
        </w:rPr>
        <w:t>Kaori-san no-shima</w:t>
      </w:r>
      <w:r w:rsidR="00C95EAD">
        <w:t xml:space="preserve"> control, </w:t>
      </w:r>
      <w:r w:rsidRPr="00111725">
        <w:rPr>
          <w:i/>
        </w:rPr>
        <w:t>Taranis</w:t>
      </w:r>
      <w:r w:rsidR="00C95EAD">
        <w:t xml:space="preserve"> requesting docking clearance</w:t>
      </w:r>
      <w:r>
        <w:t>."</w:t>
      </w:r>
    </w:p>
    <w:p w:rsidR="00A71104" w:rsidRDefault="00A71104" w:rsidP="00CC69FB">
      <w:pPr>
        <w:spacing w:after="0"/>
        <w:jc w:val="both"/>
      </w:pPr>
    </w:p>
    <w:p w:rsidR="00111725" w:rsidRDefault="00111725" w:rsidP="00CC69FB">
      <w:pPr>
        <w:spacing w:after="0"/>
        <w:jc w:val="both"/>
      </w:pPr>
      <w:r>
        <w:t>"Good morning, Captain Sel</w:t>
      </w:r>
      <w:r w:rsidR="00ED3677">
        <w:t>kirk."  Savini replied. "</w:t>
      </w:r>
      <w:r w:rsidR="00ED3677" w:rsidRPr="00ED3677">
        <w:rPr>
          <w:i/>
        </w:rPr>
        <w:t>Taranis</w:t>
      </w:r>
      <w:r w:rsidR="00ED3677">
        <w:t xml:space="preserve"> is</w:t>
      </w:r>
      <w:r>
        <w:t xml:space="preserve"> clear</w:t>
      </w:r>
      <w:r w:rsidR="00ED3677">
        <w:t>ed</w:t>
      </w:r>
      <w:r>
        <w:t xml:space="preserve"> to proceed.  Welcome aboard."</w:t>
      </w:r>
    </w:p>
    <w:p w:rsidR="00A71104" w:rsidRDefault="00A71104" w:rsidP="00CC69FB">
      <w:pPr>
        <w:spacing w:after="0"/>
        <w:jc w:val="both"/>
      </w:pPr>
    </w:p>
    <w:p w:rsidR="00ED3677" w:rsidRDefault="00ED3677" w:rsidP="00CC69FB">
      <w:pPr>
        <w:spacing w:after="0"/>
        <w:jc w:val="both"/>
      </w:pPr>
      <w:r>
        <w:t>"Thanks, Enzo.  How are you feeling</w:t>
      </w:r>
      <w:r w:rsidR="00E85A0A">
        <w:t xml:space="preserve"> today</w:t>
      </w:r>
      <w:r w:rsidR="00A71104">
        <w:t>, laddie</w:t>
      </w:r>
      <w:r>
        <w:t xml:space="preserve">?  You </w:t>
      </w:r>
      <w:r w:rsidR="00A71104">
        <w:t xml:space="preserve">took a fair beating </w:t>
      </w:r>
      <w:r>
        <w:t>back</w:t>
      </w:r>
      <w:r w:rsidR="00A71104">
        <w:t xml:space="preserve"> there, but stayed the course regardless.  </w:t>
      </w:r>
      <w:r w:rsidR="003C7F05">
        <w:t>That was</w:t>
      </w:r>
      <w:r w:rsidR="00A71104">
        <w:t xml:space="preserve"> fine job of work</w:t>
      </w:r>
      <w:r w:rsidR="003C7F05">
        <w:t>, by the by</w:t>
      </w:r>
      <w:r w:rsidR="00A71104">
        <w:t xml:space="preserve">.  </w:t>
      </w:r>
      <w:r w:rsidR="003C7F05">
        <w:t xml:space="preserve">Anyway, </w:t>
      </w:r>
      <w:r w:rsidR="00A71104">
        <w:t>I hope you're mending well.</w:t>
      </w:r>
      <w:r w:rsidR="003C7F05">
        <w:t>"</w:t>
      </w:r>
    </w:p>
    <w:p w:rsidR="003C7F05" w:rsidRDefault="003C7F05" w:rsidP="00CC69FB">
      <w:pPr>
        <w:spacing w:after="0"/>
        <w:jc w:val="both"/>
      </w:pPr>
    </w:p>
    <w:p w:rsidR="003C7F05" w:rsidRDefault="003C7F05" w:rsidP="00CC69FB">
      <w:pPr>
        <w:spacing w:after="0"/>
        <w:jc w:val="both"/>
      </w:pPr>
      <w:r>
        <w:t>"I'm still a bit wobbly, Captain.  But other than that, I'm basically fine.  Thanks for looking after us."</w:t>
      </w:r>
    </w:p>
    <w:p w:rsidR="003C7F05" w:rsidRDefault="003C7F05" w:rsidP="00CC69FB">
      <w:pPr>
        <w:spacing w:after="0"/>
        <w:jc w:val="both"/>
      </w:pPr>
    </w:p>
    <w:p w:rsidR="00F82BEC" w:rsidRDefault="003C7F05" w:rsidP="00CC69FB">
      <w:pPr>
        <w:spacing w:after="0"/>
        <w:jc w:val="both"/>
      </w:pPr>
      <w:r>
        <w:t xml:space="preserve">"Nae problem, lad.  </w:t>
      </w:r>
      <w:r w:rsidR="00F82BEC">
        <w:t xml:space="preserve">JUNO and the others did all </w:t>
      </w:r>
      <w:r>
        <w:t xml:space="preserve">the </w:t>
      </w:r>
      <w:r w:rsidR="00F82BEC">
        <w:t xml:space="preserve">real </w:t>
      </w:r>
      <w:r>
        <w:t>work</w:t>
      </w:r>
      <w:r w:rsidR="00F82BEC">
        <w:t>.  I just sat around barking orders."</w:t>
      </w:r>
    </w:p>
    <w:p w:rsidR="00F82BEC" w:rsidRDefault="00F82BEC" w:rsidP="00CC69FB">
      <w:pPr>
        <w:spacing w:after="0"/>
        <w:jc w:val="both"/>
      </w:pPr>
    </w:p>
    <w:p w:rsidR="003C7F05" w:rsidRDefault="00F82BEC" w:rsidP="00CC69FB">
      <w:pPr>
        <w:spacing w:after="0"/>
        <w:jc w:val="both"/>
      </w:pPr>
      <w:r>
        <w:t>Savini</w:t>
      </w:r>
      <w:r w:rsidR="009D4B8E">
        <w:t>'s hologram</w:t>
      </w:r>
      <w:r>
        <w:t xml:space="preserve"> grinned wr</w:t>
      </w:r>
      <w:r w:rsidR="009D4B8E">
        <w:t>yl</w:t>
      </w:r>
      <w:r w:rsidR="001032F3">
        <w:t>y.  "That's n</w:t>
      </w:r>
      <w:r w:rsidR="009D4B8E">
        <w:t xml:space="preserve">ot </w:t>
      </w:r>
      <w:r>
        <w:t xml:space="preserve">what I've heard, Sir.  You all did some pretty wild stuff down there, didn't you?  </w:t>
      </w:r>
      <w:r w:rsidR="009D4B8E">
        <w:t>Héloise to</w:t>
      </w:r>
      <w:r w:rsidR="00E85A0A">
        <w:t xml:space="preserve">ld us </w:t>
      </w:r>
      <w:r w:rsidR="00CD365C">
        <w:t>a swarm of</w:t>
      </w:r>
      <w:r w:rsidR="009D4B8E">
        <w:t xml:space="preserve"> Kharaa warriors </w:t>
      </w:r>
      <w:r w:rsidR="00E85A0A">
        <w:t xml:space="preserve">had </w:t>
      </w:r>
      <w:r w:rsidR="009D4B8E">
        <w:t>invaded the base.</w:t>
      </w:r>
      <w:r>
        <w:t>"</w:t>
      </w:r>
      <w:r w:rsidR="003C7F05">
        <w:t xml:space="preserve"> </w:t>
      </w:r>
    </w:p>
    <w:p w:rsidR="009D4B8E" w:rsidRDefault="009D4B8E" w:rsidP="00CC69FB">
      <w:pPr>
        <w:spacing w:after="0"/>
        <w:jc w:val="both"/>
      </w:pPr>
    </w:p>
    <w:p w:rsidR="009D4B8E" w:rsidRDefault="009D4B8E" w:rsidP="00CC69FB">
      <w:pPr>
        <w:spacing w:after="0"/>
        <w:jc w:val="both"/>
      </w:pPr>
      <w:r>
        <w:t>I rubbed the back of my neck sheepishly.  "Aye. There were a few hectic moments, I'll give you that."</w:t>
      </w:r>
    </w:p>
    <w:p w:rsidR="009D4B8E" w:rsidRDefault="009D4B8E" w:rsidP="00CC69FB">
      <w:pPr>
        <w:spacing w:after="0"/>
        <w:jc w:val="both"/>
      </w:pPr>
    </w:p>
    <w:p w:rsidR="009D4B8E" w:rsidRDefault="009D4B8E" w:rsidP="00CC69FB">
      <w:pPr>
        <w:spacing w:after="0"/>
        <w:jc w:val="both"/>
      </w:pPr>
      <w:r>
        <w:t>Savini leaned forward conspiratorially.  "Don't suppose you have any vid-feeds you'd like to share?"</w:t>
      </w:r>
    </w:p>
    <w:p w:rsidR="00F66BD1" w:rsidRDefault="00F66BD1" w:rsidP="00CC69FB">
      <w:pPr>
        <w:spacing w:after="0"/>
        <w:jc w:val="both"/>
      </w:pPr>
    </w:p>
    <w:p w:rsidR="00E37428" w:rsidRDefault="009D4B8E" w:rsidP="00CC69FB">
      <w:pPr>
        <w:spacing w:after="0"/>
        <w:jc w:val="both"/>
      </w:pPr>
      <w:r>
        <w:t xml:space="preserve">I chuckled.  "Only if you don't feel like sleeping for the next decade, mate... Catch you later, okay?" </w:t>
      </w:r>
    </w:p>
    <w:p w:rsidR="006E1646" w:rsidRDefault="006E1646" w:rsidP="00CC69FB">
      <w:pPr>
        <w:spacing w:after="0"/>
        <w:jc w:val="both"/>
      </w:pPr>
    </w:p>
    <w:p w:rsidR="00EF7A54" w:rsidRDefault="00E37428" w:rsidP="00CC69FB">
      <w:pPr>
        <w:spacing w:after="0"/>
        <w:jc w:val="both"/>
      </w:pPr>
      <w:r>
        <w:t>Whi</w:t>
      </w:r>
      <w:r w:rsidR="00DE44BD">
        <w:t xml:space="preserve">le the crew were setting up </w:t>
      </w:r>
      <w:r w:rsidR="006C0C94">
        <w:t xml:space="preserve">personnel </w:t>
      </w:r>
      <w:r>
        <w:t>decontamination station</w:t>
      </w:r>
      <w:r w:rsidR="00FB7754">
        <w:t>s</w:t>
      </w:r>
      <w:r>
        <w:t xml:space="preserve"> in </w:t>
      </w:r>
      <w:r w:rsidRPr="00E37428">
        <w:rPr>
          <w:i/>
        </w:rPr>
        <w:t>Exodus</w:t>
      </w:r>
      <w:r>
        <w:t xml:space="preserve">' </w:t>
      </w:r>
      <w:r w:rsidR="00714AE6">
        <w:t xml:space="preserve">dry </w:t>
      </w:r>
      <w:r w:rsidR="00D75940">
        <w:t>maintenance bay</w:t>
      </w:r>
      <w:r>
        <w:t>, I started work on making the transport sub squeaky-clean inside and out.   We ha</w:t>
      </w:r>
      <w:r w:rsidR="006E1646">
        <w:t>ve</w:t>
      </w:r>
      <w:r w:rsidR="00714AE6">
        <w:t xml:space="preserve"> concocted two versions of </w:t>
      </w:r>
      <w:r>
        <w:t>Enzyme 4</w:t>
      </w:r>
      <w:r w:rsidR="00FB7754">
        <w:t xml:space="preserve">2 specifically for this task.  </w:t>
      </w:r>
      <w:r>
        <w:t xml:space="preserve">The </w:t>
      </w:r>
      <w:r w:rsidR="00FB7754">
        <w:t xml:space="preserve">outer </w:t>
      </w:r>
      <w:r w:rsidR="006C0C94">
        <w:t>hull mixture was by necessity far more concentrated, suspended in an inert gel designed to</w:t>
      </w:r>
      <w:r w:rsidR="00FB7754">
        <w:t xml:space="preserve"> </w:t>
      </w:r>
      <w:r w:rsidR="006C0C94">
        <w:t xml:space="preserve">dissolve </w:t>
      </w:r>
      <w:r w:rsidR="00FB7754">
        <w:t xml:space="preserve">slowly </w:t>
      </w:r>
      <w:r w:rsidR="006C0C94">
        <w:t xml:space="preserve">in contact with seawater.  By the time we return to </w:t>
      </w:r>
      <w:r w:rsidR="006C0C94" w:rsidRPr="006C0C94">
        <w:rPr>
          <w:i/>
        </w:rPr>
        <w:t>The Broch</w:t>
      </w:r>
      <w:r w:rsidR="006C0C94">
        <w:t xml:space="preserve">, the exterior of the transport sub should be free of all traces of Kharaa </w:t>
      </w:r>
      <w:r w:rsidR="006C0C94">
        <w:lastRenderedPageBreak/>
        <w:t>contagion.  Just in case, there's an</w:t>
      </w:r>
      <w:r w:rsidR="00FF4ACF">
        <w:t>other</w:t>
      </w:r>
      <w:r w:rsidR="006C0C94">
        <w:t xml:space="preserve"> automated spray race set up at the receiving end.  I know this </w:t>
      </w:r>
      <w:r w:rsidR="00EF7A54">
        <w:t xml:space="preserve">all </w:t>
      </w:r>
      <w:r w:rsidR="006C0C94">
        <w:t xml:space="preserve">sounds like a masterpiece of clean-freak </w:t>
      </w:r>
      <w:r w:rsidR="00EF7A54">
        <w:t>paranoia, but we have to be absolutely certain that every last strand of Kharaa DNA is obliterated.  Sure as the turning of the world</w:t>
      </w:r>
      <w:r w:rsidR="00FF4ACF">
        <w:t>s</w:t>
      </w:r>
      <w:r w:rsidR="00EF7A54">
        <w:t xml:space="preserve">, any shortcuts </w:t>
      </w:r>
      <w:r w:rsidR="00FB7754">
        <w:t xml:space="preserve">taken </w:t>
      </w:r>
      <w:r w:rsidR="00EF7A54">
        <w:t xml:space="preserve">in this </w:t>
      </w:r>
      <w:r w:rsidR="00FF4ACF">
        <w:t xml:space="preserve">part of the </w:t>
      </w:r>
      <w:r w:rsidR="00EF7A54">
        <w:t>process will return to bite us in the arse.</w:t>
      </w:r>
      <w:r w:rsidR="008E39D6">
        <w:t xml:space="preserve"> </w:t>
      </w:r>
    </w:p>
    <w:p w:rsidR="00EF7A54" w:rsidRDefault="00EF7A54" w:rsidP="00CC69FB">
      <w:pPr>
        <w:spacing w:after="0"/>
        <w:jc w:val="both"/>
      </w:pPr>
    </w:p>
    <w:p w:rsidR="00A478E2" w:rsidRDefault="00EF7A54" w:rsidP="00CC69FB">
      <w:pPr>
        <w:spacing w:after="0"/>
        <w:jc w:val="both"/>
      </w:pPr>
      <w:r>
        <w:t xml:space="preserve">I climbed into the spray rig's </w:t>
      </w:r>
      <w:proofErr w:type="spellStart"/>
      <w:r>
        <w:t>exo</w:t>
      </w:r>
      <w:proofErr w:type="spellEnd"/>
      <w:r>
        <w:t>-frame and fi</w:t>
      </w:r>
      <w:r w:rsidR="00FF4ACF">
        <w:t xml:space="preserve">red it up.  Aye, this one is purpose-built, as you've rightly guessed.   </w:t>
      </w:r>
      <w:r>
        <w:t>Two hundred litres of Enzyme 42 concentrate and a high-pressure spray lance</w:t>
      </w:r>
      <w:r w:rsidR="008E39D6">
        <w:t xml:space="preserve"> </w:t>
      </w:r>
      <w:r>
        <w:t xml:space="preserve">is a bit </w:t>
      </w:r>
      <w:r w:rsidR="00FF4ACF">
        <w:t>too much to lug around, and I do</w:t>
      </w:r>
      <w:r>
        <w:t xml:space="preserve">n't feel like tripping over </w:t>
      </w:r>
      <w:r w:rsidR="00FF4ACF">
        <w:t xml:space="preserve">a hopeless tangle of hoses today.  I guided the </w:t>
      </w:r>
      <w:proofErr w:type="spellStart"/>
      <w:r w:rsidR="00FF4ACF">
        <w:t>exo</w:t>
      </w:r>
      <w:proofErr w:type="spellEnd"/>
      <w:r w:rsidR="00FF4ACF">
        <w:t>-frame into a telescopic</w:t>
      </w:r>
      <w:r w:rsidR="00A478E2">
        <w:t xml:space="preserve"> service </w:t>
      </w:r>
      <w:r w:rsidR="00FF4ACF">
        <w:t>cradle</w:t>
      </w:r>
      <w:r w:rsidR="00A478E2">
        <w:t xml:space="preserve">, and extended its boom arm over Exodus.  From this position, I could easily reach any point on the upper hull with the spray lance without fear of toppling off.  This gel is fiendishly slick, and a nasty fall is something I'd rather avoid if I can help it. </w:t>
      </w:r>
    </w:p>
    <w:p w:rsidR="00A478E2" w:rsidRDefault="00A478E2" w:rsidP="00CC69FB">
      <w:pPr>
        <w:spacing w:after="0"/>
        <w:jc w:val="both"/>
      </w:pPr>
    </w:p>
    <w:p w:rsidR="00783A79" w:rsidRDefault="00A478E2" w:rsidP="00CC69FB">
      <w:pPr>
        <w:spacing w:after="0"/>
        <w:jc w:val="both"/>
      </w:pPr>
      <w:r>
        <w:t>The upper hull took ten minutes to cover thoroughly.  A quick scan of the coating in the UV spectrum revealed a couple of patchy spots</w:t>
      </w:r>
      <w:r w:rsidR="00B117B5">
        <w:t xml:space="preserve"> around the forward thruster nacelles, so I gave each one an extra dose</w:t>
      </w:r>
      <w:r>
        <w:t xml:space="preserve"> </w:t>
      </w:r>
      <w:r w:rsidR="00B117B5">
        <w:t>to make a good job of it.  Even so, that's something we'll have to watch</w:t>
      </w:r>
      <w:r w:rsidR="00FF4ACF">
        <w:t xml:space="preserve"> </w:t>
      </w:r>
      <w:r w:rsidR="00B117B5">
        <w:t>immediately after launch.  Now that all thruster turbines are nicely gooped up with E-42 gel, power will have to be applied sparingly until the worst of that mess</w:t>
      </w:r>
      <w:r w:rsidR="0045636F">
        <w:t xml:space="preserve"> has dispersed</w:t>
      </w:r>
      <w:r w:rsidR="00B117B5">
        <w:t xml:space="preserve">.  Don't want a repeat of that </w:t>
      </w:r>
      <w:r w:rsidR="00783A79">
        <w:t xml:space="preserve">unfortunate </w:t>
      </w:r>
      <w:r w:rsidR="00B117B5">
        <w:t xml:space="preserve">business </w:t>
      </w:r>
      <w:r w:rsidR="00783A79">
        <w:t>with Crabsquid puree</w:t>
      </w:r>
      <w:r w:rsidR="00B117B5">
        <w:t xml:space="preserve">, do we? </w:t>
      </w:r>
    </w:p>
    <w:p w:rsidR="001D475E" w:rsidRDefault="001D475E" w:rsidP="00CC69FB">
      <w:pPr>
        <w:spacing w:after="0"/>
        <w:jc w:val="both"/>
      </w:pPr>
    </w:p>
    <w:p w:rsidR="001D475E" w:rsidRDefault="001D475E" w:rsidP="00CC69FB">
      <w:pPr>
        <w:spacing w:after="0"/>
        <w:jc w:val="both"/>
      </w:pPr>
      <w:r>
        <w:t xml:space="preserve">Not looking forward to this part.  I dived into </w:t>
      </w:r>
      <w:r w:rsidRPr="001D475E">
        <w:rPr>
          <w:i/>
        </w:rPr>
        <w:t>Exodus</w:t>
      </w:r>
      <w:r>
        <w:rPr>
          <w:i/>
        </w:rPr>
        <w:t xml:space="preserve">' </w:t>
      </w:r>
      <w:r>
        <w:t>onboard systems</w:t>
      </w:r>
      <w:r w:rsidR="00FB7754">
        <w:t xml:space="preserve"> and activated her</w:t>
      </w:r>
      <w:r>
        <w:t xml:space="preserve"> graviton lifters.  The sub rose three metres into the air and hung suspended.  Although everything checked out stability-wise, there wasn't a hope in hell of getting me to stand underneath her.  There's old divers and bold divers...  Still, I should </w:t>
      </w:r>
      <w:r w:rsidR="00712D69">
        <w:t xml:space="preserve">be able to get a clear shot at </w:t>
      </w:r>
      <w:r>
        <w:t>he</w:t>
      </w:r>
      <w:r w:rsidR="00712D69">
        <w:t>r</w:t>
      </w:r>
      <w:r>
        <w:t xml:space="preserve"> undercarriage without putting myself in harm's way.  </w:t>
      </w:r>
      <w:r w:rsidR="0045636F">
        <w:t>Nothing wrong with a little prudence, particularly when it involves fifty-odd tonnes of submersible floating on little more than a complex series of mathematical functions</w:t>
      </w:r>
      <w:r>
        <w:t xml:space="preserve"> </w:t>
      </w:r>
      <w:r w:rsidR="0045636F">
        <w:t xml:space="preserve">and happy thoughts.   The Uncertainty Principle does have practical applications, after all. </w:t>
      </w:r>
    </w:p>
    <w:p w:rsidR="0045636F" w:rsidRDefault="0045636F" w:rsidP="00CC69FB">
      <w:pPr>
        <w:spacing w:after="0"/>
        <w:jc w:val="both"/>
      </w:pPr>
    </w:p>
    <w:p w:rsidR="00FB7754" w:rsidRDefault="0045636F" w:rsidP="00CC69FB">
      <w:pPr>
        <w:spacing w:after="0"/>
        <w:jc w:val="both"/>
      </w:pPr>
      <w:r>
        <w:t xml:space="preserve">With a considerable degree of relief, I lowered </w:t>
      </w:r>
      <w:r w:rsidRPr="0045636F">
        <w:rPr>
          <w:i/>
        </w:rPr>
        <w:t>Exodus</w:t>
      </w:r>
      <w:r>
        <w:t xml:space="preserve"> to</w:t>
      </w:r>
      <w:r w:rsidR="00FB7754">
        <w:t xml:space="preserve"> the deck half an hour later.  </w:t>
      </w:r>
      <w:r>
        <w:t>So many nooks and crannies to deal with</w:t>
      </w:r>
      <w:r w:rsidR="00981606">
        <w:t>, and only so many ways of attacking</w:t>
      </w:r>
      <w:r w:rsidR="00FB7754">
        <w:t xml:space="preserve"> them with the sprayer's jet.  Yes, t</w:t>
      </w:r>
      <w:r w:rsidR="00981606">
        <w:t xml:space="preserve">here were a couple of tense moments as I ducked under the hull to reach </w:t>
      </w:r>
      <w:r w:rsidR="00FB7754">
        <w:t>some</w:t>
      </w:r>
      <w:r w:rsidR="00981606">
        <w:t xml:space="preserve"> tricky spot</w:t>
      </w:r>
      <w:r w:rsidR="00FB7754">
        <w:t>s</w:t>
      </w:r>
      <w:r w:rsidR="00981606">
        <w:t xml:space="preserve">.  Even though I had complete control of this situation, </w:t>
      </w:r>
      <w:r w:rsidR="009A7A18">
        <w:t xml:space="preserve">I </w:t>
      </w:r>
      <w:r w:rsidR="00FB7754">
        <w:t>am firmly convinced</w:t>
      </w:r>
      <w:r w:rsidR="009A7A18">
        <w:t xml:space="preserve"> that I may have watched far too many 'Roadrunner' cartoons for my own good.  </w:t>
      </w:r>
      <w:r w:rsidR="00FB7754">
        <w:t>That was a 'coyote moment' waiting to happen.</w:t>
      </w:r>
    </w:p>
    <w:p w:rsidR="00D75940" w:rsidRDefault="00D75940" w:rsidP="00CC69FB">
      <w:pPr>
        <w:spacing w:after="0"/>
        <w:jc w:val="both"/>
      </w:pPr>
    </w:p>
    <w:p w:rsidR="008E39D6" w:rsidRDefault="00D75940" w:rsidP="00CC69FB">
      <w:pPr>
        <w:spacing w:after="0"/>
        <w:jc w:val="both"/>
      </w:pPr>
      <w:r>
        <w:t xml:space="preserve">By comparison, the sub's interior was an absolute doddle to decontaminate.  All I had to do was couple a tank of the aerosol mix to the life support systems, and simply let it circulate for twenty minutes.  </w:t>
      </w:r>
      <w:r w:rsidR="00AC1966">
        <w:t>This mix i</w:t>
      </w:r>
      <w:r>
        <w:t>s designed to be highly volatile, creating a dense clo</w:t>
      </w:r>
      <w:r w:rsidR="003F013A">
        <w:t>ud of E-42 vapour as it expands</w:t>
      </w:r>
      <w:r w:rsidR="00D62925">
        <w:t xml:space="preserve"> in contact with normal atmospheric air.  As it's non-flammable, there's no danger of a flash-fire if it </w:t>
      </w:r>
      <w:r w:rsidR="003F013A">
        <w:t>should come</w:t>
      </w:r>
      <w:r w:rsidR="00D62925">
        <w:t xml:space="preserve"> in contact with a wayward spark, although I'll definitely have to c</w:t>
      </w:r>
      <w:r w:rsidR="007C1231">
        <w:t>hange the air-scrubber cartridges</w:t>
      </w:r>
      <w:r w:rsidR="00D62925">
        <w:t xml:space="preserve"> after this procedure.   Bless his little neoprene diving booties, IANTO did his best to clean</w:t>
      </w:r>
      <w:r w:rsidR="007C1231">
        <w:t xml:space="preserve"> up the smell of this</w:t>
      </w:r>
      <w:r w:rsidR="00D62925">
        <w:t xml:space="preserve"> compound... But it still smells like a cow's fart in a pine forest.</w:t>
      </w:r>
      <w:r w:rsidR="00B117B5">
        <w:t xml:space="preserve"> </w:t>
      </w:r>
      <w:r w:rsidR="008E39D6">
        <w:t xml:space="preserve"> </w:t>
      </w:r>
      <w:r w:rsidR="00D62925">
        <w:t>Damn.</w:t>
      </w:r>
    </w:p>
    <w:p w:rsidR="00F66BD1" w:rsidRDefault="00F66BD1" w:rsidP="00CC69FB">
      <w:pPr>
        <w:spacing w:after="0"/>
        <w:jc w:val="both"/>
        <w:rPr>
          <w:b/>
        </w:rPr>
      </w:pPr>
    </w:p>
    <w:p w:rsidR="006E1646" w:rsidRDefault="006E1646" w:rsidP="00CC69FB">
      <w:pPr>
        <w:spacing w:after="0"/>
        <w:jc w:val="both"/>
        <w:rPr>
          <w:b/>
        </w:rPr>
      </w:pPr>
    </w:p>
    <w:p w:rsidR="006E1646" w:rsidRDefault="006E1646" w:rsidP="00CC69FB">
      <w:pPr>
        <w:spacing w:after="0"/>
        <w:jc w:val="both"/>
        <w:rPr>
          <w:b/>
        </w:rPr>
      </w:pPr>
    </w:p>
    <w:p w:rsidR="006E1646" w:rsidRDefault="006E1646" w:rsidP="00CC69FB">
      <w:pPr>
        <w:spacing w:after="0"/>
        <w:jc w:val="both"/>
        <w:rPr>
          <w:b/>
        </w:rPr>
      </w:pPr>
    </w:p>
    <w:p w:rsidR="006E1646" w:rsidRDefault="006E1646" w:rsidP="00CC69FB">
      <w:pPr>
        <w:spacing w:after="0"/>
        <w:jc w:val="both"/>
        <w:rPr>
          <w:b/>
        </w:rPr>
      </w:pPr>
    </w:p>
    <w:p w:rsidR="00877F6C" w:rsidRDefault="00877F6C" w:rsidP="00CC69FB">
      <w:pPr>
        <w:spacing w:after="0"/>
        <w:jc w:val="both"/>
        <w:rPr>
          <w:b/>
        </w:rPr>
      </w:pPr>
      <w:r w:rsidRPr="00877F6C">
        <w:rPr>
          <w:b/>
        </w:rPr>
        <w:lastRenderedPageBreak/>
        <w:t>CHAPTER ELEVEN</w:t>
      </w:r>
    </w:p>
    <w:p w:rsidR="00877F6C" w:rsidRDefault="00877F6C" w:rsidP="00CC69FB">
      <w:pPr>
        <w:spacing w:after="0"/>
        <w:jc w:val="both"/>
      </w:pPr>
    </w:p>
    <w:p w:rsidR="00B417BC" w:rsidRDefault="00877F6C" w:rsidP="00CC69FB">
      <w:pPr>
        <w:spacing w:after="0"/>
        <w:jc w:val="both"/>
      </w:pPr>
      <w:r>
        <w:t xml:space="preserve">All things considered, the transfer of colonists went surprisingly well.  There were a few minor incidents along the way, thankfully made manageable with a few well-chosen words and a ready smile.  I have to admit, there were a few worried faces as we assembled the colonists at the head of the decontamination setup.  It looks </w:t>
      </w:r>
      <w:r w:rsidR="00B417BC">
        <w:t>a mite intimidating, and there's probably some echoes of past infamy associated with herding people through a facility such as this.   Having been a human</w:t>
      </w:r>
      <w:r w:rsidR="00315CB3">
        <w:t xml:space="preserve"> in a previous life</w:t>
      </w:r>
      <w:r w:rsidR="00B417BC">
        <w:t xml:space="preserve">, I'm fully aware of how deep those mental scars can run.  </w:t>
      </w:r>
    </w:p>
    <w:p w:rsidR="00B417BC" w:rsidRDefault="00B417BC" w:rsidP="00CC69FB">
      <w:pPr>
        <w:spacing w:after="0"/>
        <w:jc w:val="both"/>
      </w:pPr>
    </w:p>
    <w:p w:rsidR="00AF61D7" w:rsidRDefault="006102F3" w:rsidP="00CC69FB">
      <w:pPr>
        <w:spacing w:after="0"/>
        <w:jc w:val="both"/>
      </w:pPr>
      <w:r>
        <w:t>One thing i</w:t>
      </w:r>
      <w:r w:rsidR="00B417BC">
        <w:t>s absolutely certain.  T</w:t>
      </w:r>
      <w:r w:rsidR="00315CB3">
        <w:t>he colonists need</w:t>
      </w:r>
      <w:r w:rsidR="00B417BC">
        <w:t xml:space="preserve"> to be told what to expect.  This version of the E-42 aerosol </w:t>
      </w:r>
      <w:r w:rsidR="00AF61D7">
        <w:t>is suspended in a flash</w:t>
      </w:r>
      <w:r w:rsidR="00B417BC">
        <w:t xml:space="preserve">-evaporating </w:t>
      </w:r>
      <w:r w:rsidR="00AF61D7">
        <w:t xml:space="preserve">fluorocarbon solvent that IANTO cooked up specifically for this application.  Perfectly safe for contact with human tissue, but it does have one unfortunate side effect that won't endear it to anyone on the receiving end of this process.  </w:t>
      </w:r>
    </w:p>
    <w:p w:rsidR="00AF61D7" w:rsidRDefault="00AF61D7" w:rsidP="00CC69FB">
      <w:pPr>
        <w:spacing w:after="0"/>
        <w:jc w:val="both"/>
      </w:pPr>
    </w:p>
    <w:p w:rsidR="007B12DA" w:rsidRDefault="00AF61D7" w:rsidP="00CC69FB">
      <w:pPr>
        <w:spacing w:after="0"/>
        <w:jc w:val="both"/>
      </w:pPr>
      <w:r>
        <w:t>It's a wee bit nippy.   Negative 45 degrees Celsius, to be precise.</w:t>
      </w:r>
      <w:r w:rsidR="00B417BC">
        <w:t xml:space="preserve"> </w:t>
      </w:r>
    </w:p>
    <w:p w:rsidR="007B12DA" w:rsidRDefault="007B12DA" w:rsidP="00CC69FB">
      <w:pPr>
        <w:spacing w:after="0"/>
        <w:jc w:val="both"/>
      </w:pPr>
    </w:p>
    <w:p w:rsidR="00464E18" w:rsidRDefault="009975F8" w:rsidP="00CC69FB">
      <w:pPr>
        <w:spacing w:after="0"/>
        <w:jc w:val="both"/>
      </w:pPr>
      <w:r>
        <w:t>Of course, this</w:t>
      </w:r>
      <w:r w:rsidR="007B12DA">
        <w:t xml:space="preserve"> sensation of intense cold is only momentary.  T</w:t>
      </w:r>
      <w:r w:rsidR="00464E18">
        <w:t>o alleviate any physical distress, t</w:t>
      </w:r>
      <w:r w:rsidR="007B12DA">
        <w:t>he final section of the spray race is equipped</w:t>
      </w:r>
      <w:r w:rsidR="00B417BC">
        <w:t xml:space="preserve"> </w:t>
      </w:r>
      <w:r w:rsidR="007B12DA">
        <w:t>with heated blowers to take the chil</w:t>
      </w:r>
      <w:r w:rsidR="00464E18">
        <w:t xml:space="preserve">l out of your bones.  Even so, </w:t>
      </w:r>
      <w:r w:rsidR="007B12DA">
        <w:t xml:space="preserve">it was obvious that a practical demonstration </w:t>
      </w:r>
      <w:r w:rsidR="00464E18">
        <w:t>was required</w:t>
      </w:r>
      <w:r w:rsidR="007B12DA">
        <w:t xml:space="preserve"> before anyone </w:t>
      </w:r>
      <w:r w:rsidR="00464E18">
        <w:t xml:space="preserve">would enter.  Unfortunately, any one of us androids wouldn't suffice, as I quickly discovered.  Went through the whole process twice, in fact.  Considering the </w:t>
      </w:r>
      <w:r w:rsidR="00ED0DB2">
        <w:t xml:space="preserve">amount of </w:t>
      </w:r>
      <w:r w:rsidR="00464E18">
        <w:t xml:space="preserve">sound and fury </w:t>
      </w:r>
      <w:r w:rsidR="00246D13">
        <w:t>that this rig generates, I'm not entirely surprised.</w:t>
      </w:r>
    </w:p>
    <w:p w:rsidR="00464E18" w:rsidRDefault="00464E18" w:rsidP="00CC69FB">
      <w:pPr>
        <w:spacing w:after="0"/>
        <w:jc w:val="both"/>
      </w:pPr>
    </w:p>
    <w:p w:rsidR="00296B29" w:rsidRDefault="009975F8" w:rsidP="00CC69FB">
      <w:pPr>
        <w:spacing w:after="0"/>
        <w:jc w:val="both"/>
      </w:pPr>
      <w:r>
        <w:t>I smiled winning</w:t>
      </w:r>
      <w:r w:rsidR="00246D13">
        <w:t xml:space="preserve">ly at Héloise.  She muttered something remarkably obscene in Cantonese, squared her shoulders and set off through the decontamination tunnel.  </w:t>
      </w:r>
      <w:r w:rsidR="00ED0DB2">
        <w:t>As she disappeared into the swirling cloud</w:t>
      </w:r>
      <w:r w:rsidR="00E3149F">
        <w:t>s</w:t>
      </w:r>
      <w:r w:rsidR="00ED0DB2">
        <w:t xml:space="preserve"> of aerosol</w:t>
      </w:r>
      <w:r w:rsidR="00E3149F">
        <w:t xml:space="preserve"> vapour</w:t>
      </w:r>
      <w:r w:rsidR="00ED0DB2">
        <w:t xml:space="preserve">,  I heard her stifled yelp of surprise as the full blast of the spray jets kicked in.  Seconds later, the fans roared into life.  This time, Héloise was rather less restrained in her </w:t>
      </w:r>
      <w:r w:rsidR="00E3149F">
        <w:t>reaction to cryogenic</w:t>
      </w:r>
      <w:r w:rsidR="00BB0D1B">
        <w:t xml:space="preserve"> shock. </w:t>
      </w:r>
      <w:r w:rsidR="00E3149F">
        <w:t xml:space="preserve"> </w:t>
      </w:r>
      <w:r w:rsidR="00BB0D1B">
        <w:t>Suffice it to say, the</w:t>
      </w:r>
      <w:r w:rsidR="00E3149F">
        <w:t xml:space="preserve"> storm</w:t>
      </w:r>
      <w:r w:rsidR="00BB0D1B">
        <w:t xml:space="preserve"> of Belter curses that ensued was</w:t>
      </w:r>
      <w:r w:rsidR="00E3149F">
        <w:t xml:space="preserve"> </w:t>
      </w:r>
      <w:r w:rsidR="00BB0D1B">
        <w:t>loud</w:t>
      </w:r>
      <w:r w:rsidR="00E3149F">
        <w:t>, highly inventive</w:t>
      </w:r>
      <w:r w:rsidR="00BB0D1B">
        <w:t xml:space="preserve"> and entirely unprintable.  </w:t>
      </w:r>
      <w:r w:rsidR="00E3149F">
        <w:t xml:space="preserve">Rather than dismay the colonists, this </w:t>
      </w:r>
      <w:r w:rsidR="00296B29">
        <w:t>outburst provoked</w:t>
      </w:r>
      <w:r w:rsidR="00E3149F">
        <w:t xml:space="preserve"> gale</w:t>
      </w:r>
      <w:r w:rsidR="00296B29">
        <w:t>s</w:t>
      </w:r>
      <w:r w:rsidR="00E3149F">
        <w:t xml:space="preserve"> of </w:t>
      </w:r>
      <w:r w:rsidR="00296B29">
        <w:t>bawdy</w:t>
      </w:r>
      <w:r w:rsidR="00E3149F">
        <w:t xml:space="preserve"> laughter</w:t>
      </w:r>
      <w:r w:rsidR="00296B29">
        <w:t xml:space="preserve">.  At my expense, I might add.   Something tells me I might have to wipe out another Kharaa hive single-handed to regain any semblance of dignity, particularly after this little episode. </w:t>
      </w:r>
      <w:r w:rsidR="00E3149F">
        <w:t xml:space="preserve">  </w:t>
      </w:r>
    </w:p>
    <w:p w:rsidR="00296B29" w:rsidRDefault="00296B29" w:rsidP="00CC69FB">
      <w:pPr>
        <w:spacing w:after="0"/>
        <w:jc w:val="both"/>
      </w:pPr>
    </w:p>
    <w:p w:rsidR="00317660" w:rsidRDefault="00317660" w:rsidP="00CC69FB">
      <w:pPr>
        <w:spacing w:after="0"/>
        <w:jc w:val="both"/>
      </w:pPr>
      <w:r>
        <w:t>Oh aye</w:t>
      </w:r>
      <w:r w:rsidR="00296B29">
        <w:t xml:space="preserve">, the trip back to </w:t>
      </w:r>
      <w:r w:rsidR="00296B29" w:rsidRPr="00296B29">
        <w:rPr>
          <w:i/>
        </w:rPr>
        <w:t>The Broch</w:t>
      </w:r>
      <w:r w:rsidR="00296B29">
        <w:t xml:space="preserve"> was such jolly fun.  After the initial shock of decontamination, most of the colonists seemed to think </w:t>
      </w:r>
      <w:r w:rsidR="00ED66D3">
        <w:t xml:space="preserve">it no worse than an unusually rigorous </w:t>
      </w:r>
      <w:proofErr w:type="spellStart"/>
      <w:r w:rsidR="00ED66D3" w:rsidRPr="00ED66D3">
        <w:rPr>
          <w:i/>
        </w:rPr>
        <w:t>banya</w:t>
      </w:r>
      <w:proofErr w:type="spellEnd"/>
      <w:r w:rsidR="00E3149F">
        <w:t xml:space="preserve"> </w:t>
      </w:r>
      <w:r w:rsidR="00ED66D3">
        <w:t xml:space="preserve">session.  Granted, the icy dip came </w:t>
      </w:r>
      <w:r w:rsidR="00ED66D3" w:rsidRPr="009975F8">
        <w:rPr>
          <w:i/>
        </w:rPr>
        <w:t>before</w:t>
      </w:r>
      <w:r w:rsidR="00ED66D3">
        <w:t xml:space="preserve"> the toasty-warm sauna part and there was a conspicuous absence of birch twigs.  On the whole, our passengers settled down nicely afterwards.  Well, aside from a trio of shrieking toddlers who could not be pacified by anything JUNO or I could say, do or offer.  According to one of them, w</w:t>
      </w:r>
      <w:r w:rsidR="00B16BE7">
        <w:t>e a</w:t>
      </w:r>
      <w:r w:rsidR="00ED66D3">
        <w:t xml:space="preserve">re now </w:t>
      </w:r>
      <w:r>
        <w:t xml:space="preserve">officially </w:t>
      </w:r>
      <w:r w:rsidR="00ED66D3">
        <w:t xml:space="preserve">Nasty Robots.  </w:t>
      </w:r>
      <w:r>
        <w:t xml:space="preserve">Well, </w:t>
      </w:r>
      <w:r w:rsidR="00ED66D3">
        <w:t xml:space="preserve">we'll </w:t>
      </w:r>
      <w:r>
        <w:t xml:space="preserve">just </w:t>
      </w:r>
      <w:r w:rsidR="00ED66D3">
        <w:t xml:space="preserve">have to live with that.   </w:t>
      </w:r>
    </w:p>
    <w:p w:rsidR="008F5A17" w:rsidRDefault="008F5A17" w:rsidP="00CC69FB">
      <w:pPr>
        <w:spacing w:after="0"/>
        <w:jc w:val="both"/>
      </w:pPr>
    </w:p>
    <w:p w:rsidR="008F5A17" w:rsidRDefault="008F5A17" w:rsidP="00CC69FB">
      <w:pPr>
        <w:spacing w:after="0"/>
        <w:jc w:val="both"/>
      </w:pPr>
      <w:r>
        <w:t>One of the positives of being an android is an innate ability to filter out certain audio frequencies.</w:t>
      </w:r>
    </w:p>
    <w:p w:rsidR="00317660" w:rsidRDefault="00317660" w:rsidP="00CC69FB">
      <w:pPr>
        <w:spacing w:after="0"/>
        <w:jc w:val="both"/>
      </w:pPr>
    </w:p>
    <w:p w:rsidR="00DB0C25" w:rsidRDefault="008F5A17" w:rsidP="00CC69FB">
      <w:pPr>
        <w:spacing w:after="0"/>
        <w:jc w:val="both"/>
      </w:pPr>
      <w:r>
        <w:t>Smiling pleasantly</w:t>
      </w:r>
      <w:r w:rsidR="00B33939">
        <w:t xml:space="preserve"> to myself</w:t>
      </w:r>
      <w:r>
        <w:t>, I activated the sub's entertain</w:t>
      </w:r>
      <w:r w:rsidR="0049269F">
        <w:t xml:space="preserve">ment system and selected a </w:t>
      </w:r>
      <w:r w:rsidR="00DA268F">
        <w:t xml:space="preserve">fluffy </w:t>
      </w:r>
      <w:r w:rsidR="00B16BE7">
        <w:t>Mozart piece to pass</w:t>
      </w:r>
      <w:r>
        <w:t xml:space="preserve"> the </w:t>
      </w:r>
      <w:r w:rsidR="00423B99">
        <w:t xml:space="preserve">time. </w:t>
      </w:r>
      <w:r w:rsidR="00B16BE7">
        <w:t xml:space="preserve"> Considering</w:t>
      </w:r>
      <w:r w:rsidR="00B33939">
        <w:t xml:space="preserve"> the level of </w:t>
      </w:r>
      <w:r w:rsidR="00B16BE7">
        <w:t xml:space="preserve">suffering those </w:t>
      </w:r>
      <w:r w:rsidR="0049269F">
        <w:t xml:space="preserve">wee </w:t>
      </w:r>
      <w:r w:rsidR="00B16BE7">
        <w:t>howler monkeys are currently inflicting on our passengers</w:t>
      </w:r>
      <w:r w:rsidR="0049269F">
        <w:t xml:space="preserve">, I should either select one of the Death Metal golden oldies as the next track, or flood the entire compartment with </w:t>
      </w:r>
      <w:r w:rsidR="00B16BE7">
        <w:t>Anesthezine</w:t>
      </w:r>
      <w:r w:rsidR="0049269F">
        <w:t xml:space="preserve"> gas.   Decisions, decisions..</w:t>
      </w:r>
      <w:r w:rsidR="00DB0C25">
        <w:t xml:space="preserve">. </w:t>
      </w:r>
    </w:p>
    <w:p w:rsidR="00797F46" w:rsidRDefault="00DB0C25" w:rsidP="00CC69FB">
      <w:pPr>
        <w:spacing w:after="0"/>
        <w:jc w:val="both"/>
      </w:pPr>
      <w:r>
        <w:lastRenderedPageBreak/>
        <w:t xml:space="preserve">"Ladies and gentlemen, please be advised that we </w:t>
      </w:r>
      <w:r w:rsidR="00887617">
        <w:t xml:space="preserve">are </w:t>
      </w:r>
      <w:r w:rsidR="00797F46">
        <w:t xml:space="preserve">now </w:t>
      </w:r>
      <w:r w:rsidR="00887617">
        <w:t>on final approach.  I remind you to remain seated while docking manoeuvres are in progress.  After disembarking, please pr</w:t>
      </w:r>
      <w:r w:rsidR="00797F46">
        <w:t>oceed directly to the central atrium for a short safety briefing and accommodation assignments.</w:t>
      </w:r>
      <w:r w:rsidR="00887617">
        <w:t xml:space="preserve">  </w:t>
      </w:r>
      <w:r w:rsidR="00797F46">
        <w:t xml:space="preserve">Refreshments will also be provided.  </w:t>
      </w:r>
      <w:r w:rsidR="00887617">
        <w:t>Thank you</w:t>
      </w:r>
      <w:r w:rsidR="00797F46">
        <w:t xml:space="preserve">." </w:t>
      </w:r>
    </w:p>
    <w:p w:rsidR="00797F46" w:rsidRDefault="00797F46" w:rsidP="00CC69FB">
      <w:pPr>
        <w:spacing w:after="0"/>
        <w:jc w:val="both"/>
      </w:pPr>
    </w:p>
    <w:p w:rsidR="00525BEC" w:rsidRDefault="00797F46" w:rsidP="00CC69FB">
      <w:pPr>
        <w:spacing w:after="0"/>
        <w:jc w:val="both"/>
      </w:pPr>
      <w:r>
        <w:t xml:space="preserve">As </w:t>
      </w:r>
      <w:r w:rsidRPr="00797F46">
        <w:rPr>
          <w:i/>
        </w:rPr>
        <w:t>Exodus</w:t>
      </w:r>
      <w:r>
        <w:t xml:space="preserve"> neared the lava massif </w:t>
      </w:r>
      <w:r w:rsidR="00C35158">
        <w:t xml:space="preserve">that </w:t>
      </w:r>
      <w:r>
        <w:t>conceal</w:t>
      </w:r>
      <w:r w:rsidR="00C35158">
        <w:t>ed</w:t>
      </w:r>
      <w:r>
        <w:t xml:space="preserve"> </w:t>
      </w:r>
      <w:r w:rsidRPr="00797F46">
        <w:rPr>
          <w:i/>
        </w:rPr>
        <w:t>The Broch</w:t>
      </w:r>
      <w:r>
        <w:t xml:space="preserve">, holographic </w:t>
      </w:r>
      <w:r w:rsidR="00E71D75">
        <w:t xml:space="preserve">navigation </w:t>
      </w:r>
      <w:r>
        <w:t xml:space="preserve">beacons </w:t>
      </w:r>
      <w:r w:rsidR="007E47A2">
        <w:t>activated, mark</w:t>
      </w:r>
      <w:r w:rsidR="00592508">
        <w:t>ing the entrance</w:t>
      </w:r>
      <w:r w:rsidR="007E47A2">
        <w:t xml:space="preserve"> to the moon pool access tunnel</w:t>
      </w:r>
      <w:r w:rsidR="002E6234">
        <w:t>.  An obvious sign that o</w:t>
      </w:r>
      <w:r w:rsidR="00C35158">
        <w:t>ur</w:t>
      </w:r>
      <w:r w:rsidR="00676E68">
        <w:t xml:space="preserve"> base </w:t>
      </w:r>
      <w:r w:rsidR="00C35158">
        <w:t>defence system</w:t>
      </w:r>
      <w:r w:rsidR="002E6234">
        <w:t xml:space="preserve"> has</w:t>
      </w:r>
      <w:r w:rsidR="00676E68">
        <w:t xml:space="preserve"> interrogated</w:t>
      </w:r>
      <w:r w:rsidR="00C35158">
        <w:t xml:space="preserve"> the </w:t>
      </w:r>
      <w:r w:rsidR="00676E68">
        <w:t>submersible's IFF transponder and received an appropriate</w:t>
      </w:r>
      <w:r w:rsidR="00C35158">
        <w:t xml:space="preserve"> response. Dock</w:t>
      </w:r>
      <w:r w:rsidR="007422C4">
        <w:t xml:space="preserve">ing request granted, </w:t>
      </w:r>
      <w:r w:rsidR="00C35158">
        <w:t>min</w:t>
      </w:r>
      <w:r w:rsidR="007422C4">
        <w:t>us a somewhat pointed flash-bang-boom refusal</w:t>
      </w:r>
      <w:r w:rsidR="002E6234">
        <w:t>.  This i</w:t>
      </w:r>
      <w:r w:rsidR="00C35158">
        <w:t>s</w:t>
      </w:r>
      <w:r w:rsidR="00592508">
        <w:t xml:space="preserve"> </w:t>
      </w:r>
      <w:r w:rsidR="002E6234">
        <w:t xml:space="preserve">generally </w:t>
      </w:r>
      <w:r w:rsidR="00592508">
        <w:t xml:space="preserve">reserved for any </w:t>
      </w:r>
      <w:r w:rsidR="00C35158">
        <w:t>unwelcome guests</w:t>
      </w:r>
      <w:r w:rsidR="002E6234">
        <w:t>, either human or xeno</w:t>
      </w:r>
      <w:r w:rsidR="00C35158">
        <w:t>.</w:t>
      </w:r>
      <w:r w:rsidR="00676E68">
        <w:t xml:space="preserve"> </w:t>
      </w:r>
      <w:r w:rsidR="00592508">
        <w:t xml:space="preserve"> As you might expect after the </w:t>
      </w:r>
      <w:r w:rsidR="00592508" w:rsidRPr="00592508">
        <w:rPr>
          <w:i/>
        </w:rPr>
        <w:t>De Ruyter</w:t>
      </w:r>
      <w:r w:rsidR="00592508">
        <w:t xml:space="preserve"> affair, </w:t>
      </w:r>
      <w:r w:rsidR="00676E68">
        <w:t xml:space="preserve"> </w:t>
      </w:r>
      <w:r w:rsidR="00592508">
        <w:t xml:space="preserve">I became considerably more particular about letting random bodies stroll into </w:t>
      </w:r>
      <w:r w:rsidR="007422C4">
        <w:t xml:space="preserve">any of </w:t>
      </w:r>
      <w:r w:rsidR="00592508">
        <w:t>my base</w:t>
      </w:r>
      <w:r w:rsidR="007422C4">
        <w:t>s</w:t>
      </w:r>
      <w:r w:rsidR="00592508">
        <w:t xml:space="preserve"> unannounced.</w:t>
      </w:r>
      <w:r w:rsidR="00676E68">
        <w:t xml:space="preserve">  </w:t>
      </w:r>
    </w:p>
    <w:p w:rsidR="00525BEC" w:rsidRDefault="00525BEC" w:rsidP="00CC69FB">
      <w:pPr>
        <w:spacing w:after="0"/>
        <w:jc w:val="both"/>
      </w:pPr>
    </w:p>
    <w:p w:rsidR="00DB0C25" w:rsidRDefault="00525BEC" w:rsidP="00CC69FB">
      <w:pPr>
        <w:spacing w:after="0"/>
        <w:jc w:val="both"/>
      </w:pPr>
      <w:r>
        <w:t>However, this wasn't the case with the</w:t>
      </w:r>
      <w:r w:rsidR="007422C4">
        <w:t>se</w:t>
      </w:r>
      <w:r>
        <w:t xml:space="preserve"> colonists.  With Polyakov and his cronies dead and gone, I ha</w:t>
      </w:r>
      <w:r w:rsidR="00EC196B">
        <w:t>ve</w:t>
      </w:r>
      <w:r>
        <w:t xml:space="preserve"> no </w:t>
      </w:r>
      <w:r w:rsidR="00EC196B">
        <w:t>valid</w:t>
      </w:r>
      <w:r w:rsidR="007422C4">
        <w:t xml:space="preserve"> </w:t>
      </w:r>
      <w:r>
        <w:t>reason to anticipate any further shenanigans</w:t>
      </w:r>
      <w:r w:rsidR="007422C4">
        <w:t xml:space="preserve"> from the Belters.  Naturally, I've taken adequate measures to ensure that certain parts of </w:t>
      </w:r>
      <w:r w:rsidR="007422C4" w:rsidRPr="007422C4">
        <w:rPr>
          <w:i/>
        </w:rPr>
        <w:t>The Broch</w:t>
      </w:r>
      <w:r w:rsidR="007422C4">
        <w:t xml:space="preserve"> are tightly secured, although it's more from a </w:t>
      </w:r>
      <w:r w:rsidR="00EC6353">
        <w:t xml:space="preserve">civilian </w:t>
      </w:r>
      <w:r w:rsidR="007422C4">
        <w:t>safety perspective</w:t>
      </w:r>
      <w:r w:rsidR="00EC6353">
        <w:t xml:space="preserve"> than anything.  There are quite a few wee bairns</w:t>
      </w:r>
      <w:r w:rsidR="007422C4">
        <w:t xml:space="preserve"> </w:t>
      </w:r>
      <w:r w:rsidR="00EC6353">
        <w:t>among this lot, and we don't want them fiddling with things well beyond their pay grade.</w:t>
      </w:r>
      <w:r w:rsidR="007422C4">
        <w:t xml:space="preserve">  </w:t>
      </w:r>
      <w:r w:rsidR="00EC6353">
        <w:t>Code-locked</w:t>
      </w:r>
      <w:r>
        <w:t xml:space="preserve"> </w:t>
      </w:r>
      <w:r w:rsidR="00EC6353">
        <w:t xml:space="preserve">doors and a plethora of nasty warning signs should be quite sufficient.  </w:t>
      </w:r>
      <w:r w:rsidR="002E6234">
        <w:t xml:space="preserve">Fusion reactors are </w:t>
      </w:r>
      <w:r w:rsidR="002E6234" w:rsidRPr="002E6234">
        <w:rPr>
          <w:i/>
        </w:rPr>
        <w:t>definitely</w:t>
      </w:r>
      <w:r w:rsidR="002E6234">
        <w:t xml:space="preserve"> not toys.</w:t>
      </w:r>
      <w:r w:rsidR="00EC6353">
        <w:t xml:space="preserve"> </w:t>
      </w:r>
      <w:r w:rsidR="00797F46">
        <w:t xml:space="preserve"> </w:t>
      </w:r>
    </w:p>
    <w:p w:rsidR="00EC6353" w:rsidRDefault="00EC6353" w:rsidP="00CC69FB">
      <w:pPr>
        <w:spacing w:after="0"/>
        <w:jc w:val="both"/>
      </w:pPr>
    </w:p>
    <w:p w:rsidR="00B742A3" w:rsidRDefault="00EC6353" w:rsidP="00CC69FB">
      <w:pPr>
        <w:spacing w:after="0"/>
        <w:jc w:val="both"/>
      </w:pPr>
      <w:r w:rsidRPr="00EC6353">
        <w:rPr>
          <w:i/>
        </w:rPr>
        <w:t xml:space="preserve">Exodus </w:t>
      </w:r>
      <w:r>
        <w:t xml:space="preserve">surfaced in the moon pool, wallowing gently for a moment or two.  I waited until the worst of its motion had subsided, then activated the graviton lifters.  The submersible rose smoothly out of the water, rotated </w:t>
      </w:r>
      <w:r w:rsidR="00A77C37">
        <w:t xml:space="preserve">180 degrees and slowly reversed toward its docking collar.  Rather than subject </w:t>
      </w:r>
      <w:r w:rsidR="00F35ABF">
        <w:t xml:space="preserve">our </w:t>
      </w:r>
      <w:r w:rsidR="00A77C37">
        <w:t xml:space="preserve">colonists to the moon pool's high atmospheric pressure, followed by a lengthy decompression sequence, this transfer would take place with a minimum of fuss.  </w:t>
      </w:r>
      <w:r w:rsidR="00F35ABF">
        <w:t>Conside</w:t>
      </w:r>
      <w:r w:rsidR="00B742A3">
        <w:t>ring how some folks</w:t>
      </w:r>
      <w:r w:rsidR="00F35ABF">
        <w:t xml:space="preserve"> reacted to the decontamination procedure, </w:t>
      </w:r>
      <w:r w:rsidR="00B742A3">
        <w:t xml:space="preserve">stress levels are running pretty high at the moment.  </w:t>
      </w:r>
    </w:p>
    <w:p w:rsidR="00B742A3" w:rsidRDefault="00B742A3" w:rsidP="00CC69FB">
      <w:pPr>
        <w:spacing w:after="0"/>
        <w:jc w:val="both"/>
      </w:pPr>
    </w:p>
    <w:p w:rsidR="007E54BF" w:rsidRDefault="00B742A3" w:rsidP="00CC69FB">
      <w:pPr>
        <w:spacing w:after="0"/>
        <w:jc w:val="both"/>
      </w:pPr>
      <w:r>
        <w:t>Yes,</w:t>
      </w:r>
      <w:r w:rsidR="007E54BF">
        <w:t xml:space="preserve"> I admit that I've become a proper</w:t>
      </w:r>
      <w:r>
        <w:t xml:space="preserve"> old mother hen lately,  but considering what lies ahead, I have no bloody choice.   Once </w:t>
      </w:r>
      <w:r w:rsidRPr="00B742A3">
        <w:rPr>
          <w:i/>
        </w:rPr>
        <w:t>Borealis</w:t>
      </w:r>
      <w:r w:rsidR="00F259D4">
        <w:t xml:space="preserve"> reaches</w:t>
      </w:r>
      <w:r>
        <w:t xml:space="preserve"> deep space, we're facing a 50-year trip back to Terra.  Believe me, you don't want to start something like that unless everyone </w:t>
      </w:r>
      <w:r w:rsidR="00687EE7">
        <w:t xml:space="preserve">aboard </w:t>
      </w:r>
      <w:r>
        <w:t>is in full possession of their marbles.  Morale is everything at this point</w:t>
      </w:r>
      <w:r w:rsidR="00EF774D">
        <w:t>.   Putting</w:t>
      </w:r>
      <w:r>
        <w:t xml:space="preserve"> everyone into cryo-stasis for the full duration</w:t>
      </w:r>
      <w:r w:rsidR="00EF774D">
        <w:t xml:space="preserve"> of the trip isn't a</w:t>
      </w:r>
      <w:r w:rsidR="00F259D4">
        <w:t xml:space="preserve"> viable</w:t>
      </w:r>
      <w:r w:rsidR="00EF774D">
        <w:t xml:space="preserve"> option either, since </w:t>
      </w:r>
      <w:r w:rsidR="00355974">
        <w:t xml:space="preserve">significant </w:t>
      </w:r>
      <w:r w:rsidR="00EF774D">
        <w:t>synaptic degradation occurs after five years or so</w:t>
      </w:r>
      <w:r>
        <w:t xml:space="preserve"> </w:t>
      </w:r>
      <w:r w:rsidR="006C41F7">
        <w:t>in deep freeze</w:t>
      </w:r>
      <w:r w:rsidR="00EF774D">
        <w:t xml:space="preserve">.  </w:t>
      </w:r>
      <w:r w:rsidR="00355974">
        <w:t>Science hasn't licked that problem</w:t>
      </w:r>
      <w:r w:rsidR="007E54BF">
        <w:t xml:space="preserve"> yet, unfortunately.  </w:t>
      </w:r>
      <w:r w:rsidR="00EF774D">
        <w:t>To play it safe, the colonists will be cycled through a four</w:t>
      </w:r>
      <w:r w:rsidR="00EC325D">
        <w:t xml:space="preserve"> years</w:t>
      </w:r>
      <w:r w:rsidR="00EF774D">
        <w:t>-in, one</w:t>
      </w:r>
      <w:r w:rsidR="00EC325D">
        <w:t xml:space="preserve"> year</w:t>
      </w:r>
      <w:r w:rsidR="00EF774D">
        <w:t xml:space="preserve">-out cryo schedule to allow their </w:t>
      </w:r>
      <w:r w:rsidR="006C41F7">
        <w:t xml:space="preserve">bodies sufficient time to repair any </w:t>
      </w:r>
      <w:r w:rsidR="002E6234">
        <w:t xml:space="preserve">physiological </w:t>
      </w:r>
      <w:r w:rsidR="006C41F7">
        <w:t>damage that may have occurred during cryosleep.</w:t>
      </w:r>
      <w:r w:rsidR="00F35ABF">
        <w:t xml:space="preserve"> </w:t>
      </w:r>
      <w:r w:rsidR="006C41F7">
        <w:t xml:space="preserve"> </w:t>
      </w:r>
    </w:p>
    <w:p w:rsidR="007E54BF" w:rsidRDefault="007E54BF" w:rsidP="00CC69FB">
      <w:pPr>
        <w:spacing w:after="0"/>
        <w:jc w:val="both"/>
      </w:pPr>
    </w:p>
    <w:p w:rsidR="007E54BF" w:rsidRDefault="006C41F7" w:rsidP="00CC69FB">
      <w:pPr>
        <w:spacing w:after="0"/>
        <w:jc w:val="both"/>
      </w:pPr>
      <w:r>
        <w:t xml:space="preserve">Naturally, the crew and I will be on watch for the full duration of the voyage.  </w:t>
      </w:r>
      <w:r w:rsidR="00EC325D">
        <w:t>You lucky buggers.</w:t>
      </w:r>
    </w:p>
    <w:p w:rsidR="007B12C0" w:rsidRDefault="007B12C0" w:rsidP="00CC69FB">
      <w:pPr>
        <w:spacing w:after="0"/>
        <w:jc w:val="both"/>
      </w:pPr>
    </w:p>
    <w:p w:rsidR="00EC6353" w:rsidRDefault="007B12C0" w:rsidP="00CC69FB">
      <w:pPr>
        <w:spacing w:after="0"/>
        <w:jc w:val="both"/>
      </w:pPr>
      <w:r>
        <w:t xml:space="preserve">With IANTO and DIGBY still working </w:t>
      </w:r>
      <w:r w:rsidR="00103F5F">
        <w:t>on</w:t>
      </w:r>
      <w:r>
        <w:t xml:space="preserve"> </w:t>
      </w:r>
      <w:r w:rsidRPr="007B12C0">
        <w:rPr>
          <w:i/>
        </w:rPr>
        <w:t>Kaori-san no-shima</w:t>
      </w:r>
      <w:r>
        <w:t xml:space="preserve">, it fell to JUNO and me to get the colonists </w:t>
      </w:r>
      <w:r w:rsidR="0093195F">
        <w:t xml:space="preserve">all </w:t>
      </w:r>
      <w:r>
        <w:t>sorted out.  Fortunately, we were using a simple RF</w:t>
      </w:r>
      <w:r w:rsidR="00D218BE">
        <w:t>ID</w:t>
      </w:r>
      <w:r>
        <w:t xml:space="preserve"> tag system linked to their PDAs</w:t>
      </w:r>
      <w:r w:rsidR="00DA39C6">
        <w:t xml:space="preserve">.  Each colonist is issued with a tag that </w:t>
      </w:r>
      <w:r>
        <w:t>lead</w:t>
      </w:r>
      <w:r w:rsidR="00DA39C6">
        <w:t>s</w:t>
      </w:r>
      <w:r>
        <w:t xml:space="preserve"> them to their assigned berth, and family groups</w:t>
      </w:r>
      <w:r w:rsidR="00DA39C6">
        <w:t xml:space="preserve"> can</w:t>
      </w:r>
      <w:r>
        <w:t xml:space="preserve"> be accommodated with a quick application of the Builder tool</w:t>
      </w:r>
      <w:r w:rsidR="00D65F7D">
        <w:t>,</w:t>
      </w:r>
      <w:r>
        <w:t xml:space="preserve"> if required.  The whole process took </w:t>
      </w:r>
      <w:r w:rsidR="00D65F7D">
        <w:t xml:space="preserve">us </w:t>
      </w:r>
      <w:r>
        <w:t>slightly less than fifteen minutes</w:t>
      </w:r>
      <w:r w:rsidR="00D65F7D">
        <w:t xml:space="preserve"> to complete.  All up, that </w:t>
      </w:r>
      <w:r w:rsidR="00D218BE">
        <w:t xml:space="preserve">sudden </w:t>
      </w:r>
      <w:r w:rsidR="00D65F7D">
        <w:t xml:space="preserve">burst of activity wasn't particularly harrowing, but that didn't stop me from heaving a deep sigh of relief when it was finally over. </w:t>
      </w:r>
      <w:r w:rsidR="009E5182">
        <w:t xml:space="preserve"> T</w:t>
      </w:r>
      <w:r w:rsidR="00822ED1">
        <w:t>here's j</w:t>
      </w:r>
      <w:r w:rsidR="00D218BE">
        <w:t>ust enough time to grab</w:t>
      </w:r>
      <w:r w:rsidR="009E5182">
        <w:t xml:space="preserve"> a quick brew, </w:t>
      </w:r>
      <w:r w:rsidR="009873D2">
        <w:t xml:space="preserve">and </w:t>
      </w:r>
      <w:r w:rsidR="009E5182">
        <w:t>then it's time to</w:t>
      </w:r>
      <w:r w:rsidR="00D65F7D">
        <w:t xml:space="preserve"> welcome our guests aboard.</w:t>
      </w:r>
    </w:p>
    <w:p w:rsidR="004A5B4B" w:rsidRDefault="00D06C4A" w:rsidP="00CC69FB">
      <w:pPr>
        <w:spacing w:after="0"/>
        <w:jc w:val="both"/>
      </w:pPr>
      <w:r>
        <w:lastRenderedPageBreak/>
        <w:t xml:space="preserve">I felt it prudent to wait until the colonists had finished </w:t>
      </w:r>
      <w:r w:rsidR="004C0B94">
        <w:t xml:space="preserve">their </w:t>
      </w:r>
      <w:r>
        <w:t>breakfast.  The autogalleys were still doing a fairly brisk trade</w:t>
      </w:r>
      <w:r w:rsidR="00E37548">
        <w:t xml:space="preserve"> at the moment</w:t>
      </w:r>
      <w:r>
        <w:t xml:space="preserve">, so I allowed myself the luxury of a second mug of tea.  I </w:t>
      </w:r>
      <w:r w:rsidR="00B5562E">
        <w:t xml:space="preserve">looked up and </w:t>
      </w:r>
      <w:r>
        <w:t xml:space="preserve">noticed Héloise </w:t>
      </w:r>
      <w:r w:rsidR="00E37548">
        <w:t>circulating</w:t>
      </w:r>
      <w:r>
        <w:t xml:space="preserve"> among the tables at the far end of the atrium</w:t>
      </w:r>
      <w:r w:rsidR="00E37548">
        <w:t>, chatting amiably with her friends and colleagues</w:t>
      </w:r>
      <w:r>
        <w:t xml:space="preserve">.  </w:t>
      </w:r>
      <w:r w:rsidR="00E37548">
        <w:t xml:space="preserve">Rather than barge in and interrupt her conversation, </w:t>
      </w:r>
      <w:r w:rsidR="00B5562E">
        <w:t xml:space="preserve">I stood </w:t>
      </w:r>
      <w:r w:rsidR="004A5B4B">
        <w:t>and waved to attract he</w:t>
      </w:r>
      <w:r w:rsidR="00163923">
        <w:t>r attention.  Thankfully, her foul mood seems to have abat</w:t>
      </w:r>
      <w:r w:rsidR="004A5B4B">
        <w:t xml:space="preserve">ed somewhat, </w:t>
      </w:r>
      <w:r w:rsidR="005B2A8C">
        <w:t xml:space="preserve">at least according to </w:t>
      </w:r>
      <w:r w:rsidR="00D94EDA">
        <w:t>her cheerful</w:t>
      </w:r>
      <w:r w:rsidR="00A71ED4">
        <w:t xml:space="preserve"> smile as she </w:t>
      </w:r>
      <w:r w:rsidR="004A5B4B">
        <w:t>waved back in reply.</w:t>
      </w:r>
      <w:r w:rsidR="00CE7D18">
        <w:t xml:space="preserve">  </w:t>
      </w:r>
      <w:r w:rsidR="004A5B4B">
        <w:t>A</w:t>
      </w:r>
      <w:r w:rsidR="00163923">
        <w:t xml:space="preserve"> few minutes later,  Héloise plonked</w:t>
      </w:r>
      <w:r w:rsidR="004A5B4B">
        <w:t xml:space="preserve"> </w:t>
      </w:r>
      <w:r w:rsidR="00CE7D18">
        <w:t xml:space="preserve">herself </w:t>
      </w:r>
      <w:r w:rsidR="004A5B4B">
        <w:t>down beside me.</w:t>
      </w:r>
      <w:r w:rsidR="00A71ED4">
        <w:t xml:space="preserve">  </w:t>
      </w:r>
    </w:p>
    <w:p w:rsidR="005B2A8C" w:rsidRDefault="005B2A8C" w:rsidP="00CC69FB">
      <w:pPr>
        <w:spacing w:after="0"/>
        <w:jc w:val="both"/>
      </w:pPr>
    </w:p>
    <w:p w:rsidR="005B2A8C" w:rsidRDefault="005B2A8C" w:rsidP="00CC69FB">
      <w:pPr>
        <w:spacing w:after="0"/>
        <w:jc w:val="both"/>
      </w:pPr>
      <w:r>
        <w:t>"All is forgiven, then?"  I asked cautiously.</w:t>
      </w:r>
    </w:p>
    <w:p w:rsidR="005B2A8C" w:rsidRDefault="005B2A8C" w:rsidP="00CC69FB">
      <w:pPr>
        <w:spacing w:after="0"/>
        <w:jc w:val="both"/>
      </w:pPr>
    </w:p>
    <w:p w:rsidR="005B2A8C" w:rsidRDefault="005B2A8C" w:rsidP="00CC69FB">
      <w:pPr>
        <w:spacing w:after="0"/>
        <w:jc w:val="both"/>
        <w:rPr>
          <w:i/>
        </w:rPr>
      </w:pPr>
      <w:r>
        <w:t>She laughed delightedly.  "</w:t>
      </w:r>
      <w:proofErr w:type="spellStart"/>
      <w:r w:rsidRPr="005B2A8C">
        <w:rPr>
          <w:i/>
        </w:rPr>
        <w:t>Oui</w:t>
      </w:r>
      <w:proofErr w:type="spellEnd"/>
      <w:r w:rsidRPr="005B2A8C">
        <w:rPr>
          <w:i/>
        </w:rPr>
        <w:t>.</w:t>
      </w:r>
      <w:r>
        <w:t xml:space="preserve">  I had no idea it would be so cold going through that shower!  What </w:t>
      </w:r>
      <w:r w:rsidR="00B5562E">
        <w:t xml:space="preserve">the hell </w:t>
      </w:r>
      <w:r>
        <w:t xml:space="preserve">did you expect me to say,  </w:t>
      </w:r>
      <w:r w:rsidRPr="00F740D1">
        <w:rPr>
          <w:i/>
        </w:rPr>
        <w:t>Chérie</w:t>
      </w:r>
      <w:r>
        <w:rPr>
          <w:i/>
        </w:rPr>
        <w:t>?"</w:t>
      </w:r>
    </w:p>
    <w:p w:rsidR="005B2A8C" w:rsidRPr="00163923" w:rsidRDefault="005B2A8C" w:rsidP="00CC69FB">
      <w:pPr>
        <w:spacing w:after="0"/>
        <w:jc w:val="both"/>
      </w:pPr>
    </w:p>
    <w:p w:rsidR="005B2A8C" w:rsidRDefault="005B2A8C" w:rsidP="00CC69FB">
      <w:pPr>
        <w:spacing w:after="0"/>
        <w:jc w:val="both"/>
      </w:pPr>
      <w:r>
        <w:t>"</w:t>
      </w:r>
      <w:r w:rsidR="00163923">
        <w:t>Under those circumstances... W</w:t>
      </w:r>
      <w:r>
        <w:t xml:space="preserve">ell, </w:t>
      </w:r>
      <w:r w:rsidR="00A006F6">
        <w:t>pretty much anything, I suppose.</w:t>
      </w:r>
      <w:r w:rsidR="00B5562E">
        <w:t>"  I admitted. "</w:t>
      </w:r>
      <w:r w:rsidR="00A006F6">
        <w:t>I take it your comment about 'freezing it and snapping it off' was</w:t>
      </w:r>
      <w:r w:rsidR="00163923">
        <w:t xml:space="preserve"> an entirely </w:t>
      </w:r>
      <w:r w:rsidR="00A006F6">
        <w:t>spur of the moment thing?</w:t>
      </w:r>
      <w:r>
        <w:t xml:space="preserve">" </w:t>
      </w:r>
    </w:p>
    <w:p w:rsidR="00163923" w:rsidRDefault="00163923" w:rsidP="00CC69FB">
      <w:pPr>
        <w:spacing w:after="0"/>
        <w:jc w:val="both"/>
      </w:pPr>
    </w:p>
    <w:p w:rsidR="00163923" w:rsidRDefault="00163923" w:rsidP="00CC69FB">
      <w:pPr>
        <w:spacing w:after="0"/>
        <w:jc w:val="both"/>
      </w:pPr>
      <w:r>
        <w:t>"You might say that.  Anyway,  no</w:t>
      </w:r>
      <w:r w:rsidR="00B05AE7">
        <w:t>w that you've dragged us down</w:t>
      </w:r>
      <w:r>
        <w:t xml:space="preserve"> to your dark and foreboding lair... What's the </w:t>
      </w:r>
      <w:r w:rsidR="00B5562E">
        <w:t>plan, my Captain?" Héloise grinn</w:t>
      </w:r>
      <w:r>
        <w:t>ed, h</w:t>
      </w:r>
      <w:r w:rsidR="001234F6">
        <w:t xml:space="preserve">elping herself to a round of </w:t>
      </w:r>
      <w:r w:rsidR="00383D41">
        <w:t xml:space="preserve">my </w:t>
      </w:r>
      <w:r>
        <w:t>toast</w:t>
      </w:r>
      <w:r w:rsidR="001234F6">
        <w:t xml:space="preserve"> and jam</w:t>
      </w:r>
      <w:r>
        <w:t>.</w:t>
      </w:r>
    </w:p>
    <w:p w:rsidR="00163923" w:rsidRDefault="00163923" w:rsidP="00CC69FB">
      <w:pPr>
        <w:spacing w:after="0"/>
        <w:jc w:val="both"/>
      </w:pPr>
    </w:p>
    <w:p w:rsidR="00163923" w:rsidRDefault="00234180" w:rsidP="00CC69FB">
      <w:pPr>
        <w:spacing w:after="0"/>
        <w:jc w:val="both"/>
      </w:pPr>
      <w:r>
        <w:t xml:space="preserve">I shrugged. </w:t>
      </w:r>
      <w:r w:rsidR="00163923">
        <w:t>"There's nothing actually pla</w:t>
      </w:r>
      <w:r w:rsidR="001234F6">
        <w:t xml:space="preserve">nned </w:t>
      </w:r>
      <w:r w:rsidR="00B76054">
        <w:t xml:space="preserve">for them </w:t>
      </w:r>
      <w:r w:rsidR="001234F6">
        <w:t>at this</w:t>
      </w:r>
      <w:r w:rsidR="00B76054">
        <w:t xml:space="preserve"> stage.  Consider this</w:t>
      </w:r>
      <w:r w:rsidR="001234F6">
        <w:t xml:space="preserve"> </w:t>
      </w:r>
      <w:r w:rsidR="00163923">
        <w:t>a three-day sleepover</w:t>
      </w:r>
      <w:r w:rsidR="00B5562E">
        <w:t xml:space="preserve"> or holiday</w:t>
      </w:r>
      <w:r w:rsidR="001234F6">
        <w:t>, although your people</w:t>
      </w:r>
      <w:r w:rsidR="009873D2">
        <w:t xml:space="preserve"> could</w:t>
      </w:r>
      <w:r w:rsidR="00B5562E">
        <w:t xml:space="preserve"> </w:t>
      </w:r>
      <w:r w:rsidR="00B76054">
        <w:t xml:space="preserve">organise some </w:t>
      </w:r>
      <w:r w:rsidR="00B5562E">
        <w:t>festivities if they feel like it</w:t>
      </w:r>
      <w:r w:rsidR="00B05AE7">
        <w:t>.  We've got</w:t>
      </w:r>
      <w:r w:rsidR="001234F6">
        <w:t xml:space="preserve"> an open house policy</w:t>
      </w:r>
      <w:r w:rsidR="00B76054">
        <w:t xml:space="preserve"> here</w:t>
      </w:r>
      <w:r w:rsidR="001234F6">
        <w:t xml:space="preserve">, so </w:t>
      </w:r>
      <w:r>
        <w:t xml:space="preserve">feel free to </w:t>
      </w:r>
      <w:r w:rsidR="001234F6">
        <w:t>do whatever you want.  Within reason, of course.</w:t>
      </w:r>
      <w:r>
        <w:t xml:space="preserve">  Obviously</w:t>
      </w:r>
      <w:r w:rsidR="001234F6">
        <w:t xml:space="preserve">, our </w:t>
      </w:r>
      <w:r w:rsidR="001234F6" w:rsidRPr="001234F6">
        <w:rPr>
          <w:i/>
        </w:rPr>
        <w:t>Cyclops</w:t>
      </w:r>
      <w:r w:rsidR="001234F6">
        <w:t xml:space="preserve"> and </w:t>
      </w:r>
      <w:r w:rsidR="001234F6" w:rsidRPr="001234F6">
        <w:rPr>
          <w:i/>
        </w:rPr>
        <w:t>Seamoth</w:t>
      </w:r>
      <w:r w:rsidR="001234F6">
        <w:t xml:space="preserve"> fleets</w:t>
      </w:r>
      <w:r w:rsidR="00163923">
        <w:t xml:space="preserve"> </w:t>
      </w:r>
      <w:r w:rsidR="001234F6">
        <w:t xml:space="preserve">are completely off-limits, unless one of the crew is in command.  That means no </w:t>
      </w:r>
      <w:r w:rsidR="00B76054">
        <w:t xml:space="preserve">unsupervised </w:t>
      </w:r>
      <w:r w:rsidR="001234F6">
        <w:t>joyrides, I'm afraid.</w:t>
      </w:r>
      <w:r w:rsidR="00C96296">
        <w:t xml:space="preserve">  T</w:t>
      </w:r>
      <w:r>
        <w:t>hat reminds me... Looks like breakfast is nearly over.  I'd best</w:t>
      </w:r>
      <w:r w:rsidR="00DC02F3">
        <w:t xml:space="preserve"> let everyone know our</w:t>
      </w:r>
      <w:r>
        <w:t xml:space="preserve"> house rules before they start wandering off."  </w:t>
      </w:r>
    </w:p>
    <w:p w:rsidR="00234180" w:rsidRDefault="00234180" w:rsidP="00CC69FB">
      <w:pPr>
        <w:spacing w:after="0"/>
        <w:jc w:val="both"/>
      </w:pPr>
    </w:p>
    <w:p w:rsidR="00234180" w:rsidRPr="00934DC4" w:rsidRDefault="00934DC4" w:rsidP="00CC69FB">
      <w:pPr>
        <w:spacing w:after="0"/>
        <w:jc w:val="both"/>
      </w:pPr>
      <w:r>
        <w:t xml:space="preserve">I stood up and </w:t>
      </w:r>
      <w:r w:rsidR="00DF7637">
        <w:t xml:space="preserve">straightened </w:t>
      </w:r>
      <w:r>
        <w:t>my jumpsuit as befits a proper Captain, then amped up</w:t>
      </w:r>
      <w:r w:rsidR="00DF7637">
        <w:t xml:space="preserve"> my voice</w:t>
      </w:r>
      <w:r w:rsidR="007D1548">
        <w:t>-</w:t>
      </w:r>
      <w:r w:rsidR="00DF7637">
        <w:t xml:space="preserve">box.  </w:t>
      </w:r>
    </w:p>
    <w:p w:rsidR="00DF7637" w:rsidRDefault="00DF7637" w:rsidP="00CC69FB">
      <w:pPr>
        <w:spacing w:after="0"/>
        <w:jc w:val="both"/>
      </w:pPr>
    </w:p>
    <w:p w:rsidR="00DF7637" w:rsidRDefault="00DF7637" w:rsidP="00CC69FB">
      <w:pPr>
        <w:spacing w:after="0"/>
        <w:jc w:val="both"/>
      </w:pPr>
      <w:r>
        <w:t xml:space="preserve">"Ladies and gentlemen, your attention please.  First off, welcome to </w:t>
      </w:r>
      <w:r w:rsidRPr="00DF7637">
        <w:rPr>
          <w:i/>
        </w:rPr>
        <w:t>The Broch</w:t>
      </w:r>
      <w:r>
        <w:t>.  I sincerely apologise for any inconvenience or discomfort you may have experienced</w:t>
      </w:r>
      <w:r w:rsidR="00586ACE">
        <w:t xml:space="preserve"> during this temporary relocation.  The decontamination of </w:t>
      </w:r>
      <w:r w:rsidR="00586ACE" w:rsidRPr="00586ACE">
        <w:rPr>
          <w:i/>
        </w:rPr>
        <w:t>Kaori-san no-shima</w:t>
      </w:r>
      <w:r w:rsidR="00586ACE">
        <w:t xml:space="preserve"> is proceeding </w:t>
      </w:r>
      <w:r w:rsidR="00217851">
        <w:t>as scheduled</w:t>
      </w:r>
      <w:r w:rsidR="00586ACE">
        <w:t xml:space="preserve">, and you will be able to return in three day's time.  In the meantime, you are most </w:t>
      </w:r>
      <w:r w:rsidR="004140F2">
        <w:t>welcome to avail yourself of our</w:t>
      </w:r>
      <w:r w:rsidR="00586ACE">
        <w:t xml:space="preserve"> </w:t>
      </w:r>
      <w:r w:rsidR="004140F2">
        <w:t>facilities.</w:t>
      </w:r>
      <w:r w:rsidR="00586ACE">
        <w:t xml:space="preserve">  However, please be aware that certain areas have been secured against all </w:t>
      </w:r>
      <w:r w:rsidR="00681BE4">
        <w:t xml:space="preserve">unauthorised access.  </w:t>
      </w:r>
      <w:r w:rsidR="00586ACE">
        <w:t xml:space="preserve">These areas contain critical equipment such as power </w:t>
      </w:r>
      <w:r w:rsidR="00982727">
        <w:t xml:space="preserve">generation, </w:t>
      </w:r>
      <w:r w:rsidR="00586ACE">
        <w:t>life support</w:t>
      </w:r>
      <w:r w:rsidR="00681BE4">
        <w:t>, vehicle bays</w:t>
      </w:r>
      <w:r w:rsidR="00586ACE">
        <w:t xml:space="preserve"> </w:t>
      </w:r>
      <w:r w:rsidR="00982727">
        <w:t xml:space="preserve">and base defence </w:t>
      </w:r>
      <w:r w:rsidR="00586ACE">
        <w:t>sys</w:t>
      </w:r>
      <w:r w:rsidR="00982727">
        <w:t>tems.  Crew quarters are also off-limits, and I ask that you respect our privacy.  Should you require assistance with any matter</w:t>
      </w:r>
      <w:r w:rsidR="00681BE4">
        <w:t>, please use</w:t>
      </w:r>
      <w:r w:rsidR="00982727">
        <w:t xml:space="preserve"> </w:t>
      </w:r>
      <w:r w:rsidR="00681BE4">
        <w:t xml:space="preserve">one of </w:t>
      </w:r>
      <w:r w:rsidR="00982727">
        <w:t>the base information terminals</w:t>
      </w:r>
      <w:r w:rsidR="00681BE4">
        <w:t xml:space="preserve"> or </w:t>
      </w:r>
      <w:r w:rsidR="004140F2">
        <w:t>directly contact</w:t>
      </w:r>
      <w:r w:rsidR="00681BE4">
        <w:t xml:space="preserve"> a </w:t>
      </w:r>
      <w:r w:rsidR="00982727">
        <w:t>crew</w:t>
      </w:r>
      <w:r w:rsidR="004140F2">
        <w:t xml:space="preserve"> member</w:t>
      </w:r>
      <w:r w:rsidR="00681BE4">
        <w:t>.</w:t>
      </w:r>
      <w:r w:rsidR="00982727">
        <w:t xml:space="preserve"> </w:t>
      </w:r>
      <w:r w:rsidR="004140F2">
        <w:t xml:space="preserve"> In an emergency situation, use any one of the terminals to sound an alert, and the crew shall respond immediately.  </w:t>
      </w:r>
      <w:r w:rsidR="00616F6C">
        <w:t>As a general reminder, o</w:t>
      </w:r>
      <w:r w:rsidR="00681BE4">
        <w:t>ur autogalleys may be used at any time, and a wide range of</w:t>
      </w:r>
      <w:r w:rsidR="00586ACE">
        <w:t xml:space="preserve"> </w:t>
      </w:r>
      <w:r w:rsidR="00681BE4">
        <w:t xml:space="preserve">entertainment media </w:t>
      </w:r>
      <w:r w:rsidR="00616F6C">
        <w:t>is available</w:t>
      </w:r>
      <w:r w:rsidR="00681BE4">
        <w:t xml:space="preserve"> for your enjoyment.  Please make yourselves at home. </w:t>
      </w:r>
      <w:r w:rsidR="00217851">
        <w:t xml:space="preserve">  </w:t>
      </w:r>
      <w:r w:rsidR="00217851" w:rsidRPr="00217851">
        <w:rPr>
          <w:i/>
        </w:rPr>
        <w:t>Spasiba</w:t>
      </w:r>
      <w:r w:rsidR="00681BE4">
        <w:t xml:space="preserve">."  </w:t>
      </w:r>
    </w:p>
    <w:p w:rsidR="00217851" w:rsidRDefault="00217851" w:rsidP="00CC69FB">
      <w:pPr>
        <w:spacing w:after="0"/>
        <w:jc w:val="both"/>
      </w:pPr>
    </w:p>
    <w:p w:rsidR="00D06C4A" w:rsidRDefault="00CE7D18" w:rsidP="00CC69FB">
      <w:pPr>
        <w:spacing w:after="0"/>
        <w:jc w:val="both"/>
      </w:pPr>
      <w:r>
        <w:t xml:space="preserve">A wee bit long-winded, I'll admit.  However, I could only hear appreciative murmurs </w:t>
      </w:r>
      <w:r w:rsidR="00070660">
        <w:t>among</w:t>
      </w:r>
      <w:r>
        <w:t xml:space="preserve"> the colonists, and not one whisper of dissent.  Outstanding.  Presently, the general hubbub of clattering food trays and </w:t>
      </w:r>
      <w:r w:rsidR="00B05AE7">
        <w:t>departing din</w:t>
      </w:r>
      <w:r w:rsidR="00070660">
        <w:t xml:space="preserve">ers began </w:t>
      </w:r>
      <w:r w:rsidR="00B05AE7">
        <w:t>taper</w:t>
      </w:r>
      <w:r w:rsidR="00070660">
        <w:t>ing</w:t>
      </w:r>
      <w:r w:rsidR="00B05AE7">
        <w:t xml:space="preserve"> off</w:t>
      </w:r>
      <w:r>
        <w:t xml:space="preserve">.   I gulped </w:t>
      </w:r>
      <w:r w:rsidR="00065FF6">
        <w:t xml:space="preserve">down </w:t>
      </w:r>
      <w:r>
        <w:t>the last mouthful</w:t>
      </w:r>
      <w:r w:rsidR="00065FF6">
        <w:t xml:space="preserve"> of tea in</w:t>
      </w:r>
      <w:r>
        <w:t xml:space="preserve"> my mug</w:t>
      </w:r>
      <w:r w:rsidR="00065FF6">
        <w:t xml:space="preserve">, </w:t>
      </w:r>
      <w:r w:rsidR="00B05AE7">
        <w:t xml:space="preserve">gave </w:t>
      </w:r>
      <w:r w:rsidR="00070660">
        <w:t>Héloise a heartfelt hug, then jogged off to the bridge.  Captain time.  The Big Chair awaits.</w:t>
      </w:r>
      <w:r w:rsidR="00D06C4A">
        <w:t xml:space="preserve">   </w:t>
      </w:r>
    </w:p>
    <w:p w:rsidR="004D63B2" w:rsidRDefault="004D63B2" w:rsidP="00CC69FB">
      <w:pPr>
        <w:spacing w:after="0"/>
        <w:jc w:val="both"/>
      </w:pPr>
      <w:r>
        <w:lastRenderedPageBreak/>
        <w:t>"Sir!  Sonar contact</w:t>
      </w:r>
      <w:r w:rsidR="005F2EE8">
        <w:t>, bearing zero seven-one</w:t>
      </w:r>
      <w:r>
        <w:t>.  Range, two thousand</w:t>
      </w:r>
      <w:r w:rsidR="005F2EE8">
        <w:t>, two hundred</w:t>
      </w:r>
      <w:r w:rsidR="00AC41AF">
        <w:t xml:space="preserve"> metres.  Depth, three seven</w:t>
      </w:r>
      <w:r>
        <w:t>-five</w:t>
      </w:r>
      <w:r w:rsidR="00AC41AF">
        <w:t xml:space="preserve"> metres</w:t>
      </w:r>
      <w:r>
        <w:t>.  Speed, fifteen knots.  Target is confirmed as biological."</w:t>
      </w:r>
    </w:p>
    <w:p w:rsidR="004D63B2" w:rsidRDefault="004D63B2" w:rsidP="00CC69FB">
      <w:pPr>
        <w:spacing w:after="0"/>
        <w:jc w:val="both"/>
      </w:pPr>
    </w:p>
    <w:p w:rsidR="004D63B2" w:rsidRDefault="004D63B2" w:rsidP="00CC69FB">
      <w:pPr>
        <w:spacing w:after="0"/>
        <w:jc w:val="both"/>
      </w:pPr>
      <w:r>
        <w:t xml:space="preserve">"Very good, Mister Savini.  Set base </w:t>
      </w:r>
      <w:r w:rsidR="00D54BC9">
        <w:t xml:space="preserve">to </w:t>
      </w:r>
      <w:r>
        <w:t xml:space="preserve">Condition Yellow."   </w:t>
      </w:r>
    </w:p>
    <w:p w:rsidR="004D63B2" w:rsidRDefault="004D63B2" w:rsidP="00CC69FB">
      <w:pPr>
        <w:spacing w:after="0"/>
        <w:jc w:val="both"/>
      </w:pPr>
    </w:p>
    <w:p w:rsidR="004D63B2" w:rsidRDefault="004D63B2" w:rsidP="00CC69FB">
      <w:pPr>
        <w:spacing w:after="0"/>
        <w:jc w:val="both"/>
      </w:pPr>
      <w:r>
        <w:t xml:space="preserve">"Condition Yellow, aye Sir.  Repulsion turrets are online.   Torpedo loads </w:t>
      </w:r>
      <w:r w:rsidR="00240C5D">
        <w:t xml:space="preserve">are </w:t>
      </w:r>
      <w:r>
        <w:t xml:space="preserve">set to Concussion." </w:t>
      </w:r>
    </w:p>
    <w:p w:rsidR="004D63B2" w:rsidRDefault="004D63B2" w:rsidP="00CC69FB">
      <w:pPr>
        <w:spacing w:after="0"/>
        <w:jc w:val="both"/>
      </w:pPr>
    </w:p>
    <w:p w:rsidR="004D63B2" w:rsidRDefault="004D63B2" w:rsidP="00CC69FB">
      <w:pPr>
        <w:spacing w:after="0"/>
        <w:jc w:val="both"/>
      </w:pPr>
      <w:r>
        <w:t>I nodded.  "You are cleared to launch upon confirmation of target</w:t>
      </w:r>
      <w:r w:rsidR="005F2EE8">
        <w:t xml:space="preserve"> motion analysis</w:t>
      </w:r>
      <w:r>
        <w:t xml:space="preserve">.  Weapons free." </w:t>
      </w:r>
    </w:p>
    <w:p w:rsidR="004D63B2" w:rsidRDefault="004D63B2" w:rsidP="00CC69FB">
      <w:pPr>
        <w:spacing w:after="0"/>
        <w:jc w:val="both"/>
      </w:pPr>
    </w:p>
    <w:p w:rsidR="004D63B2" w:rsidRDefault="004D63B2" w:rsidP="00CC69FB">
      <w:pPr>
        <w:spacing w:after="0"/>
        <w:jc w:val="both"/>
      </w:pPr>
      <w:r>
        <w:t>"Target motion analysis</w:t>
      </w:r>
      <w:r w:rsidR="005F2EE8">
        <w:t xml:space="preserve"> is complete, Sir.  Acoustic signature confirmed as Reaper Leviathan, designation: 'Binky'.  Firing solution is locked </w:t>
      </w:r>
      <w:r w:rsidR="00D54BC9">
        <w:t xml:space="preserve">in </w:t>
      </w:r>
      <w:r w:rsidR="005F2EE8">
        <w:t>and tracking on launchers Charlie and Delta."</w:t>
      </w:r>
    </w:p>
    <w:p w:rsidR="005F2EE8" w:rsidRDefault="005F2EE8" w:rsidP="00CC69FB">
      <w:pPr>
        <w:spacing w:after="0"/>
        <w:jc w:val="both"/>
      </w:pPr>
    </w:p>
    <w:p w:rsidR="005F2EE8" w:rsidRDefault="005F2EE8" w:rsidP="00CC69FB">
      <w:pPr>
        <w:spacing w:after="0"/>
        <w:jc w:val="both"/>
      </w:pPr>
      <w:r>
        <w:t xml:space="preserve">"Copy that.  </w:t>
      </w:r>
      <w:r w:rsidR="00D52E02">
        <w:t xml:space="preserve">Set Condition Amber. </w:t>
      </w:r>
      <w:r w:rsidR="00D54BC9">
        <w:t>Proceed, Mister Savini</w:t>
      </w:r>
      <w:r w:rsidR="009873D2">
        <w:t>.</w:t>
      </w:r>
      <w:r w:rsidR="00D54BC9">
        <w:t>"</w:t>
      </w:r>
    </w:p>
    <w:p w:rsidR="00D54BC9" w:rsidRDefault="00D54BC9" w:rsidP="00CC69FB">
      <w:pPr>
        <w:spacing w:after="0"/>
        <w:jc w:val="both"/>
      </w:pPr>
    </w:p>
    <w:p w:rsidR="00D54BC9" w:rsidRDefault="00D54BC9" w:rsidP="00CC69FB">
      <w:pPr>
        <w:spacing w:after="0"/>
        <w:jc w:val="both"/>
      </w:pPr>
      <w:r>
        <w:t>"</w:t>
      </w:r>
      <w:r w:rsidR="00D52E02">
        <w:t xml:space="preserve">Condition Amber, aye.  </w:t>
      </w:r>
      <w:r>
        <w:t xml:space="preserve">Target aspect has changed. Speed, twenty-five knots.  Approach vector is now zero </w:t>
      </w:r>
      <w:proofErr w:type="spellStart"/>
      <w:r>
        <w:t>niner</w:t>
      </w:r>
      <w:proofErr w:type="spellEnd"/>
      <w:r>
        <w:t xml:space="preserve">-five, range nineteen hundred and closing." </w:t>
      </w:r>
    </w:p>
    <w:p w:rsidR="00651E88" w:rsidRDefault="00651E88" w:rsidP="00CC69FB">
      <w:pPr>
        <w:spacing w:after="0"/>
        <w:jc w:val="both"/>
      </w:pPr>
    </w:p>
    <w:p w:rsidR="00651E88" w:rsidRDefault="00651E88" w:rsidP="00CC69FB">
      <w:pPr>
        <w:spacing w:after="0"/>
        <w:jc w:val="both"/>
      </w:pPr>
      <w:r>
        <w:t>"I'd say he's coming in for a closer look, wouldn't you?"  I said calmly.  "What's the current status on that</w:t>
      </w:r>
      <w:r w:rsidR="008457F4">
        <w:t xml:space="preserve"> repair </w:t>
      </w:r>
      <w:r>
        <w:t xml:space="preserve">crew </w:t>
      </w:r>
      <w:r w:rsidR="008457F4">
        <w:t xml:space="preserve">working </w:t>
      </w:r>
      <w:r>
        <w:t xml:space="preserve">over </w:t>
      </w:r>
      <w:r w:rsidR="00240C5D">
        <w:t>Blood Kelp C</w:t>
      </w:r>
      <w:r>
        <w:t>anyon way?"</w:t>
      </w:r>
    </w:p>
    <w:p w:rsidR="00651E88" w:rsidRDefault="00651E88" w:rsidP="00CC69FB">
      <w:pPr>
        <w:spacing w:after="0"/>
        <w:jc w:val="both"/>
      </w:pPr>
    </w:p>
    <w:p w:rsidR="008457F4" w:rsidRDefault="00651E88" w:rsidP="00CC69FB">
      <w:pPr>
        <w:spacing w:after="0"/>
        <w:jc w:val="both"/>
      </w:pPr>
      <w:r>
        <w:t xml:space="preserve">"All divers retrieved </w:t>
      </w:r>
      <w:r w:rsidR="008457F4">
        <w:t xml:space="preserve">and onboard </w:t>
      </w:r>
      <w:r>
        <w:t xml:space="preserve">within seventy-five seconds of recall, Sir.  </w:t>
      </w:r>
      <w:r w:rsidRPr="008457F4">
        <w:rPr>
          <w:i/>
        </w:rPr>
        <w:t>Esperanza</w:t>
      </w:r>
      <w:r>
        <w:t xml:space="preserve"> is already underway.</w:t>
      </w:r>
      <w:r w:rsidR="008457F4">
        <w:t xml:space="preserve">  </w:t>
      </w:r>
      <w:r w:rsidR="008457F4" w:rsidRPr="008457F4">
        <w:rPr>
          <w:i/>
        </w:rPr>
        <w:t>Esperanza</w:t>
      </w:r>
      <w:r w:rsidR="008457F4">
        <w:t xml:space="preserve"> commander is r</w:t>
      </w:r>
      <w:r w:rsidR="00240C5D">
        <w:t>e-routing to West</w:t>
      </w:r>
      <w:r w:rsidR="008457F4">
        <w:t xml:space="preserve"> docking port, as per emergency protocol.  </w:t>
      </w:r>
      <w:r>
        <w:t>ETA</w:t>
      </w:r>
      <w:r w:rsidR="008457F4">
        <w:t xml:space="preserve"> to </w:t>
      </w:r>
      <w:r w:rsidR="008457F4" w:rsidRPr="008457F4">
        <w:rPr>
          <w:i/>
        </w:rPr>
        <w:t>The Broch</w:t>
      </w:r>
      <w:r>
        <w:t>, twelve minutes.</w:t>
      </w:r>
      <w:r w:rsidR="008457F4">
        <w:t>"</w:t>
      </w:r>
    </w:p>
    <w:p w:rsidR="008457F4" w:rsidRDefault="008457F4" w:rsidP="00CC69FB">
      <w:pPr>
        <w:spacing w:after="0"/>
        <w:jc w:val="both"/>
      </w:pPr>
    </w:p>
    <w:p w:rsidR="00BB19DF" w:rsidRDefault="008457F4" w:rsidP="00CC69FB">
      <w:pPr>
        <w:spacing w:after="0"/>
        <w:jc w:val="both"/>
      </w:pPr>
      <w:r>
        <w:t>"Good.  That should keep them out of the line of fire.  Our friend Binky is coming in hot and strong."</w:t>
      </w:r>
    </w:p>
    <w:p w:rsidR="00BB19DF" w:rsidRDefault="00BB19DF" w:rsidP="00CC69FB">
      <w:pPr>
        <w:spacing w:after="0"/>
        <w:jc w:val="both"/>
      </w:pPr>
    </w:p>
    <w:p w:rsidR="00BB19DF" w:rsidRDefault="00BB19DF" w:rsidP="00CC69FB">
      <w:pPr>
        <w:spacing w:after="0"/>
        <w:jc w:val="both"/>
      </w:pPr>
      <w:r>
        <w:t xml:space="preserve">"One thousand metres.  Firing solution is good.  Launchers are locked on target.  Eight hundred metres... Firing.   First salvo away, running straight and hot.  Time to impact, thirty seconds."  </w:t>
      </w:r>
    </w:p>
    <w:p w:rsidR="00BB19DF" w:rsidRDefault="00BB19DF" w:rsidP="00CC69FB">
      <w:pPr>
        <w:spacing w:after="0"/>
        <w:jc w:val="both"/>
      </w:pPr>
    </w:p>
    <w:p w:rsidR="00DC3CC7" w:rsidRDefault="00BB19DF" w:rsidP="00CC69FB">
      <w:pPr>
        <w:spacing w:after="0"/>
        <w:jc w:val="both"/>
      </w:pPr>
      <w:r>
        <w:t xml:space="preserve">Suddenly, the seabed motion sensor display lit up.   </w:t>
      </w:r>
      <w:r w:rsidR="00DC3CC7">
        <w:t xml:space="preserve">A hazy mass of life forms </w:t>
      </w:r>
      <w:r w:rsidR="00240C5D">
        <w:t xml:space="preserve">had </w:t>
      </w:r>
      <w:r w:rsidR="00DC3CC7">
        <w:t xml:space="preserve">materialized only six hundred metres out from </w:t>
      </w:r>
      <w:r w:rsidR="00DC3CC7" w:rsidRPr="00DC3CC7">
        <w:rPr>
          <w:i/>
        </w:rPr>
        <w:t>The Broch</w:t>
      </w:r>
      <w:r w:rsidR="00DC3CC7">
        <w:rPr>
          <w:i/>
        </w:rPr>
        <w:t xml:space="preserve">, </w:t>
      </w:r>
      <w:r w:rsidR="00DC3CC7">
        <w:t xml:space="preserve">and they were definitely on the move toward us.  </w:t>
      </w:r>
    </w:p>
    <w:p w:rsidR="00DC3CC7" w:rsidRDefault="00DC3CC7" w:rsidP="00CC69FB">
      <w:pPr>
        <w:spacing w:after="0"/>
        <w:jc w:val="both"/>
      </w:pPr>
    </w:p>
    <w:p w:rsidR="00F76DE7" w:rsidRDefault="00DC3CC7" w:rsidP="00CC69FB">
      <w:pPr>
        <w:spacing w:after="0"/>
        <w:jc w:val="both"/>
      </w:pPr>
      <w:r>
        <w:t xml:space="preserve">"Repulsion turrets E-5, E-6, E-7 firing on </w:t>
      </w:r>
      <w:r w:rsidR="00F76DE7">
        <w:t xml:space="preserve">automatic </w:t>
      </w:r>
      <w:r>
        <w:t>proximity detection.</w:t>
      </w:r>
      <w:r w:rsidR="00F76DE7">
        <w:t xml:space="preserve">   Negative contact </w:t>
      </w:r>
      <w:r w:rsidR="00A830BE">
        <w:t xml:space="preserve">with target </w:t>
      </w:r>
      <w:r w:rsidR="00F76DE7">
        <w:t>on both torpedoes.  I say again, negative contact</w:t>
      </w:r>
      <w:r w:rsidR="00240C5D">
        <w:t xml:space="preserve"> with target</w:t>
      </w:r>
      <w:r w:rsidR="00F76DE7">
        <w:t>.   Your orders, Sir?"</w:t>
      </w:r>
    </w:p>
    <w:p w:rsidR="00F76DE7" w:rsidRDefault="00F76DE7" w:rsidP="00CC69FB">
      <w:pPr>
        <w:spacing w:after="0"/>
        <w:jc w:val="both"/>
      </w:pPr>
    </w:p>
    <w:p w:rsidR="00A830BE" w:rsidRDefault="00F76DE7" w:rsidP="00CC69FB">
      <w:pPr>
        <w:spacing w:after="0"/>
        <w:jc w:val="both"/>
      </w:pPr>
      <w:r>
        <w:t xml:space="preserve">"Change torpedo </w:t>
      </w:r>
      <w:proofErr w:type="spellStart"/>
      <w:r>
        <w:t>loadout</w:t>
      </w:r>
      <w:proofErr w:type="spellEnd"/>
      <w:r>
        <w:t xml:space="preserve"> to Toxin Alpha.   Two salvos, all turrets. R</w:t>
      </w:r>
      <w:r w:rsidR="00A830BE">
        <w:t>apid fire.  Detonation r</w:t>
      </w:r>
      <w:r>
        <w:t xml:space="preserve">ange 500." </w:t>
      </w:r>
    </w:p>
    <w:p w:rsidR="00A830BE" w:rsidRDefault="00A830BE" w:rsidP="00CC69FB">
      <w:pPr>
        <w:spacing w:after="0"/>
        <w:jc w:val="both"/>
      </w:pPr>
    </w:p>
    <w:p w:rsidR="00A830BE" w:rsidRDefault="00A830BE" w:rsidP="00CC69FB">
      <w:pPr>
        <w:spacing w:after="0"/>
        <w:jc w:val="both"/>
      </w:pPr>
      <w:r>
        <w:t xml:space="preserve">"Two salvos, Toxin Alpha aye, Sir.  Turrets </w:t>
      </w:r>
      <w:r w:rsidR="00D52E02">
        <w:t xml:space="preserve">are </w:t>
      </w:r>
      <w:r w:rsidR="00BA1204">
        <w:t xml:space="preserve">loaded and </w:t>
      </w:r>
      <w:r>
        <w:t>ready.   Firing."</w:t>
      </w:r>
    </w:p>
    <w:p w:rsidR="00A830BE" w:rsidRDefault="00A830BE" w:rsidP="00CC69FB">
      <w:pPr>
        <w:spacing w:after="0"/>
        <w:jc w:val="both"/>
      </w:pPr>
    </w:p>
    <w:p w:rsidR="00AC41AF" w:rsidRDefault="00EA21E0" w:rsidP="00CC69FB">
      <w:pPr>
        <w:spacing w:after="0"/>
        <w:jc w:val="both"/>
      </w:pPr>
      <w:r>
        <w:t>Torpedoes erupted from all</w:t>
      </w:r>
      <w:r w:rsidR="00A830BE">
        <w:t xml:space="preserve"> defence turrets, </w:t>
      </w:r>
      <w:r w:rsidR="00F104CB">
        <w:t xml:space="preserve">sending </w:t>
      </w:r>
      <w:r>
        <w:t xml:space="preserve">a swarm of silver hornets </w:t>
      </w:r>
      <w:r w:rsidR="00F104CB">
        <w:t>roaring</w:t>
      </w:r>
      <w:r w:rsidR="00A830BE">
        <w:t xml:space="preserve"> through the water.  They barely had time to clear </w:t>
      </w:r>
      <w:r w:rsidR="00A830BE" w:rsidRPr="00A830BE">
        <w:rPr>
          <w:i/>
        </w:rPr>
        <w:t>The Broch</w:t>
      </w:r>
      <w:r w:rsidR="00A830BE">
        <w:t>'s outer defence perimeter before detonating simultaneously, throwing up a dense corrosive cloud</w:t>
      </w:r>
      <w:r w:rsidR="00AC41AF">
        <w:t xml:space="preserve"> </w:t>
      </w:r>
      <w:r w:rsidR="00A304B9">
        <w:t>before</w:t>
      </w:r>
      <w:r w:rsidR="00AC41AF">
        <w:t xml:space="preserve"> the approaching Leviathan and its as-yet unknown allies.</w:t>
      </w:r>
      <w:r w:rsidR="00A830BE">
        <w:t xml:space="preserve"> </w:t>
      </w:r>
      <w:r w:rsidR="00DC3CC7">
        <w:t xml:space="preserve"> </w:t>
      </w:r>
      <w:r w:rsidR="00AC41AF">
        <w:t xml:space="preserve">The vanguard of the </w:t>
      </w:r>
      <w:r w:rsidR="00240C5D">
        <w:t>larger force sheered away</w:t>
      </w:r>
      <w:r w:rsidR="00A304B9">
        <w:t xml:space="preserve"> in frenzied panic</w:t>
      </w:r>
      <w:r w:rsidR="00AC41AF">
        <w:t xml:space="preserve">, repelled by its first contact with drifting tendrils of concentrated Gasopod toxin billowing out from the detonation zone. </w:t>
      </w:r>
      <w:r w:rsidR="00BB19DF">
        <w:t xml:space="preserve">    </w:t>
      </w:r>
      <w:r w:rsidR="008457F4">
        <w:t xml:space="preserve">  </w:t>
      </w:r>
    </w:p>
    <w:p w:rsidR="00D54BC9" w:rsidRDefault="00AC41AF" w:rsidP="00CC69FB">
      <w:pPr>
        <w:spacing w:after="0"/>
        <w:jc w:val="both"/>
      </w:pPr>
      <w:r w:rsidRPr="00713B33">
        <w:rPr>
          <w:i/>
        </w:rPr>
        <w:t>T</w:t>
      </w:r>
      <w:r w:rsidR="00240C5D" w:rsidRPr="00713B33">
        <w:rPr>
          <w:i/>
        </w:rPr>
        <w:t xml:space="preserve">hey're too </w:t>
      </w:r>
      <w:r w:rsidRPr="00713B33">
        <w:rPr>
          <w:i/>
        </w:rPr>
        <w:t xml:space="preserve">gorram close.   If that </w:t>
      </w:r>
      <w:r w:rsidR="00240C5D" w:rsidRPr="00713B33">
        <w:rPr>
          <w:i/>
        </w:rPr>
        <w:t xml:space="preserve">toxin </w:t>
      </w:r>
      <w:r w:rsidRPr="00713B33">
        <w:rPr>
          <w:i/>
        </w:rPr>
        <w:t>cloud doesn'</w:t>
      </w:r>
      <w:r w:rsidR="00240C5D" w:rsidRPr="00713B33">
        <w:rPr>
          <w:i/>
        </w:rPr>
        <w:t>t hold them back, we're in serious trouble</w:t>
      </w:r>
      <w:r w:rsidRPr="00713B33">
        <w:rPr>
          <w:i/>
        </w:rPr>
        <w:t>.</w:t>
      </w:r>
      <w:r w:rsidR="008457F4" w:rsidRPr="00713B33">
        <w:rPr>
          <w:i/>
        </w:rPr>
        <w:t xml:space="preserve">   </w:t>
      </w:r>
    </w:p>
    <w:p w:rsidR="00F104CB" w:rsidRDefault="00F104CB" w:rsidP="00CC69FB">
      <w:pPr>
        <w:spacing w:after="0"/>
        <w:jc w:val="both"/>
      </w:pPr>
      <w:r>
        <w:lastRenderedPageBreak/>
        <w:t>"Do we have a positi</w:t>
      </w:r>
      <w:r w:rsidR="00E47E96">
        <w:t>ve I.D on the composition of that</w:t>
      </w:r>
      <w:r>
        <w:t xml:space="preserve"> main force yet?"</w:t>
      </w:r>
    </w:p>
    <w:p w:rsidR="00F104CB" w:rsidRDefault="00F104CB" w:rsidP="00CC69FB">
      <w:pPr>
        <w:spacing w:after="0"/>
        <w:jc w:val="both"/>
      </w:pPr>
    </w:p>
    <w:p w:rsidR="00F104CB" w:rsidRDefault="00F104CB" w:rsidP="00CC69FB">
      <w:pPr>
        <w:spacing w:after="0"/>
        <w:jc w:val="both"/>
      </w:pPr>
      <w:r>
        <w:t>"Negative, Sir.  They are using some kind of bio-electric distorti</w:t>
      </w:r>
      <w:r w:rsidR="00F16CC3">
        <w:t>on field to mask their approach</w:t>
      </w:r>
      <w:r>
        <w:t>.</w:t>
      </w:r>
      <w:r w:rsidR="00757294">
        <w:t>" Savini said. "</w:t>
      </w:r>
      <w:r>
        <w:t>Commencing multi-spectrum EM scanning</w:t>
      </w:r>
      <w:r w:rsidR="00F16CC3">
        <w:t xml:space="preserve">.  Acoustic signature </w:t>
      </w:r>
      <w:r w:rsidR="00757294">
        <w:t>and motion analysis</w:t>
      </w:r>
      <w:r w:rsidR="00F16CC3">
        <w:t xml:space="preserve"> is consistent with Crabsquid swarming behaviour,  95.8 per cent confidence</w:t>
      </w:r>
      <w:r w:rsidR="00757294">
        <w:t>.   Be advised that t</w:t>
      </w:r>
      <w:r w:rsidR="00F16CC3">
        <w:t xml:space="preserve">here are several anomalous </w:t>
      </w:r>
      <w:r w:rsidR="00757294">
        <w:t xml:space="preserve">sonar </w:t>
      </w:r>
      <w:r w:rsidR="00F16CC3">
        <w:t>returns inside the swarm itself.  Unable to identify</w:t>
      </w:r>
      <w:r w:rsidR="00E47E96">
        <w:t>, thus far</w:t>
      </w:r>
      <w:r w:rsidR="00F16CC3">
        <w:t>."</w:t>
      </w:r>
      <w:r>
        <w:t xml:space="preserve"> </w:t>
      </w:r>
    </w:p>
    <w:p w:rsidR="00F16CC3" w:rsidRDefault="00F16CC3" w:rsidP="00CC69FB">
      <w:pPr>
        <w:spacing w:after="0"/>
        <w:jc w:val="both"/>
      </w:pPr>
    </w:p>
    <w:p w:rsidR="00757294" w:rsidRDefault="008A750D" w:rsidP="00CC69FB">
      <w:pPr>
        <w:spacing w:after="0"/>
        <w:jc w:val="both"/>
      </w:pPr>
      <w:r>
        <w:t>"Make r</w:t>
      </w:r>
      <w:r w:rsidR="00F16CC3">
        <w:t>eady another two salvos.  Set det</w:t>
      </w:r>
      <w:r w:rsidR="006424B9">
        <w:t xml:space="preserve">onation range to 400 metres.  </w:t>
      </w:r>
      <w:r w:rsidR="00F16CC3">
        <w:t>Keep a close eye on that toxin concentration</w:t>
      </w:r>
      <w:r w:rsidR="00757294">
        <w:t xml:space="preserve">.  </w:t>
      </w:r>
      <w:r w:rsidR="00F16CC3">
        <w:t>If it falls below 1000 parts per million</w:t>
      </w:r>
      <w:r w:rsidR="00757294">
        <w:t xml:space="preserve">, they'll </w:t>
      </w:r>
      <w:r w:rsidR="00D24708">
        <w:t xml:space="preserve">rush in and </w:t>
      </w:r>
      <w:r w:rsidR="00757294">
        <w:t>overwhelm the outer defence ring."</w:t>
      </w:r>
    </w:p>
    <w:p w:rsidR="00757294" w:rsidRDefault="00757294" w:rsidP="00CC69FB">
      <w:pPr>
        <w:spacing w:after="0"/>
        <w:jc w:val="both"/>
      </w:pPr>
    </w:p>
    <w:p w:rsidR="00F16CC3" w:rsidRDefault="00757294" w:rsidP="00CC69FB">
      <w:pPr>
        <w:spacing w:after="0"/>
        <w:jc w:val="both"/>
      </w:pPr>
      <w:r>
        <w:t xml:space="preserve"> "Two salvos, Toxin Alpha loaded.  Ready to fire, Sir."  Savini replied.</w:t>
      </w:r>
      <w:r w:rsidR="00D24708">
        <w:t xml:space="preserve">  "Repulsion turrets E-1 and E-2 are engaging the Leviathan on proximity detection... He's coming in</w:t>
      </w:r>
      <w:r w:rsidR="0064285A">
        <w:t>!"</w:t>
      </w:r>
    </w:p>
    <w:p w:rsidR="0064285A" w:rsidRDefault="0064285A" w:rsidP="00CC69FB">
      <w:pPr>
        <w:spacing w:after="0"/>
        <w:jc w:val="both"/>
      </w:pPr>
    </w:p>
    <w:p w:rsidR="00085C4B" w:rsidRDefault="0064285A" w:rsidP="00CC69FB">
      <w:pPr>
        <w:spacing w:after="0"/>
        <w:jc w:val="both"/>
      </w:pPr>
      <w:r>
        <w:t xml:space="preserve">"Sneaky bastard." I growled.  "He's swung around to the very end of the defence arc.  He knows </w:t>
      </w:r>
      <w:r w:rsidR="00AF0382">
        <w:t>that our</w:t>
      </w:r>
      <w:r w:rsidR="0065129F">
        <w:t xml:space="preserve"> repulsion</w:t>
      </w:r>
      <w:r>
        <w:t xml:space="preserve"> cannons can't do much damage to </w:t>
      </w:r>
      <w:r w:rsidR="009873D2">
        <w:t>him, so he's going to chance making a rush at us.</w:t>
      </w:r>
      <w:r>
        <w:t xml:space="preserve">  He could do some serious mischief when he gets among those torpedo turrets</w:t>
      </w:r>
      <w:r w:rsidR="00AF0382">
        <w:t xml:space="preserve">..."  </w:t>
      </w:r>
    </w:p>
    <w:p w:rsidR="00085C4B" w:rsidRDefault="00085C4B" w:rsidP="00CC69FB">
      <w:pPr>
        <w:spacing w:after="0"/>
        <w:jc w:val="both"/>
      </w:pPr>
    </w:p>
    <w:p w:rsidR="00085C4B" w:rsidRDefault="0065129F" w:rsidP="00CC69FB">
      <w:pPr>
        <w:spacing w:after="0"/>
        <w:jc w:val="both"/>
      </w:pPr>
      <w:r>
        <w:t xml:space="preserve">Judging by his </w:t>
      </w:r>
      <w:r w:rsidR="00341C40">
        <w:t xml:space="preserve">sudden change of </w:t>
      </w:r>
      <w:r>
        <w:t xml:space="preserve">expression, Enzo </w:t>
      </w:r>
      <w:r w:rsidR="008A750D">
        <w:t>has realised what i</w:t>
      </w:r>
      <w:r w:rsidR="00341C40">
        <w:t>s</w:t>
      </w:r>
      <w:r>
        <w:t xml:space="preserve"> happening</w:t>
      </w:r>
      <w:r w:rsidR="00AF0382">
        <w:t xml:space="preserve">. </w:t>
      </w:r>
      <w:r w:rsidR="00341C40">
        <w:t xml:space="preserve"> </w:t>
      </w:r>
      <w:r w:rsidR="00085C4B" w:rsidRPr="00085C4B">
        <w:rPr>
          <w:i/>
        </w:rPr>
        <w:t>Trojan horse</w:t>
      </w:r>
      <w:r w:rsidR="00085C4B">
        <w:t>.</w:t>
      </w:r>
      <w:r w:rsidR="00AF0382">
        <w:t xml:space="preserve">   </w:t>
      </w:r>
    </w:p>
    <w:p w:rsidR="00085C4B" w:rsidRDefault="00085C4B" w:rsidP="00CC69FB">
      <w:pPr>
        <w:spacing w:after="0"/>
        <w:jc w:val="both"/>
      </w:pPr>
    </w:p>
    <w:p w:rsidR="0065129F" w:rsidRDefault="0065129F" w:rsidP="00CC69FB">
      <w:pPr>
        <w:spacing w:after="0"/>
        <w:jc w:val="both"/>
      </w:pPr>
      <w:r>
        <w:t>"Sir</w:t>
      </w:r>
      <w:r w:rsidR="00085C4B">
        <w:t>!  The Leviathan is a decoy!  -  Those Crabsqui</w:t>
      </w:r>
      <w:r>
        <w:t>ds and whatever it is they're hiding</w:t>
      </w:r>
      <w:r w:rsidR="00F86FCB">
        <w:t xml:space="preserve"> are</w:t>
      </w:r>
      <w:r>
        <w:t xml:space="preserve"> the main target</w:t>
      </w:r>
      <w:r w:rsidR="00F86FCB">
        <w:t>s</w:t>
      </w:r>
      <w:r>
        <w:t>...  Request permission to a</w:t>
      </w:r>
      <w:r w:rsidR="00085C4B">
        <w:t>c</w:t>
      </w:r>
      <w:r>
        <w:t>tivate the</w:t>
      </w:r>
      <w:r w:rsidR="00085C4B">
        <w:t xml:space="preserve"> TRIDENT defence array.</w:t>
      </w:r>
      <w:r>
        <w:t>"</w:t>
      </w:r>
    </w:p>
    <w:p w:rsidR="0065129F" w:rsidRDefault="0065129F" w:rsidP="00CC69FB">
      <w:pPr>
        <w:spacing w:after="0"/>
        <w:jc w:val="both"/>
      </w:pPr>
    </w:p>
    <w:p w:rsidR="000A40F8" w:rsidRDefault="0065129F" w:rsidP="00CC69FB">
      <w:pPr>
        <w:spacing w:after="0"/>
        <w:jc w:val="both"/>
      </w:pPr>
      <w:r>
        <w:t>"Well spotted, Mister Savini.  I</w:t>
      </w:r>
      <w:r w:rsidR="006424B9">
        <w:t>ncidentally, I</w:t>
      </w:r>
      <w:r>
        <w:t xml:space="preserve"> was wondering when you'd ask</w:t>
      </w:r>
      <w:r w:rsidR="006424B9">
        <w:t xml:space="preserve"> about that."  I grinned. "</w:t>
      </w:r>
      <w:r w:rsidR="00085C4B">
        <w:t>Authorisation: Selkirk, A.</w:t>
      </w:r>
      <w:r w:rsidR="00F86FCB">
        <w:t xml:space="preserve"> F.</w:t>
      </w:r>
      <w:r w:rsidR="00085C4B">
        <w:t xml:space="preserve">  </w:t>
      </w:r>
      <w:r w:rsidR="006424B9">
        <w:t>A</w:t>
      </w:r>
      <w:r w:rsidR="000A40F8">
        <w:t>uthe</w:t>
      </w:r>
      <w:r w:rsidR="00F86FCB">
        <w:t>ntication sequence</w:t>
      </w:r>
      <w:r w:rsidR="000A40F8">
        <w:t xml:space="preserve">: </w:t>
      </w:r>
      <w:r w:rsidR="006424B9">
        <w:t xml:space="preserve">Echo, </w:t>
      </w:r>
      <w:r w:rsidR="000A40F8">
        <w:t>Sierra, Tango, Five, Two, Sigma.</w:t>
      </w:r>
      <w:r w:rsidR="006424B9">
        <w:t xml:space="preserve">  Weapon is enabled.</w:t>
      </w:r>
      <w:r w:rsidR="00F86FCB">
        <w:t xml:space="preserve">  You now have full control.</w:t>
      </w:r>
      <w:r w:rsidR="000A40F8">
        <w:t>"</w:t>
      </w:r>
    </w:p>
    <w:p w:rsidR="006424B9" w:rsidRDefault="006424B9" w:rsidP="00CC69FB">
      <w:pPr>
        <w:spacing w:after="0"/>
        <w:jc w:val="both"/>
      </w:pPr>
    </w:p>
    <w:p w:rsidR="00F86FCB" w:rsidRDefault="006424B9" w:rsidP="00CC69FB">
      <w:pPr>
        <w:spacing w:after="0"/>
        <w:jc w:val="both"/>
      </w:pPr>
      <w:r>
        <w:t>"Amplitude is set at twenty per cent.  Frequency, seven Hertz.  Range-gate</w:t>
      </w:r>
      <w:r w:rsidR="00F86FCB">
        <w:t xml:space="preserve"> set</w:t>
      </w:r>
      <w:r>
        <w:t>, two hundred me</w:t>
      </w:r>
      <w:r w:rsidR="00F86FCB">
        <w:t xml:space="preserve">tres.  Weapon stands ready in all respects.  Awaiting your </w:t>
      </w:r>
      <w:r w:rsidR="00316B3C">
        <w:t xml:space="preserve">firing </w:t>
      </w:r>
      <w:r w:rsidR="00F86FCB">
        <w:t>order,</w:t>
      </w:r>
      <w:r>
        <w:t xml:space="preserve"> Sir.</w:t>
      </w:r>
      <w:r w:rsidR="00F86FCB">
        <w:t xml:space="preserve">" </w:t>
      </w:r>
    </w:p>
    <w:p w:rsidR="00F86FCB" w:rsidRDefault="00F86FCB" w:rsidP="00CC69FB">
      <w:pPr>
        <w:spacing w:after="0"/>
        <w:jc w:val="both"/>
      </w:pPr>
    </w:p>
    <w:p w:rsidR="00316B3C" w:rsidRDefault="00316B3C" w:rsidP="00CC69FB">
      <w:pPr>
        <w:spacing w:after="0"/>
        <w:jc w:val="both"/>
      </w:pPr>
      <w:r>
        <w:t>I nodded approvingly, then tapped out a command to</w:t>
      </w:r>
      <w:r w:rsidR="00BF7032">
        <w:t xml:space="preserve"> power down the TRIDENT system and terminate the simulation.  The</w:t>
      </w:r>
      <w:r w:rsidR="003E39FA">
        <w:t xml:space="preserve">re's no truly safe </w:t>
      </w:r>
      <w:r w:rsidR="00BF7032">
        <w:t xml:space="preserve">'practice shot' </w:t>
      </w:r>
      <w:r w:rsidR="003E39FA">
        <w:t>setting for</w:t>
      </w:r>
      <w:r w:rsidR="00BF7032">
        <w:t xml:space="preserve"> a weapon system that can pulverise solid basalt. </w:t>
      </w:r>
      <w:r>
        <w:t xml:space="preserve"> Feeling particularly splendid at this point, I </w:t>
      </w:r>
      <w:r w:rsidR="006325C2">
        <w:t xml:space="preserve">tilted the command chair </w:t>
      </w:r>
      <w:r w:rsidR="00E47E96">
        <w:t xml:space="preserve">way </w:t>
      </w:r>
      <w:r w:rsidR="006325C2">
        <w:t xml:space="preserve">back </w:t>
      </w:r>
      <w:r w:rsidR="003E12C2">
        <w:t>in</w:t>
      </w:r>
      <w:r w:rsidR="006325C2">
        <w:t xml:space="preserve">to a </w:t>
      </w:r>
      <w:r w:rsidR="009B69E8">
        <w:t xml:space="preserve">more </w:t>
      </w:r>
      <w:r w:rsidR="009873D2">
        <w:t>pleasant</w:t>
      </w:r>
      <w:r w:rsidR="006325C2">
        <w:t xml:space="preserve"> and totally non-regulation </w:t>
      </w:r>
      <w:r w:rsidR="003E39FA">
        <w:t xml:space="preserve">seating </w:t>
      </w:r>
      <w:r w:rsidR="006325C2">
        <w:t>angle</w:t>
      </w:r>
      <w:r>
        <w:t xml:space="preserve">.   </w:t>
      </w:r>
      <w:r w:rsidR="00F86FCB">
        <w:t>"So, JUNO</w:t>
      </w:r>
      <w:r>
        <w:t>... How did we do?"</w:t>
      </w:r>
      <w:r w:rsidR="00F86FCB">
        <w:t xml:space="preserve"> </w:t>
      </w:r>
    </w:p>
    <w:p w:rsidR="00316B3C" w:rsidRDefault="00316B3C" w:rsidP="00CC69FB">
      <w:pPr>
        <w:spacing w:after="0"/>
        <w:jc w:val="both"/>
      </w:pPr>
    </w:p>
    <w:p w:rsidR="00BF7032" w:rsidRDefault="00316B3C" w:rsidP="00CC69FB">
      <w:pPr>
        <w:spacing w:after="0"/>
        <w:jc w:val="both"/>
      </w:pPr>
      <w:r>
        <w:t xml:space="preserve">"Exceedingly well, Captain.  Mister Savini appears to have a natural </w:t>
      </w:r>
      <w:r w:rsidR="006325C2">
        <w:t xml:space="preserve">aptitude for tactical analysis and weapons control.  His performance during the simulation was highly commendable, as was his adherence to </w:t>
      </w:r>
      <w:r w:rsidR="001960D2">
        <w:t>established</w:t>
      </w:r>
      <w:r w:rsidR="003E39FA">
        <w:t xml:space="preserve"> procedure</w:t>
      </w:r>
      <w:r w:rsidR="001960D2">
        <w:t>s</w:t>
      </w:r>
      <w:r w:rsidR="003E39FA">
        <w:t xml:space="preserve"> and </w:t>
      </w:r>
      <w:r w:rsidR="001960D2">
        <w:t xml:space="preserve">a </w:t>
      </w:r>
      <w:r w:rsidR="006325C2">
        <w:t xml:space="preserve">formal </w:t>
      </w:r>
      <w:r w:rsidR="001960D2">
        <w:t>command structure</w:t>
      </w:r>
      <w:r w:rsidR="00E47E96">
        <w:t xml:space="preserve">.  I </w:t>
      </w:r>
      <w:r w:rsidR="00BF7032">
        <w:t xml:space="preserve">believe </w:t>
      </w:r>
      <w:r w:rsidR="003E39FA">
        <w:t xml:space="preserve">that </w:t>
      </w:r>
      <w:r w:rsidR="00BF7032">
        <w:t>we may have found our Weapons Officer, Sir."</w:t>
      </w:r>
    </w:p>
    <w:p w:rsidR="00BF7032" w:rsidRDefault="00BF7032" w:rsidP="00CC69FB">
      <w:pPr>
        <w:spacing w:after="0"/>
        <w:jc w:val="both"/>
      </w:pPr>
    </w:p>
    <w:p w:rsidR="006424B9" w:rsidRDefault="00BF7032" w:rsidP="00CC69FB">
      <w:pPr>
        <w:spacing w:after="0"/>
        <w:jc w:val="both"/>
      </w:pPr>
      <w:r>
        <w:t xml:space="preserve">"I agree.  Now DIGBY will have someone to boss around."  I laughed.  "Seriously though, </w:t>
      </w:r>
      <w:r w:rsidR="00341C40">
        <w:t>I conjure</w:t>
      </w:r>
      <w:r>
        <w:t xml:space="preserve"> you'd make a cracking </w:t>
      </w:r>
      <w:r w:rsidR="003E39FA">
        <w:t xml:space="preserve">Gunner, Enzo.  </w:t>
      </w:r>
      <w:r w:rsidR="003E39FA" w:rsidRPr="003E39FA">
        <w:rPr>
          <w:i/>
        </w:rPr>
        <w:t>Borealis</w:t>
      </w:r>
      <w:r w:rsidR="003E39FA">
        <w:t xml:space="preserve"> </w:t>
      </w:r>
      <w:r w:rsidR="00341C40">
        <w:t xml:space="preserve">will </w:t>
      </w:r>
      <w:r w:rsidR="003E39FA">
        <w:t xml:space="preserve">need a </w:t>
      </w:r>
      <w:r w:rsidR="009467B8">
        <w:t xml:space="preserve">fair-sized </w:t>
      </w:r>
      <w:r w:rsidR="003E39FA">
        <w:t xml:space="preserve">crew, and if you're game to take the shilling, you'll be the first to make your mark.  What do you say, Mister Savini?" </w:t>
      </w:r>
      <w:r w:rsidR="00F86FCB">
        <w:t xml:space="preserve">  </w:t>
      </w:r>
    </w:p>
    <w:p w:rsidR="00341C40" w:rsidRDefault="00341C40" w:rsidP="00CC69FB">
      <w:pPr>
        <w:spacing w:after="0"/>
        <w:jc w:val="both"/>
      </w:pPr>
    </w:p>
    <w:p w:rsidR="00757294" w:rsidRDefault="00E47E96" w:rsidP="00CC69FB">
      <w:pPr>
        <w:spacing w:after="0"/>
        <w:jc w:val="both"/>
      </w:pPr>
      <w:r>
        <w:t>Enzo gaped i</w:t>
      </w:r>
      <w:r w:rsidR="00C65547">
        <w:t>n disbelief.  "</w:t>
      </w:r>
      <w:proofErr w:type="spellStart"/>
      <w:r w:rsidR="00C65547" w:rsidRPr="00C65547">
        <w:rPr>
          <w:i/>
        </w:rPr>
        <w:t>Wha</w:t>
      </w:r>
      <w:proofErr w:type="spellEnd"/>
      <w:r w:rsidR="00C65547" w:rsidRPr="00C65547">
        <w:rPr>
          <w:i/>
        </w:rPr>
        <w:t>?</w:t>
      </w:r>
      <w:r w:rsidR="00C65547">
        <w:t xml:space="preserve"> - I thought we were... under attack?"    </w:t>
      </w:r>
      <w:r w:rsidR="00341C40">
        <w:t xml:space="preserve">  </w:t>
      </w:r>
    </w:p>
    <w:p w:rsidR="00833CEC" w:rsidRDefault="00833CEC" w:rsidP="00CC69FB">
      <w:pPr>
        <w:spacing w:after="0"/>
        <w:jc w:val="both"/>
      </w:pPr>
      <w:r>
        <w:lastRenderedPageBreak/>
        <w:t>"Afraid not.  It was only a simulation." I said. "Well, rather more of an Excalibur Test, actually."</w:t>
      </w:r>
    </w:p>
    <w:p w:rsidR="00833CEC" w:rsidRDefault="00833CEC" w:rsidP="00CC69FB">
      <w:pPr>
        <w:spacing w:after="0"/>
        <w:jc w:val="both"/>
      </w:pPr>
    </w:p>
    <w:p w:rsidR="00833CEC" w:rsidRDefault="00833CEC" w:rsidP="00CC69FB">
      <w:pPr>
        <w:spacing w:after="0"/>
        <w:jc w:val="both"/>
      </w:pPr>
      <w:r>
        <w:t xml:space="preserve"> "I h</w:t>
      </w:r>
      <w:r w:rsidR="00FC7E5A">
        <w:t>ave absolutely no idea what an Excalibur Test</w:t>
      </w:r>
      <w:r w:rsidR="00432260">
        <w:t xml:space="preserve"> is</w:t>
      </w:r>
      <w:r>
        <w:t>, Captain."  Enzo admitted.</w:t>
      </w:r>
    </w:p>
    <w:p w:rsidR="00833CEC" w:rsidRDefault="00833CEC" w:rsidP="00CC69FB">
      <w:pPr>
        <w:spacing w:after="0"/>
        <w:jc w:val="both"/>
      </w:pPr>
    </w:p>
    <w:p w:rsidR="00833CEC" w:rsidRDefault="00833CEC" w:rsidP="00CC69FB">
      <w:pPr>
        <w:spacing w:after="0"/>
        <w:jc w:val="both"/>
      </w:pPr>
      <w:r>
        <w:t xml:space="preserve">"It was JUNO's idea.  You were hanging around </w:t>
      </w:r>
      <w:r w:rsidR="007C0A2A">
        <w:t xml:space="preserve">in the corridor outside </w:t>
      </w:r>
      <w:r w:rsidR="00C8480A">
        <w:t>the B</w:t>
      </w:r>
      <w:r w:rsidR="000747C4">
        <w:t>ridge</w:t>
      </w:r>
      <w:r>
        <w:t xml:space="preserve"> looking all kinds of wistful</w:t>
      </w:r>
      <w:r w:rsidR="000747C4">
        <w:t>, and she just up and reeled you in</w:t>
      </w:r>
      <w:r w:rsidR="00C8480A">
        <w:t>.  Reckon y</w:t>
      </w:r>
      <w:r>
        <w:t xml:space="preserve">ou made it pretty obvious you wanted to do something other than sit on your bum </w:t>
      </w:r>
      <w:r w:rsidR="00C8480A">
        <w:t xml:space="preserve">all night </w:t>
      </w:r>
      <w:r>
        <w:t>dri</w:t>
      </w:r>
      <w:r w:rsidR="007C0A2A">
        <w:t>nking Creepvine beer...  Am I right?</w:t>
      </w:r>
      <w:r>
        <w:t>"</w:t>
      </w:r>
    </w:p>
    <w:p w:rsidR="007C0A2A" w:rsidRDefault="007C0A2A" w:rsidP="00CC69FB">
      <w:pPr>
        <w:spacing w:after="0"/>
        <w:jc w:val="both"/>
      </w:pPr>
    </w:p>
    <w:p w:rsidR="00464210" w:rsidRDefault="007C0A2A" w:rsidP="00CC69FB">
      <w:pPr>
        <w:spacing w:after="0"/>
        <w:jc w:val="both"/>
      </w:pPr>
      <w:r>
        <w:t>"Yes, Sir.  I'm used to running sensor ops and communications for the colony.  N</w:t>
      </w:r>
      <w:r w:rsidR="000747C4">
        <w:t xml:space="preserve">ow that I have a </w:t>
      </w:r>
      <w:r w:rsidR="00FC7E5A">
        <w:t xml:space="preserve">much </w:t>
      </w:r>
      <w:r w:rsidR="000747C4">
        <w:t>better idea of</w:t>
      </w:r>
      <w:r>
        <w:t xml:space="preserve"> what I'm </w:t>
      </w:r>
      <w:r w:rsidR="000747C4">
        <w:t xml:space="preserve">supposed to be </w:t>
      </w:r>
      <w:r>
        <w:t>doing</w:t>
      </w:r>
      <w:r w:rsidR="00C35428">
        <w:t xml:space="preserve"> at those</w:t>
      </w:r>
      <w:r w:rsidR="000747C4">
        <w:t xml:space="preserve"> consoles</w:t>
      </w:r>
      <w:r>
        <w:t xml:space="preserve">, </w:t>
      </w:r>
      <w:r w:rsidR="000747C4">
        <w:t>I actually enjoy my job.  Just wanted to make myself useful here, if that's okay with you."</w:t>
      </w:r>
    </w:p>
    <w:p w:rsidR="00464210" w:rsidRDefault="00464210" w:rsidP="00CC69FB">
      <w:pPr>
        <w:spacing w:after="0"/>
        <w:jc w:val="both"/>
      </w:pPr>
    </w:p>
    <w:p w:rsidR="00560DE5" w:rsidRDefault="00464210" w:rsidP="00CC69FB">
      <w:pPr>
        <w:spacing w:after="0"/>
        <w:jc w:val="both"/>
      </w:pPr>
      <w:r>
        <w:t>I stroked my chin thoughtfully, sizing the chap up.  A steady hand and a clear head under pressure,  eminently capable of looking beyond</w:t>
      </w:r>
      <w:r w:rsidR="00560DE5">
        <w:t xml:space="preserve"> what show</w:t>
      </w:r>
      <w:r>
        <w:t>s up on his scopes.  Shows plenty of initiative</w:t>
      </w:r>
      <w:r w:rsidR="00560DE5">
        <w:t xml:space="preserve">, yet </w:t>
      </w:r>
      <w:r w:rsidR="005726AD">
        <w:t xml:space="preserve">he </w:t>
      </w:r>
      <w:r w:rsidR="00560DE5">
        <w:t>manages</w:t>
      </w:r>
      <w:r>
        <w:t xml:space="preserve"> it without coming off as a </w:t>
      </w:r>
      <w:r w:rsidR="00560DE5">
        <w:t>fawning butt-</w:t>
      </w:r>
      <w:r>
        <w:t xml:space="preserve">creeper. </w:t>
      </w:r>
      <w:r w:rsidR="00560DE5">
        <w:t>Definitely my first</w:t>
      </w:r>
      <w:r>
        <w:t xml:space="preserve"> choice</w:t>
      </w:r>
      <w:r w:rsidR="00560DE5">
        <w:t xml:space="preserve"> as ship's Gunner. </w:t>
      </w:r>
    </w:p>
    <w:p w:rsidR="00560DE5" w:rsidRDefault="00560DE5" w:rsidP="00CC69FB">
      <w:pPr>
        <w:spacing w:after="0"/>
        <w:jc w:val="both"/>
      </w:pPr>
    </w:p>
    <w:p w:rsidR="007C0A2A" w:rsidRDefault="00560DE5" w:rsidP="00CC69FB">
      <w:pPr>
        <w:spacing w:after="0"/>
        <w:jc w:val="both"/>
      </w:pPr>
      <w:r>
        <w:t xml:space="preserve">"Enzo, think of that combat simulation as an aptitude test.  One </w:t>
      </w:r>
      <w:r w:rsidR="009873D2">
        <w:t xml:space="preserve">that </w:t>
      </w:r>
      <w:r>
        <w:t xml:space="preserve">you passed with flying colours, I might add. </w:t>
      </w:r>
      <w:r w:rsidR="00464210">
        <w:t xml:space="preserve"> </w:t>
      </w:r>
      <w:r>
        <w:t>In a few week's time, we'll begin recruiting and training your fellow colonists in earnest.  There's a million and one jobs that keep a starship flying,  and we're going to need every willing hand that can be mustered</w:t>
      </w:r>
      <w:r w:rsidR="00464210">
        <w:t xml:space="preserve"> </w:t>
      </w:r>
      <w:r>
        <w:t xml:space="preserve">from your group.   There's also the social angle to consider.  Sure, me and the crew could automate the hell out of </w:t>
      </w:r>
      <w:r w:rsidRPr="00560DE5">
        <w:rPr>
          <w:i/>
        </w:rPr>
        <w:t>Borealis</w:t>
      </w:r>
      <w:r w:rsidR="005726AD">
        <w:rPr>
          <w:i/>
        </w:rPr>
        <w:t xml:space="preserve">, </w:t>
      </w:r>
      <w:r w:rsidR="005726AD">
        <w:t xml:space="preserve">leaving you and the others to twiddle your thumbs for </w:t>
      </w:r>
      <w:r w:rsidR="00E82D56">
        <w:t xml:space="preserve">the next </w:t>
      </w:r>
      <w:r w:rsidR="005726AD">
        <w:t>50 or so years.  Given the reality of our situation,  I'm pretty certain that most folks would prefer to be doing something meaningful during their time out of cryo-sleep. Wouldn't you agree?"</w:t>
      </w:r>
    </w:p>
    <w:p w:rsidR="00C35428" w:rsidRDefault="00C35428" w:rsidP="00CC69FB">
      <w:pPr>
        <w:spacing w:after="0"/>
        <w:jc w:val="both"/>
      </w:pPr>
    </w:p>
    <w:p w:rsidR="00C35428" w:rsidRDefault="00C35428" w:rsidP="00CC69FB">
      <w:pPr>
        <w:spacing w:after="0"/>
        <w:jc w:val="both"/>
      </w:pPr>
      <w:r>
        <w:t>"Absolutely, Captain.  In fact, I'd like to start my training as soon as possible, if that's okay?"</w:t>
      </w:r>
    </w:p>
    <w:p w:rsidR="00C35428" w:rsidRDefault="00C35428" w:rsidP="00CC69FB">
      <w:pPr>
        <w:spacing w:after="0"/>
        <w:jc w:val="both"/>
      </w:pPr>
    </w:p>
    <w:p w:rsidR="00C35428" w:rsidRDefault="00B11067" w:rsidP="00CC69FB">
      <w:pPr>
        <w:spacing w:after="0"/>
        <w:jc w:val="both"/>
      </w:pPr>
      <w:r>
        <w:t>"First-rate, Ensign</w:t>
      </w:r>
      <w:r w:rsidR="00C35428">
        <w:t xml:space="preserve"> Savini!  Please report to Comm</w:t>
      </w:r>
      <w:r w:rsidR="00C8480A">
        <w:t xml:space="preserve">ander DIGBY, </w:t>
      </w:r>
      <w:r w:rsidR="00C35428">
        <w:t xml:space="preserve">0900 tomorrow.  He'll bring you up to speed on </w:t>
      </w:r>
      <w:r w:rsidR="00F60D58">
        <w:t xml:space="preserve">the precise nature of </w:t>
      </w:r>
      <w:r w:rsidR="00C35428">
        <w:t>your role</w:t>
      </w:r>
      <w:r w:rsidR="00F60D58">
        <w:t>, as well as the new weapon systems you'll be controlling.</w:t>
      </w:r>
      <w:r w:rsidR="00C35428">
        <w:t xml:space="preserve">  </w:t>
      </w:r>
      <w:r w:rsidR="00F60D58">
        <w:t xml:space="preserve">One more thing. You might want to grab as much free time as you're able.  The next couple of months are going to be an absolute beast.  Not just for you, either.   There's </w:t>
      </w:r>
      <w:r w:rsidR="00FC7E5A">
        <w:t>no royal road to mastery of any</w:t>
      </w:r>
      <w:r w:rsidR="00C8480A">
        <w:t xml:space="preserve"> specialist's</w:t>
      </w:r>
      <w:r w:rsidR="00F60D58">
        <w:t xml:space="preserve"> field, and Enzo old mate... You've picked a </w:t>
      </w:r>
      <w:r w:rsidR="00B643BF">
        <w:t xml:space="preserve">real </w:t>
      </w:r>
      <w:r w:rsidR="00F60D58">
        <w:t>beauty, at least as far as sheer hard work</w:t>
      </w:r>
      <w:r w:rsidR="00E82D56">
        <w:t xml:space="preserve"> is concerned.  Welcome to the ship's company</w:t>
      </w:r>
      <w:r w:rsidR="00F60D58">
        <w:t>.</w:t>
      </w:r>
      <w:r w:rsidR="00884D99">
        <w:t xml:space="preserve">  Okay, that's all for now, Enzo.  You're officially dismissed. </w:t>
      </w:r>
      <w:r w:rsidR="00804720">
        <w:t xml:space="preserve">Hit the mess deck </w:t>
      </w:r>
      <w:r w:rsidR="00884D99">
        <w:t xml:space="preserve">and kick back with a </w:t>
      </w:r>
      <w:r w:rsidR="00C1597C">
        <w:t xml:space="preserve">few </w:t>
      </w:r>
      <w:r w:rsidR="00884D99">
        <w:t>beer</w:t>
      </w:r>
      <w:r w:rsidR="00C1597C">
        <w:t>s</w:t>
      </w:r>
      <w:r w:rsidR="00884D99">
        <w:t>.  You've earned it.</w:t>
      </w:r>
      <w:r w:rsidR="00F60D58">
        <w:t>"</w:t>
      </w:r>
    </w:p>
    <w:p w:rsidR="00F60D58" w:rsidRDefault="00F60D58" w:rsidP="00CC69FB">
      <w:pPr>
        <w:spacing w:after="0"/>
        <w:jc w:val="both"/>
      </w:pPr>
    </w:p>
    <w:p w:rsidR="00C1597C" w:rsidRDefault="00C1597C" w:rsidP="00CC69FB">
      <w:pPr>
        <w:spacing w:after="0"/>
        <w:jc w:val="both"/>
      </w:pPr>
      <w:r>
        <w:t>Savini eagerly returned my salute</w:t>
      </w:r>
      <w:r w:rsidR="00DC5F45">
        <w:t>, turned and darted off</w:t>
      </w:r>
      <w:r w:rsidR="00884D99">
        <w:t xml:space="preserve">. </w:t>
      </w:r>
      <w:r w:rsidR="00F60D58">
        <w:t>"Thank you, Captain.</w:t>
      </w:r>
      <w:r w:rsidR="00884D99">
        <w:t xml:space="preserve"> </w:t>
      </w:r>
      <w:r>
        <w:t xml:space="preserve"> See you tomorrow!"</w:t>
      </w:r>
      <w:r w:rsidR="004B372F">
        <w:t xml:space="preserve">  </w:t>
      </w:r>
    </w:p>
    <w:p w:rsidR="00C1597C" w:rsidRDefault="00C1597C" w:rsidP="00CC69FB">
      <w:pPr>
        <w:spacing w:after="0"/>
        <w:jc w:val="both"/>
      </w:pPr>
    </w:p>
    <w:p w:rsidR="00C1597C" w:rsidRDefault="00C1597C" w:rsidP="00CC69FB">
      <w:pPr>
        <w:spacing w:after="0"/>
        <w:jc w:val="both"/>
      </w:pPr>
      <w:r>
        <w:t>"Well, it looks l</w:t>
      </w:r>
      <w:r w:rsidR="0093619A">
        <w:t>ike you've made his day</w:t>
      </w:r>
      <w:r w:rsidR="004B372F">
        <w:t xml:space="preserve">, Sir."  JUNO observed dryly.  </w:t>
      </w:r>
    </w:p>
    <w:p w:rsidR="00C1597C" w:rsidRDefault="00C1597C" w:rsidP="00CC69FB">
      <w:pPr>
        <w:spacing w:after="0"/>
        <w:jc w:val="both"/>
      </w:pPr>
    </w:p>
    <w:p w:rsidR="00F60D58" w:rsidRDefault="00C1597C" w:rsidP="00CC69FB">
      <w:pPr>
        <w:spacing w:after="0"/>
        <w:jc w:val="both"/>
      </w:pPr>
      <w:r>
        <w:t xml:space="preserve">"Rightly so.  The kid's </w:t>
      </w:r>
      <w:r w:rsidR="00B11067">
        <w:t xml:space="preserve">damn </w:t>
      </w:r>
      <w:r>
        <w:t>good at his game</w:t>
      </w:r>
      <w:r w:rsidR="00804720">
        <w:t>, even without proper training</w:t>
      </w:r>
      <w:r>
        <w:t>.  I can't believe it's the same poor sod I tore a strip off barely a month ago.</w:t>
      </w:r>
      <w:r w:rsidR="00884D99">
        <w:t xml:space="preserve"> </w:t>
      </w:r>
      <w:r w:rsidR="00F60D58">
        <w:t xml:space="preserve"> </w:t>
      </w:r>
      <w:r>
        <w:t>He's come a</w:t>
      </w:r>
      <w:r w:rsidR="00804720">
        <w:t>long a fair way</w:t>
      </w:r>
      <w:r w:rsidR="00934EF6">
        <w:t>s</w:t>
      </w:r>
      <w:r>
        <w:t xml:space="preserve"> since then.</w:t>
      </w:r>
      <w:r w:rsidR="00804720">
        <w:t xml:space="preserve">"  </w:t>
      </w:r>
    </w:p>
    <w:p w:rsidR="00B11067" w:rsidRDefault="00B11067" w:rsidP="00CC69FB">
      <w:pPr>
        <w:spacing w:after="0"/>
        <w:jc w:val="both"/>
      </w:pPr>
    </w:p>
    <w:p w:rsidR="00833CEC" w:rsidRDefault="00B11067" w:rsidP="00CC69FB">
      <w:pPr>
        <w:spacing w:after="0"/>
        <w:jc w:val="both"/>
      </w:pPr>
      <w:r>
        <w:t>A moment later, Héloise strolled onto the Bridge.  Her bemused smile suggested that she may have narrowly avoided a collision with our new</w:t>
      </w:r>
      <w:r w:rsidR="0083309F">
        <w:t>est</w:t>
      </w:r>
      <w:r>
        <w:t xml:space="preserve"> crew member.  Apparently, the colonists have requested a proper old-fashioned 'film night'</w:t>
      </w:r>
      <w:r w:rsidR="003E053F">
        <w:t xml:space="preserve"> tonight.   My response: No problem at all.  Fifty kilos of flavoured popcorn</w:t>
      </w:r>
      <w:r w:rsidR="0093619A">
        <w:t xml:space="preserve"> (sweet or savoury)</w:t>
      </w:r>
      <w:r w:rsidR="003E053F">
        <w:t>, choc-top ice cream cones and hotdogs, coming right up!</w:t>
      </w:r>
      <w:r>
        <w:t xml:space="preserve">     </w:t>
      </w:r>
    </w:p>
    <w:p w:rsidR="0009612A" w:rsidRDefault="0009612A" w:rsidP="00CC69FB">
      <w:pPr>
        <w:spacing w:after="0"/>
        <w:jc w:val="both"/>
      </w:pPr>
      <w:r>
        <w:lastRenderedPageBreak/>
        <w:t>There are certain occasions... Mercifully rare,  I might add, where I fervently hope</w:t>
      </w:r>
      <w:r w:rsidR="00D76330">
        <w:t xml:space="preserve"> the ground would</w:t>
      </w:r>
      <w:r>
        <w:t xml:space="preserve"> open up and swallow me without a trace.  </w:t>
      </w:r>
      <w:r w:rsidR="00DA7F19">
        <w:t>This wa</w:t>
      </w:r>
      <w:r>
        <w:t xml:space="preserve">s one of them. </w:t>
      </w:r>
    </w:p>
    <w:p w:rsidR="006F13AD" w:rsidRDefault="006F13AD" w:rsidP="00CC69FB">
      <w:pPr>
        <w:spacing w:after="0"/>
        <w:jc w:val="both"/>
      </w:pPr>
    </w:p>
    <w:p w:rsidR="0009612A" w:rsidRDefault="0009612A" w:rsidP="00CC69FB">
      <w:pPr>
        <w:spacing w:after="0"/>
        <w:jc w:val="both"/>
      </w:pPr>
      <w:r>
        <w:t>Our film night got off t</w:t>
      </w:r>
      <w:r w:rsidR="00330A2E">
        <w:t>o a cracking start.  Kicked off</w:t>
      </w:r>
      <w:r>
        <w:t xml:space="preserve"> with some animated stuff to appease the kids.  </w:t>
      </w:r>
      <w:r w:rsidRPr="00257534">
        <w:rPr>
          <w:i/>
        </w:rPr>
        <w:t>Road Runner</w:t>
      </w:r>
      <w:r>
        <w:t xml:space="preserve">, </w:t>
      </w:r>
      <w:r w:rsidRPr="00257534">
        <w:rPr>
          <w:i/>
        </w:rPr>
        <w:t>Minions</w:t>
      </w:r>
      <w:r>
        <w:t xml:space="preserve">, </w:t>
      </w:r>
      <w:proofErr w:type="spellStart"/>
      <w:r w:rsidRPr="00257534">
        <w:rPr>
          <w:i/>
        </w:rPr>
        <w:t>Pokèmon</w:t>
      </w:r>
      <w:proofErr w:type="spellEnd"/>
      <w:r>
        <w:t xml:space="preserve">, </w:t>
      </w:r>
      <w:r w:rsidR="00257534" w:rsidRPr="00257534">
        <w:rPr>
          <w:i/>
        </w:rPr>
        <w:t>The</w:t>
      </w:r>
      <w:r w:rsidR="00257534">
        <w:t xml:space="preserve"> </w:t>
      </w:r>
      <w:r w:rsidRPr="00257534">
        <w:rPr>
          <w:i/>
        </w:rPr>
        <w:t>Monkey King</w:t>
      </w:r>
      <w:r>
        <w:t xml:space="preserve"> and so forth.  Relatively light and fluffy all round.  Rather surprisingly, most of the adults </w:t>
      </w:r>
      <w:r w:rsidR="00257534">
        <w:t xml:space="preserve">also </w:t>
      </w:r>
      <w:r>
        <w:t>seemed to enjoy it</w:t>
      </w:r>
      <w:r w:rsidR="00257534">
        <w:t xml:space="preserve">.  However, when it was </w:t>
      </w:r>
      <w:r w:rsidR="00DD0B68">
        <w:t>time to screen to</w:t>
      </w:r>
      <w:r w:rsidR="00257534">
        <w:t xml:space="preserve">night's double feature, I noted with considerable alarm that none of the youngsters had been bundled off to bed. </w:t>
      </w:r>
      <w:r w:rsidR="00DA7F19">
        <w:t>Naturally</w:t>
      </w:r>
      <w:r w:rsidR="00257534">
        <w:t xml:space="preserve">, I </w:t>
      </w:r>
      <w:r w:rsidR="00DA7F19">
        <w:t>strongly</w:t>
      </w:r>
      <w:r w:rsidR="00257534">
        <w:t xml:space="preserve"> advise</w:t>
      </w:r>
      <w:r w:rsidR="00DA7F19">
        <w:t>d</w:t>
      </w:r>
      <w:r w:rsidR="00330A2E">
        <w:t xml:space="preserve"> the audience</w:t>
      </w:r>
      <w:r w:rsidR="00257534">
        <w:t xml:space="preserve"> that </w:t>
      </w:r>
      <w:r w:rsidR="00257534" w:rsidRPr="00257534">
        <w:rPr>
          <w:i/>
        </w:rPr>
        <w:t>Aliens</w:t>
      </w:r>
      <w:r w:rsidR="00257534">
        <w:t xml:space="preserve"> might not be suitable for </w:t>
      </w:r>
      <w:r w:rsidR="00330A2E">
        <w:t xml:space="preserve">very young </w:t>
      </w:r>
      <w:r w:rsidR="00257534">
        <w:t>children, although the</w:t>
      </w:r>
      <w:r w:rsidR="00330A2E">
        <w:t>ir</w:t>
      </w:r>
      <w:r w:rsidR="00257534">
        <w:t xml:space="preserve"> strident howls of protest</w:t>
      </w:r>
      <w:r w:rsidR="00330A2E">
        <w:t xml:space="preserve"> </w:t>
      </w:r>
      <w:r w:rsidR="00DA7F19">
        <w:t xml:space="preserve">seemed to indicate otherwise.  </w:t>
      </w:r>
    </w:p>
    <w:p w:rsidR="00DD0B68" w:rsidRDefault="00DD0B68" w:rsidP="00CC69FB">
      <w:pPr>
        <w:spacing w:after="0"/>
        <w:jc w:val="both"/>
      </w:pPr>
    </w:p>
    <w:p w:rsidR="00DD0B68" w:rsidRDefault="0098368E" w:rsidP="00CC69FB">
      <w:pPr>
        <w:spacing w:after="0"/>
        <w:jc w:val="both"/>
      </w:pPr>
      <w:r>
        <w:t>The People have spoken.  What more can I do?</w:t>
      </w:r>
    </w:p>
    <w:p w:rsidR="0098368E" w:rsidRDefault="0098368E" w:rsidP="00CC69FB">
      <w:pPr>
        <w:spacing w:after="0"/>
        <w:jc w:val="both"/>
      </w:pPr>
    </w:p>
    <w:p w:rsidR="0098368E" w:rsidRDefault="0098368E" w:rsidP="00CC69FB">
      <w:pPr>
        <w:spacing w:after="0"/>
        <w:jc w:val="both"/>
      </w:pPr>
      <w:r>
        <w:t xml:space="preserve">It's probably worth mentioning that </w:t>
      </w:r>
      <w:r w:rsidR="006F13AD">
        <w:t>the colonists actually voted to watch</w:t>
      </w:r>
      <w:r>
        <w:t xml:space="preserve"> </w:t>
      </w:r>
      <w:r w:rsidRPr="0098368E">
        <w:rPr>
          <w:i/>
        </w:rPr>
        <w:t>Aliens</w:t>
      </w:r>
      <w:r>
        <w:t xml:space="preserve"> in the first place. </w:t>
      </w:r>
      <w:r w:rsidR="00330A2E">
        <w:t>Rather ironic, given the nature of recent events</w:t>
      </w:r>
      <w:r w:rsidR="005672B7">
        <w:t>.</w:t>
      </w:r>
      <w:r>
        <w:t xml:space="preserve"> Their second choice of film </w:t>
      </w:r>
      <w:r w:rsidR="005378C6">
        <w:t>was thus far</w:t>
      </w:r>
      <w:r>
        <w:t xml:space="preserve"> u</w:t>
      </w:r>
      <w:r w:rsidR="00904D2C">
        <w:t>ndecid</w:t>
      </w:r>
      <w:r w:rsidR="005378C6">
        <w:t xml:space="preserve">ed, as reflected in </w:t>
      </w:r>
      <w:r>
        <w:t>PDA</w:t>
      </w:r>
      <w:r w:rsidR="00904D2C">
        <w:t xml:space="preserve"> votes </w:t>
      </w:r>
      <w:r w:rsidR="005378C6">
        <w:t>trickling in</w:t>
      </w:r>
      <w:r w:rsidR="00330A2E">
        <w:t xml:space="preserve"> as the evening progressed</w:t>
      </w:r>
      <w:r>
        <w:t xml:space="preserve">.  </w:t>
      </w:r>
      <w:r w:rsidR="00904D2C">
        <w:t xml:space="preserve">Still, with </w:t>
      </w:r>
      <w:r w:rsidR="006F13AD">
        <w:t xml:space="preserve">a selection of </w:t>
      </w:r>
      <w:r w:rsidR="00904D2C">
        <w:t>over 50,000 films</w:t>
      </w:r>
      <w:r w:rsidR="00CA5364">
        <w:t xml:space="preserve"> and </w:t>
      </w:r>
      <w:r w:rsidR="00904D2C">
        <w:t xml:space="preserve">serials to </w:t>
      </w:r>
      <w:r w:rsidR="00C72F2D">
        <w:t>choose from, the colonists</w:t>
      </w:r>
      <w:r w:rsidR="00CA5364">
        <w:t xml:space="preserve"> were definite</w:t>
      </w:r>
      <w:r w:rsidR="00330A2E">
        <w:t>ly</w:t>
      </w:r>
      <w:r w:rsidR="00904D2C">
        <w:t xml:space="preserve"> spoiled for choice.</w:t>
      </w:r>
      <w:r w:rsidR="00CA5364">
        <w:t xml:space="preserve">  During Intermission, </w:t>
      </w:r>
      <w:r w:rsidR="00904D2C">
        <w:t xml:space="preserve">a </w:t>
      </w:r>
      <w:r w:rsidR="00CA5364">
        <w:t>snap decision spread like wildfire among the colonists.  R</w:t>
      </w:r>
      <w:r w:rsidR="003241B9">
        <w:t xml:space="preserve">esoundingly </w:t>
      </w:r>
      <w:r w:rsidR="00904D2C">
        <w:t>unanimous.</w:t>
      </w:r>
    </w:p>
    <w:p w:rsidR="00904D2C" w:rsidRDefault="00904D2C" w:rsidP="00CC69FB">
      <w:pPr>
        <w:spacing w:after="0"/>
        <w:jc w:val="both"/>
      </w:pPr>
    </w:p>
    <w:p w:rsidR="00DA7F19" w:rsidRPr="00BA5393" w:rsidRDefault="00904D2C" w:rsidP="00CC69FB">
      <w:pPr>
        <w:spacing w:after="0"/>
        <w:jc w:val="both"/>
        <w:rPr>
          <w:i/>
        </w:rPr>
      </w:pPr>
      <w:r w:rsidRPr="00BA5393">
        <w:rPr>
          <w:i/>
        </w:rPr>
        <w:t xml:space="preserve">Our last mission in the Lava Castle.  </w:t>
      </w:r>
    </w:p>
    <w:p w:rsidR="00904D2C" w:rsidRDefault="00904D2C" w:rsidP="00CC69FB">
      <w:pPr>
        <w:spacing w:after="0"/>
        <w:jc w:val="both"/>
      </w:pPr>
    </w:p>
    <w:p w:rsidR="00BA5393" w:rsidRDefault="00FB31D8" w:rsidP="00CC69FB">
      <w:pPr>
        <w:spacing w:after="0"/>
        <w:jc w:val="both"/>
      </w:pPr>
      <w:r>
        <w:t xml:space="preserve">"Captain, I certainly </w:t>
      </w:r>
      <w:r w:rsidR="00BA5393">
        <w:t>understand your reluctance,</w:t>
      </w:r>
      <w:r>
        <w:t xml:space="preserve">" JUNO said. "However, the colonists are quite adamant </w:t>
      </w:r>
      <w:r w:rsidR="005672B7">
        <w:t>in</w:t>
      </w:r>
      <w:r w:rsidR="0070609D">
        <w:t xml:space="preserve"> their</w:t>
      </w:r>
      <w:r>
        <w:t xml:space="preserve"> request.  Nothing</w:t>
      </w:r>
      <w:r w:rsidR="00BF0AA6">
        <w:t xml:space="preserve"> in our</w:t>
      </w:r>
      <w:r>
        <w:t xml:space="preserve"> mission recording</w:t>
      </w:r>
      <w:r w:rsidR="00BF0AA6">
        <w:t>s constitute</w:t>
      </w:r>
      <w:r w:rsidR="005672B7">
        <w:t>s</w:t>
      </w:r>
      <w:r w:rsidR="00BF0AA6">
        <w:t xml:space="preserve"> a</w:t>
      </w:r>
      <w:r>
        <w:t xml:space="preserve"> </w:t>
      </w:r>
      <w:r w:rsidR="0070609D">
        <w:t xml:space="preserve">further </w:t>
      </w:r>
      <w:r>
        <w:t xml:space="preserve">cause for concern, as the Kharaa threat has been fully neutralised.  With </w:t>
      </w:r>
      <w:r w:rsidR="00BF0AA6">
        <w:t xml:space="preserve">all </w:t>
      </w:r>
      <w:r>
        <w:t xml:space="preserve">respect Sir, I feel that full disclosure </w:t>
      </w:r>
      <w:r w:rsidR="00BF0AA6">
        <w:t>of that</w:t>
      </w:r>
      <w:r w:rsidR="005672B7">
        <w:t xml:space="preserve"> encounter</w:t>
      </w:r>
      <w:r w:rsidR="0070609D">
        <w:t xml:space="preserve"> </w:t>
      </w:r>
      <w:r>
        <w:t>is in everyone's best interests.</w:t>
      </w:r>
      <w:r w:rsidR="00BA5393">
        <w:t xml:space="preserve">  Of course, your decision </w:t>
      </w:r>
      <w:r w:rsidR="005672B7">
        <w:t xml:space="preserve">to veto </w:t>
      </w:r>
      <w:r w:rsidR="00BA5393">
        <w:t>is final."</w:t>
      </w:r>
    </w:p>
    <w:p w:rsidR="00BA5393" w:rsidRDefault="00BA5393" w:rsidP="00CC69FB">
      <w:pPr>
        <w:spacing w:after="0"/>
        <w:jc w:val="both"/>
      </w:pPr>
    </w:p>
    <w:p w:rsidR="006F13AD" w:rsidRDefault="00BA5393" w:rsidP="00CC69FB">
      <w:pPr>
        <w:spacing w:after="0"/>
        <w:jc w:val="both"/>
      </w:pPr>
      <w:r>
        <w:t>"That's barely one step short of blackmail</w:t>
      </w:r>
      <w:r w:rsidR="0070609D">
        <w:t>, lass</w:t>
      </w:r>
      <w:r>
        <w:t>." I growled.  "Even though I'm n</w:t>
      </w:r>
      <w:r w:rsidR="006F13AD">
        <w:t>ot entirely comfortable with this</w:t>
      </w:r>
      <w:r>
        <w:t xml:space="preserve"> idea, I have no choice but to agree.</w:t>
      </w:r>
      <w:r w:rsidR="006F13AD">
        <w:t>" I breathed a sigh of resignation.  "Okay, we might as well make a decent show of it.</w:t>
      </w:r>
      <w:r w:rsidR="00BF0AA6">
        <w:t xml:space="preserve">  Is anyone willing to beat our</w:t>
      </w:r>
      <w:r w:rsidR="006F13AD">
        <w:t xml:space="preserve"> raw footage into shape?"  </w:t>
      </w:r>
    </w:p>
    <w:p w:rsidR="006F13AD" w:rsidRDefault="006F13AD" w:rsidP="00CC69FB">
      <w:pPr>
        <w:spacing w:after="0"/>
        <w:jc w:val="both"/>
      </w:pPr>
    </w:p>
    <w:p w:rsidR="00BF0AA6" w:rsidRDefault="006F13AD" w:rsidP="00CC69FB">
      <w:pPr>
        <w:spacing w:after="0"/>
        <w:jc w:val="both"/>
      </w:pPr>
      <w:r>
        <w:t xml:space="preserve">IANTO </w:t>
      </w:r>
      <w:r w:rsidR="0070609D">
        <w:t xml:space="preserve">stepped forward confidently. "Sir, </w:t>
      </w:r>
      <w:r w:rsidR="005672B7">
        <w:t>I am</w:t>
      </w:r>
      <w:r w:rsidR="0070609D">
        <w:t xml:space="preserve"> able to convert our video feeds into a suitable documentary </w:t>
      </w:r>
      <w:r w:rsidR="009276F2">
        <w:t xml:space="preserve">format, </w:t>
      </w:r>
      <w:r w:rsidR="0070609D">
        <w:t>br</w:t>
      </w:r>
      <w:r w:rsidR="005672B7">
        <w:t xml:space="preserve">oadly </w:t>
      </w:r>
      <w:r w:rsidR="009276F2">
        <w:t xml:space="preserve">based </w:t>
      </w:r>
      <w:r w:rsidR="005672B7">
        <w:t xml:space="preserve">on the atmosphere </w:t>
      </w:r>
      <w:r w:rsidR="00947818">
        <w:t xml:space="preserve">and audience reactions </w:t>
      </w:r>
      <w:r w:rsidR="005672B7">
        <w:t>evok</w:t>
      </w:r>
      <w:r w:rsidR="0070609D">
        <w:t>ed by the previous film.  With appropriate editing and pacing, I am certain that it will entertain the colonists in a similar fashion.  Howeve</w:t>
      </w:r>
      <w:r w:rsidR="00BF0AA6">
        <w:t xml:space="preserve">r, </w:t>
      </w:r>
      <w:r w:rsidR="007C50BC">
        <w:t>I do</w:t>
      </w:r>
      <w:r w:rsidR="00BF0AA6">
        <w:t xml:space="preserve"> require some guidance regarding the intensity of violence </w:t>
      </w:r>
      <w:r w:rsidR="003241B9">
        <w:t xml:space="preserve">you wish </w:t>
      </w:r>
      <w:r w:rsidR="00947818">
        <w:t xml:space="preserve">me </w:t>
      </w:r>
      <w:r w:rsidR="003241B9">
        <w:t>to depict</w:t>
      </w:r>
      <w:r w:rsidR="00BF0AA6">
        <w:t>.  How shall I proceed, Sir?"</w:t>
      </w:r>
    </w:p>
    <w:p w:rsidR="00BF0AA6" w:rsidRDefault="00BF0AA6" w:rsidP="00CC69FB">
      <w:pPr>
        <w:spacing w:after="0"/>
        <w:jc w:val="both"/>
      </w:pPr>
    </w:p>
    <w:p w:rsidR="00BF0AA6" w:rsidRDefault="00BF0AA6" w:rsidP="00CC69FB">
      <w:pPr>
        <w:spacing w:after="0"/>
        <w:jc w:val="both"/>
      </w:pPr>
      <w:r>
        <w:t>I mulled over his question briefly, then replied.  "Use your best judgement, lad.  I take it you saw their reactions during the scariest parts of the film?  Well, in this case... Dial it up a wee bit</w:t>
      </w:r>
      <w:r w:rsidR="00947818">
        <w:t xml:space="preserve"> more</w:t>
      </w:r>
      <w:r>
        <w:t xml:space="preserve">.  Give them the full </w:t>
      </w:r>
      <w:r w:rsidRPr="00BF0AA6">
        <w:rPr>
          <w:i/>
        </w:rPr>
        <w:t>cinema verite</w:t>
      </w:r>
      <w:r>
        <w:t xml:space="preserve"> treatment.  Oh, one more thing.  No stirring soundtrack.  Got that?"</w:t>
      </w:r>
    </w:p>
    <w:p w:rsidR="00BF0AA6" w:rsidRDefault="00BF0AA6" w:rsidP="00CC69FB">
      <w:pPr>
        <w:spacing w:after="0"/>
        <w:jc w:val="both"/>
      </w:pPr>
    </w:p>
    <w:p w:rsidR="00F435A0" w:rsidRDefault="006D7B8E" w:rsidP="00CC69FB">
      <w:pPr>
        <w:spacing w:after="0"/>
        <w:jc w:val="both"/>
      </w:pPr>
      <w:r>
        <w:t>IANTO grinn</w:t>
      </w:r>
      <w:r w:rsidR="00BF0AA6">
        <w:t xml:space="preserve">ed. "Understood, Sir. </w:t>
      </w:r>
      <w:r w:rsidR="007C50BC">
        <w:t xml:space="preserve"> I estimate that it should be ready for screening in ten minutes."</w:t>
      </w:r>
    </w:p>
    <w:p w:rsidR="00953E0B" w:rsidRDefault="005378C6" w:rsidP="00CC69FB">
      <w:pPr>
        <w:spacing w:after="0"/>
        <w:jc w:val="both"/>
      </w:pPr>
      <w:r>
        <w:t>I</w:t>
      </w:r>
      <w:r w:rsidR="003241B9">
        <w:t xml:space="preserve">t's </w:t>
      </w:r>
      <w:r>
        <w:t xml:space="preserve">probably </w:t>
      </w:r>
      <w:r w:rsidR="003241B9">
        <w:t>best</w:t>
      </w:r>
      <w:r w:rsidR="007C50BC">
        <w:t xml:space="preserve"> </w:t>
      </w:r>
      <w:r w:rsidR="009813D4">
        <w:t xml:space="preserve">for me </w:t>
      </w:r>
      <w:r w:rsidR="007C50BC">
        <w:t xml:space="preserve">to sit this one out.  Events are still far too fresh </w:t>
      </w:r>
      <w:r w:rsidR="003241B9">
        <w:t xml:space="preserve">in my memory </w:t>
      </w:r>
      <w:r w:rsidR="007C50BC">
        <w:t xml:space="preserve">to </w:t>
      </w:r>
      <w:r w:rsidR="003241B9">
        <w:t xml:space="preserve">simply </w:t>
      </w:r>
      <w:r w:rsidR="009813D4">
        <w:t>kick</w:t>
      </w:r>
      <w:r w:rsidR="007C50BC">
        <w:t xml:space="preserve"> back with a jumbo-size tub of popcorn and snuggle up </w:t>
      </w:r>
      <w:r w:rsidR="00D76330">
        <w:t>to</w:t>
      </w:r>
      <w:r w:rsidR="007C50BC">
        <w:t xml:space="preserve"> Héloise.   The worst part of it is, I'll </w:t>
      </w:r>
      <w:r w:rsidR="003241B9">
        <w:t xml:space="preserve">never be able to </w:t>
      </w:r>
      <w:r w:rsidR="00D76330">
        <w:t>forget what happened</w:t>
      </w:r>
      <w:r w:rsidR="003241B9">
        <w:t xml:space="preserve"> in the Lava Castle</w:t>
      </w:r>
      <w:r w:rsidR="007B75B7">
        <w:t>.  To the colonists</w:t>
      </w:r>
      <w:r w:rsidR="00D76330">
        <w:t xml:space="preserve">, it's just another one of </w:t>
      </w:r>
      <w:r w:rsidR="003241B9" w:rsidRPr="003241B9">
        <w:rPr>
          <w:i/>
        </w:rPr>
        <w:t>Captain</w:t>
      </w:r>
      <w:r w:rsidR="003241B9">
        <w:t xml:space="preserve"> </w:t>
      </w:r>
      <w:r w:rsidR="00D76330" w:rsidRPr="00D76330">
        <w:rPr>
          <w:i/>
        </w:rPr>
        <w:t>Selkirk's Ripping Yarns</w:t>
      </w:r>
      <w:r w:rsidR="00D76330">
        <w:t xml:space="preserve">.   </w:t>
      </w:r>
      <w:r w:rsidR="007B75B7">
        <w:t>Not here, though.  I</w:t>
      </w:r>
      <w:r w:rsidR="00D76330">
        <w:t>t's a</w:t>
      </w:r>
      <w:r w:rsidR="007B75B7">
        <w:t>nother</w:t>
      </w:r>
      <w:r w:rsidR="00D76330">
        <w:t xml:space="preserve"> painful reminder that I used to be human. </w:t>
      </w:r>
      <w:r w:rsidR="007C50BC">
        <w:t xml:space="preserve">  </w:t>
      </w:r>
    </w:p>
    <w:p w:rsidR="00DA7F19" w:rsidRDefault="00953E0B" w:rsidP="00CC69FB">
      <w:pPr>
        <w:spacing w:after="0"/>
        <w:jc w:val="both"/>
      </w:pPr>
      <w:r>
        <w:lastRenderedPageBreak/>
        <w:t>Unsurpris</w:t>
      </w:r>
      <w:r w:rsidR="00132302">
        <w:t xml:space="preserve">ingly, I found myself </w:t>
      </w:r>
      <w:r>
        <w:t xml:space="preserve">wandering </w:t>
      </w:r>
      <w:r w:rsidR="00132302">
        <w:t xml:space="preserve">aimlessly through </w:t>
      </w:r>
      <w:r>
        <w:t xml:space="preserve">the corridors of </w:t>
      </w:r>
      <w:r w:rsidRPr="00F53F40">
        <w:rPr>
          <w:i/>
        </w:rPr>
        <w:t>The Broch</w:t>
      </w:r>
      <w:r>
        <w:t>.  It's hard to pin down what emotion</w:t>
      </w:r>
      <w:r w:rsidR="00F53F40">
        <w:t>s</w:t>
      </w:r>
      <w:r>
        <w:t xml:space="preserve"> I'm supposed</w:t>
      </w:r>
      <w:r w:rsidR="003C45DB">
        <w:t xml:space="preserve"> to be feeling at the moment. </w:t>
      </w:r>
      <w:r>
        <w:t xml:space="preserve">There's a definite streak of self-consciousness </w:t>
      </w:r>
      <w:r w:rsidR="003C45DB">
        <w:t xml:space="preserve">somewhere in there; that </w:t>
      </w:r>
      <w:r w:rsidR="00F01C57">
        <w:t>much is apparent</w:t>
      </w:r>
      <w:r>
        <w:t xml:space="preserve">.  However, there's also a sense that I'm angry about something, but it's </w:t>
      </w:r>
      <w:r w:rsidR="00F53F40">
        <w:t xml:space="preserve">all </w:t>
      </w:r>
      <w:r>
        <w:t xml:space="preserve">so vague and unfocused that I can't attribute it to anything that's </w:t>
      </w:r>
      <w:r w:rsidR="003C45DB">
        <w:t xml:space="preserve">happened recently.   In fact, everything seems to be tickety-boo around here.  The colonists haven't caused any major problems, the crew is handling </w:t>
      </w:r>
      <w:r w:rsidR="00F01C57">
        <w:t xml:space="preserve">all </w:t>
      </w:r>
      <w:r w:rsidR="003C45DB">
        <w:t xml:space="preserve">the minor dramas around here splendidly, and </w:t>
      </w:r>
      <w:r w:rsidR="00F53F40">
        <w:t>things couldn't be better</w:t>
      </w:r>
      <w:r w:rsidR="003C45DB">
        <w:t xml:space="preserve"> between me and Héloise.  To be honest, I hav</w:t>
      </w:r>
      <w:r w:rsidR="00EE1085">
        <w:t>en't a gorram</w:t>
      </w:r>
      <w:r w:rsidR="003C45DB">
        <w:t xml:space="preserve"> clue why I'm feeling like I'm on the verge of a</w:t>
      </w:r>
      <w:r w:rsidR="00EE1085">
        <w:t>n emotional</w:t>
      </w:r>
      <w:r w:rsidR="003C45DB">
        <w:t xml:space="preserve"> melt-down</w:t>
      </w:r>
      <w:r w:rsidR="00EE1085">
        <w:t xml:space="preserve">.  </w:t>
      </w:r>
    </w:p>
    <w:p w:rsidR="00EE1085" w:rsidRDefault="00EE1085" w:rsidP="00CC69FB">
      <w:pPr>
        <w:spacing w:after="0"/>
        <w:jc w:val="both"/>
      </w:pPr>
    </w:p>
    <w:p w:rsidR="00F53F40" w:rsidRDefault="00EE1085" w:rsidP="00CC69FB">
      <w:pPr>
        <w:spacing w:after="0"/>
        <w:jc w:val="both"/>
      </w:pPr>
      <w:r>
        <w:t xml:space="preserve">Sooner or later, I'll have to let JUNO know.  Talking it out with Héloise might offer some </w:t>
      </w:r>
      <w:r w:rsidR="00D351D4">
        <w:t>measure of</w:t>
      </w:r>
      <w:r w:rsidR="00F01C57">
        <w:t xml:space="preserve"> </w:t>
      </w:r>
      <w:r>
        <w:t>comfort</w:t>
      </w:r>
      <w:r w:rsidR="00B72969">
        <w:t>, although</w:t>
      </w:r>
      <w:r>
        <w:t xml:space="preserve"> I'm inclined to suspect that there might be a problem with my core program.  I've always been afraid of losing that inner spark that </w:t>
      </w:r>
      <w:r w:rsidR="00F53F40">
        <w:t xml:space="preserve">defines me as a human, so this is kind of a big deal for me.  In the meantime, I'll just have to soldier on and hope for the best.  </w:t>
      </w:r>
    </w:p>
    <w:p w:rsidR="00F53F40" w:rsidRDefault="00F53F40" w:rsidP="00CC69FB">
      <w:pPr>
        <w:spacing w:after="0"/>
        <w:jc w:val="both"/>
      </w:pPr>
    </w:p>
    <w:p w:rsidR="00F53F40" w:rsidRDefault="00F53F40" w:rsidP="00CC69FB">
      <w:pPr>
        <w:spacing w:after="0"/>
        <w:jc w:val="both"/>
      </w:pPr>
      <w:r>
        <w:t>On the pretext of doing something useful,  I dived into the base monitoring</w:t>
      </w:r>
      <w:r w:rsidR="00132302">
        <w:t xml:space="preserve"> systems to see how our</w:t>
      </w:r>
      <w:r w:rsidR="00F01C57">
        <w:t xml:space="preserve"> old stone frigate</w:t>
      </w:r>
      <w:r w:rsidR="000D019E">
        <w:t xml:space="preserve"> i</w:t>
      </w:r>
      <w:r>
        <w:t xml:space="preserve">s </w:t>
      </w:r>
      <w:r w:rsidR="00553423">
        <w:t xml:space="preserve">doing.  All systems are nominal.  Power and life support are ticking along like Swiss clockwork.  Defence grid is </w:t>
      </w:r>
      <w:r w:rsidR="00F01C57">
        <w:t xml:space="preserve">set </w:t>
      </w:r>
      <w:r w:rsidR="00553423">
        <w:t>at Condition Green.  Nope.  Absolutely nothing to see here.</w:t>
      </w:r>
    </w:p>
    <w:p w:rsidR="00F53F40" w:rsidRDefault="00F53F40" w:rsidP="00CC69FB">
      <w:pPr>
        <w:spacing w:after="0"/>
        <w:jc w:val="both"/>
      </w:pPr>
    </w:p>
    <w:p w:rsidR="00553423" w:rsidRDefault="00553423" w:rsidP="00CC69FB">
      <w:pPr>
        <w:spacing w:after="0"/>
        <w:jc w:val="both"/>
      </w:pPr>
      <w:r>
        <w:t>Hmm.  Security.  Almost everyone</w:t>
      </w:r>
      <w:r w:rsidR="00132302">
        <w:t xml:space="preserve"> i</w:t>
      </w:r>
      <w:r>
        <w:t>s still where I left them.  A few co</w:t>
      </w:r>
      <w:r w:rsidR="00355511">
        <w:t xml:space="preserve">lonists </w:t>
      </w:r>
      <w:r>
        <w:t xml:space="preserve">pottering about the berthing spaces, most likely putting their bairns down for the night.  If they stayed long enough to catch our first encounter with the Kharaa, good luck getting those poor little mites to sleep...  </w:t>
      </w:r>
    </w:p>
    <w:p w:rsidR="00553423" w:rsidRDefault="00553423" w:rsidP="00CC69FB">
      <w:pPr>
        <w:spacing w:after="0"/>
        <w:jc w:val="both"/>
      </w:pPr>
    </w:p>
    <w:p w:rsidR="002362A9" w:rsidRDefault="00553423" w:rsidP="00CC69FB">
      <w:pPr>
        <w:spacing w:after="0"/>
        <w:jc w:val="both"/>
      </w:pPr>
      <w:r>
        <w:t xml:space="preserve">Hang on.  Two rogue </w:t>
      </w:r>
      <w:r w:rsidR="00160F23">
        <w:t xml:space="preserve">motion traces. </w:t>
      </w:r>
      <w:r>
        <w:t>Heading for the sub bays</w:t>
      </w:r>
      <w:r w:rsidR="00160F23">
        <w:t>, by the look of them</w:t>
      </w:r>
      <w:r>
        <w:t xml:space="preserve">.  PDAs are </w:t>
      </w:r>
      <w:r w:rsidR="002362A9">
        <w:t xml:space="preserve">assigned to a pair of </w:t>
      </w:r>
      <w:r w:rsidR="00F01C57">
        <w:t>almost-</w:t>
      </w:r>
      <w:r w:rsidR="002362A9">
        <w:t>teens</w:t>
      </w:r>
      <w:r>
        <w:t xml:space="preserve"> named </w:t>
      </w:r>
      <w:r w:rsidR="00160F23">
        <w:t xml:space="preserve">Roche </w:t>
      </w:r>
      <w:proofErr w:type="spellStart"/>
      <w:r w:rsidR="00160F23">
        <w:t>Dupré</w:t>
      </w:r>
      <w:proofErr w:type="spellEnd"/>
      <w:r w:rsidR="00160F23">
        <w:t xml:space="preserve"> and </w:t>
      </w:r>
      <w:proofErr w:type="spellStart"/>
      <w:r w:rsidR="00160F23">
        <w:t>Miiko</w:t>
      </w:r>
      <w:proofErr w:type="spellEnd"/>
      <w:r w:rsidR="00160F23">
        <w:t xml:space="preserve"> </w:t>
      </w:r>
      <w:proofErr w:type="spellStart"/>
      <w:r w:rsidR="00160F23">
        <w:t>Vaina</w:t>
      </w:r>
      <w:proofErr w:type="spellEnd"/>
      <w:r w:rsidR="00160F23">
        <w:t xml:space="preserve">.  I'm guessing they've been inspired by our thrilling on-screen exploits, and feel like a taste of adventure first-hand.   Sorry, kids.  </w:t>
      </w:r>
    </w:p>
    <w:p w:rsidR="00EB3863" w:rsidRDefault="00160F23" w:rsidP="00CC69FB">
      <w:pPr>
        <w:spacing w:after="0"/>
        <w:jc w:val="both"/>
      </w:pPr>
      <w:r>
        <w:t xml:space="preserve">Not on </w:t>
      </w:r>
      <w:r w:rsidRPr="00160F23">
        <w:rPr>
          <w:i/>
        </w:rPr>
        <w:t>my</w:t>
      </w:r>
      <w:r>
        <w:t xml:space="preserve"> watch. </w:t>
      </w:r>
      <w:r w:rsidR="00EE1085">
        <w:t xml:space="preserve"> </w:t>
      </w:r>
      <w:r>
        <w:t>I</w:t>
      </w:r>
      <w:r w:rsidR="00355511">
        <w:t>t was a simple matter to activate</w:t>
      </w:r>
      <w:r>
        <w:t xml:space="preserve"> a hologram of </w:t>
      </w:r>
      <w:r w:rsidR="00EB3863">
        <w:t xml:space="preserve">myself leaning casually against the sub bay's </w:t>
      </w:r>
      <w:r w:rsidR="00F01C57">
        <w:t xml:space="preserve">inner </w:t>
      </w:r>
      <w:r w:rsidR="00EB3863">
        <w:t xml:space="preserve">airlock door.  As they rounded the corner, it was a rare treat to see their expressions go from shifty to shocked without benefit of a clutch. </w:t>
      </w:r>
      <w:r w:rsidR="002362A9">
        <w:t xml:space="preserve"> Cue lame excuses in 3...2...1...</w:t>
      </w:r>
      <w:r w:rsidR="00EB3863">
        <w:t xml:space="preserve"> </w:t>
      </w:r>
    </w:p>
    <w:p w:rsidR="00EB3863" w:rsidRDefault="00EB3863" w:rsidP="00CC69FB">
      <w:pPr>
        <w:spacing w:after="0"/>
        <w:jc w:val="both"/>
      </w:pPr>
    </w:p>
    <w:p w:rsidR="00EB3863" w:rsidRDefault="00EB3863" w:rsidP="00CC69FB">
      <w:pPr>
        <w:spacing w:after="0"/>
        <w:jc w:val="both"/>
      </w:pPr>
      <w:r>
        <w:t xml:space="preserve">"Good evening, gentlemen.  You appear to be lost...  May I be of assistance?" </w:t>
      </w:r>
      <w:r w:rsidR="002362A9">
        <w:t xml:space="preserve">I said pleasantly.  </w:t>
      </w:r>
    </w:p>
    <w:p w:rsidR="002362A9" w:rsidRDefault="002362A9" w:rsidP="00CC69FB">
      <w:pPr>
        <w:spacing w:after="0"/>
        <w:jc w:val="both"/>
      </w:pPr>
    </w:p>
    <w:p w:rsidR="002362A9" w:rsidRDefault="002362A9" w:rsidP="00CC69FB">
      <w:pPr>
        <w:spacing w:after="0"/>
        <w:jc w:val="both"/>
      </w:pPr>
      <w:r>
        <w:t xml:space="preserve">"W-we were looking for the... um, toilets?" </w:t>
      </w:r>
      <w:proofErr w:type="spellStart"/>
      <w:r>
        <w:t>Miiko</w:t>
      </w:r>
      <w:proofErr w:type="spellEnd"/>
      <w:r>
        <w:t xml:space="preserve"> stammered.</w:t>
      </w:r>
    </w:p>
    <w:p w:rsidR="002362A9" w:rsidRDefault="002362A9" w:rsidP="00CC69FB">
      <w:pPr>
        <w:spacing w:after="0"/>
        <w:jc w:val="both"/>
      </w:pPr>
    </w:p>
    <w:p w:rsidR="002362A9" w:rsidRDefault="00F01C57" w:rsidP="00CC69FB">
      <w:pPr>
        <w:spacing w:after="0"/>
        <w:jc w:val="both"/>
      </w:pPr>
      <w:r>
        <w:t>I shook my head reprovingly.  "They're not</w:t>
      </w:r>
      <w:r w:rsidR="002362A9">
        <w:t xml:space="preserve"> </w:t>
      </w:r>
      <w:r>
        <w:t>here, mates.  You're in</w:t>
      </w:r>
      <w:r w:rsidR="002362A9">
        <w:t xml:space="preserve"> a restricted area, and you </w:t>
      </w:r>
      <w:r w:rsidR="00B72969">
        <w:t xml:space="preserve">were told </w:t>
      </w:r>
      <w:r w:rsidR="00223EDF">
        <w:t xml:space="preserve">the rules </w:t>
      </w:r>
      <w:r w:rsidR="00B72969">
        <w:t>plainly enough</w:t>
      </w:r>
      <w:r w:rsidR="002362A9">
        <w:t>.</w:t>
      </w:r>
      <w:r w:rsidR="00B72969">
        <w:t xml:space="preserve">   Now, g</w:t>
      </w:r>
      <w:r>
        <w:t>o back the way you came.  This is your first and only warning.</w:t>
      </w:r>
      <w:r w:rsidR="002362A9">
        <w:t xml:space="preserve">" </w:t>
      </w:r>
    </w:p>
    <w:p w:rsidR="002362A9" w:rsidRDefault="002362A9" w:rsidP="00CC69FB">
      <w:pPr>
        <w:spacing w:after="0"/>
        <w:jc w:val="both"/>
      </w:pPr>
    </w:p>
    <w:p w:rsidR="002362A9" w:rsidRDefault="002362A9" w:rsidP="00CC69FB">
      <w:pPr>
        <w:spacing w:after="0"/>
        <w:jc w:val="both"/>
      </w:pPr>
      <w:r>
        <w:t xml:space="preserve">Roche </w:t>
      </w:r>
      <w:r w:rsidR="00A43B64">
        <w:t xml:space="preserve">stepped forward a pace and </w:t>
      </w:r>
      <w:r>
        <w:t xml:space="preserve">squared his jaw belligerently.  </w:t>
      </w:r>
      <w:r w:rsidRPr="003614F1">
        <w:rPr>
          <w:i/>
        </w:rPr>
        <w:t>Uh-oh.</w:t>
      </w:r>
      <w:r>
        <w:t xml:space="preserve"> </w:t>
      </w:r>
      <w:r w:rsidR="00973650">
        <w:rPr>
          <w:i/>
        </w:rPr>
        <w:t xml:space="preserve">Here </w:t>
      </w:r>
      <w:r w:rsidRPr="002362A9">
        <w:rPr>
          <w:i/>
        </w:rPr>
        <w:t>comes</w:t>
      </w:r>
      <w:r w:rsidR="00973650">
        <w:rPr>
          <w:i/>
        </w:rPr>
        <w:t xml:space="preserve"> the </w:t>
      </w:r>
      <w:r w:rsidR="00ED61F8">
        <w:rPr>
          <w:i/>
        </w:rPr>
        <w:t xml:space="preserve">smart </w:t>
      </w:r>
      <w:r w:rsidR="00973650">
        <w:rPr>
          <w:i/>
        </w:rPr>
        <w:t>lip</w:t>
      </w:r>
      <w:r>
        <w:t>.</w:t>
      </w:r>
    </w:p>
    <w:p w:rsidR="002362A9" w:rsidRDefault="002362A9" w:rsidP="00CC69FB">
      <w:pPr>
        <w:spacing w:after="0"/>
        <w:jc w:val="both"/>
      </w:pPr>
    </w:p>
    <w:p w:rsidR="00A43B64" w:rsidRDefault="002362A9" w:rsidP="00CC69FB">
      <w:pPr>
        <w:spacing w:after="0"/>
        <w:jc w:val="both"/>
      </w:pPr>
      <w:r>
        <w:t>"So</w:t>
      </w:r>
      <w:r w:rsidR="003614F1">
        <w:t xml:space="preserve"> what</w:t>
      </w:r>
      <w:r w:rsidR="00136E95">
        <w:t>?  We were just looking at stuff, you know</w:t>
      </w:r>
      <w:r>
        <w:t>.  No harm in that, is there?</w:t>
      </w:r>
      <w:r w:rsidR="003614F1">
        <w:t xml:space="preserve">"  </w:t>
      </w:r>
      <w:r w:rsidR="00136E95">
        <w:t>Roche smirked.  "Besides, y</w:t>
      </w:r>
      <w:r w:rsidR="00A43B64">
        <w:t>ou're only a hologram o</w:t>
      </w:r>
      <w:r w:rsidR="00136E95">
        <w:t>f the Captain anyway.  It's not like you can</w:t>
      </w:r>
      <w:r w:rsidR="00A43B64">
        <w:t xml:space="preserve"> stop us."  </w:t>
      </w:r>
    </w:p>
    <w:p w:rsidR="00A43B64" w:rsidRDefault="00A43B64" w:rsidP="00CC69FB">
      <w:pPr>
        <w:spacing w:after="0"/>
        <w:jc w:val="both"/>
      </w:pPr>
    </w:p>
    <w:p w:rsidR="006F726B" w:rsidRDefault="00A43B64" w:rsidP="00CC69FB">
      <w:pPr>
        <w:spacing w:after="0"/>
        <w:jc w:val="both"/>
      </w:pPr>
      <w:r>
        <w:t xml:space="preserve">I </w:t>
      </w:r>
      <w:r w:rsidR="00136E95">
        <w:t>grinned</w:t>
      </w:r>
      <w:r w:rsidR="001E67C7">
        <w:t xml:space="preserve"> back at the kids</w:t>
      </w:r>
      <w:r w:rsidR="00136E95">
        <w:t>, hitching</w:t>
      </w:r>
      <w:r>
        <w:t xml:space="preserve"> my thumb at the airlock door</w:t>
      </w:r>
      <w:r w:rsidR="00DE498C">
        <w:t xml:space="preserve"> behind me</w:t>
      </w:r>
      <w:r w:rsidR="00136E95">
        <w:t xml:space="preserve">.  As the inner door slid open, </w:t>
      </w:r>
      <w:r w:rsidR="00136E95" w:rsidRPr="00136E95">
        <w:rPr>
          <w:i/>
        </w:rPr>
        <w:t>Gawain</w:t>
      </w:r>
      <w:r w:rsidR="00136E95">
        <w:t>'s floodlights</w:t>
      </w:r>
      <w:r w:rsidR="00DE498C">
        <w:t xml:space="preserve"> flared like a welding arc</w:t>
      </w:r>
      <w:r w:rsidR="00136E95">
        <w:t xml:space="preserve">, </w:t>
      </w:r>
      <w:r w:rsidR="00906BE7">
        <w:t xml:space="preserve">instantly </w:t>
      </w:r>
      <w:r w:rsidR="00136E95">
        <w:t xml:space="preserve">dazzling the young tearaways.  </w:t>
      </w:r>
    </w:p>
    <w:p w:rsidR="006F726B" w:rsidRDefault="006F726B" w:rsidP="00CC69FB">
      <w:pPr>
        <w:spacing w:after="0"/>
        <w:jc w:val="both"/>
      </w:pPr>
    </w:p>
    <w:p w:rsidR="00160F23" w:rsidRDefault="00136E95" w:rsidP="00CC69FB">
      <w:pPr>
        <w:spacing w:after="0"/>
        <w:jc w:val="both"/>
      </w:pPr>
      <w:r>
        <w:t>"</w:t>
      </w:r>
      <w:r w:rsidR="00BD4AD8">
        <w:t>A</w:t>
      </w:r>
      <w:r w:rsidR="00906BE7">
        <w:t xml:space="preserve">ctually, I can."  </w:t>
      </w:r>
      <w:r w:rsidR="00906BE7" w:rsidRPr="001E67C7">
        <w:rPr>
          <w:i/>
        </w:rPr>
        <w:t>Ga</w:t>
      </w:r>
      <w:r w:rsidR="001E67C7" w:rsidRPr="001E67C7">
        <w:rPr>
          <w:i/>
        </w:rPr>
        <w:t>wain</w:t>
      </w:r>
      <w:r w:rsidR="001E67C7">
        <w:t xml:space="preserve"> leaned forward</w:t>
      </w:r>
      <w:r w:rsidR="00EB36F1">
        <w:t>,</w:t>
      </w:r>
      <w:r w:rsidR="001E67C7">
        <w:t xml:space="preserve"> </w:t>
      </w:r>
      <w:r w:rsidR="00EB36F1">
        <w:t>menace incarnate</w:t>
      </w:r>
      <w:r w:rsidR="00BD4AD8">
        <w:t>. "</w:t>
      </w:r>
      <w:r w:rsidR="00962EEF">
        <w:rPr>
          <w:i/>
        </w:rPr>
        <w:t>This is the part where ye</w:t>
      </w:r>
      <w:r w:rsidR="00865401" w:rsidRPr="00962EEF">
        <w:rPr>
          <w:i/>
        </w:rPr>
        <w:t xml:space="preserve"> run away.</w:t>
      </w:r>
      <w:r>
        <w:t>"</w:t>
      </w:r>
      <w:r w:rsidR="001E67C7">
        <w:t xml:space="preserve"> </w:t>
      </w:r>
    </w:p>
    <w:p w:rsidR="0056549A" w:rsidRDefault="00066FB7" w:rsidP="00CC69FB">
      <w:pPr>
        <w:spacing w:after="0"/>
        <w:jc w:val="both"/>
      </w:pPr>
      <w:r>
        <w:lastRenderedPageBreak/>
        <w:t xml:space="preserve">I chuckled a </w:t>
      </w:r>
      <w:r w:rsidR="00BD4FA9">
        <w:t xml:space="preserve">fair </w:t>
      </w:r>
      <w:r>
        <w:t>bit as the pai</w:t>
      </w:r>
      <w:r w:rsidR="00BD4FA9">
        <w:t xml:space="preserve">r pelted </w:t>
      </w:r>
      <w:r w:rsidR="00141271">
        <w:t xml:space="preserve">back </w:t>
      </w:r>
      <w:r w:rsidR="00BD4FA9">
        <w:t>down the corridor.  Aye</w:t>
      </w:r>
      <w:r>
        <w:t>, it</w:t>
      </w:r>
      <w:r w:rsidR="00141271">
        <w:t xml:space="preserve"> was a fair</w:t>
      </w:r>
      <w:r w:rsidR="00BD4FA9">
        <w:t>ly mean stunt to pull</w:t>
      </w:r>
      <w:r>
        <w:t xml:space="preserve">, but we'll consider this a lesson well learned.  In truth, those kids didn't stand a chance of gaining entry to the sub pens, even if they tried sprinting an </w:t>
      </w:r>
      <w:r w:rsidR="00BD4FA9">
        <w:t xml:space="preserve">access code using their PDAs.  </w:t>
      </w:r>
      <w:r>
        <w:t xml:space="preserve">JUNO's core AI </w:t>
      </w:r>
      <w:r w:rsidR="00941FC2">
        <w:t>has</w:t>
      </w:r>
      <w:r w:rsidR="00832671">
        <w:t xml:space="preserve"> total </w:t>
      </w:r>
      <w:r w:rsidR="00941FC2">
        <w:t xml:space="preserve">control over </w:t>
      </w:r>
      <w:r w:rsidR="00941FC2" w:rsidRPr="00941FC2">
        <w:rPr>
          <w:i/>
        </w:rPr>
        <w:t>The Broch</w:t>
      </w:r>
      <w:r w:rsidR="00941FC2">
        <w:t xml:space="preserve"> and </w:t>
      </w:r>
      <w:r w:rsidR="00941FC2" w:rsidRPr="00941FC2">
        <w:rPr>
          <w:i/>
        </w:rPr>
        <w:t>Kaori-san no-shima</w:t>
      </w:r>
      <w:r w:rsidR="00941FC2">
        <w:rPr>
          <w:i/>
        </w:rPr>
        <w:t xml:space="preserve">, </w:t>
      </w:r>
      <w:r w:rsidR="00941FC2">
        <w:t>and no amount of butto</w:t>
      </w:r>
      <w:r w:rsidR="0056549A">
        <w:t>n-mashing would get them past</w:t>
      </w:r>
      <w:r w:rsidR="00941FC2">
        <w:t xml:space="preserve"> any of the restricted access doors in either station</w:t>
      </w:r>
      <w:r w:rsidR="0056549A">
        <w:t>. To be completely honest</w:t>
      </w:r>
      <w:r w:rsidR="00941FC2">
        <w:t>, t</w:t>
      </w:r>
      <w:r w:rsidR="0056549A">
        <w:t>hose</w:t>
      </w:r>
      <w:r w:rsidR="00941FC2">
        <w:t xml:space="preserve"> </w:t>
      </w:r>
      <w:r w:rsidR="00BD4FA9">
        <w:t xml:space="preserve">MAX-SEC </w:t>
      </w:r>
      <w:r w:rsidR="0056549A">
        <w:t xml:space="preserve">door keypads aren't </w:t>
      </w:r>
      <w:r w:rsidR="00941FC2">
        <w:t xml:space="preserve">connected to anything but the </w:t>
      </w:r>
      <w:r w:rsidR="00AC292F">
        <w:t xml:space="preserve">base </w:t>
      </w:r>
      <w:r w:rsidR="00941FC2">
        <w:t xml:space="preserve">security system.  They're </w:t>
      </w:r>
      <w:r w:rsidR="00AC292F">
        <w:t xml:space="preserve">essentially just </w:t>
      </w:r>
      <w:r w:rsidR="00832671">
        <w:t xml:space="preserve">clever </w:t>
      </w:r>
      <w:r w:rsidR="0056549A">
        <w:t>prop</w:t>
      </w:r>
      <w:r w:rsidR="00AF0CCD">
        <w:t>s</w:t>
      </w:r>
      <w:r w:rsidR="00941FC2">
        <w:t xml:space="preserve"> </w:t>
      </w:r>
      <w:r w:rsidR="0056549A">
        <w:t xml:space="preserve">designed </w:t>
      </w:r>
      <w:r w:rsidR="00941FC2">
        <w:t xml:space="preserve">to keep any potential intruders </w:t>
      </w:r>
      <w:r w:rsidR="0056549A">
        <w:t>busy</w:t>
      </w:r>
      <w:r w:rsidR="00AC292F">
        <w:t xml:space="preserve"> for a while</w:t>
      </w:r>
      <w:r w:rsidR="0056549A">
        <w:t xml:space="preserve">.  </w:t>
      </w:r>
    </w:p>
    <w:p w:rsidR="0056549A" w:rsidRDefault="0056549A" w:rsidP="00CC69FB">
      <w:pPr>
        <w:spacing w:after="0"/>
        <w:jc w:val="both"/>
      </w:pPr>
    </w:p>
    <w:p w:rsidR="001F68D8" w:rsidRDefault="001F68D8" w:rsidP="00CC69FB">
      <w:pPr>
        <w:spacing w:after="0"/>
        <w:jc w:val="both"/>
      </w:pPr>
      <w:r>
        <w:t>I paged DIGBY on internal commlink. "I</w:t>
      </w:r>
      <w:r w:rsidR="0056549A">
        <w:t xml:space="preserve">n roughly fifteen seconds, a pair </w:t>
      </w:r>
      <w:r>
        <w:t>of kids will be passing through Ops Plaza at a respectable clip.</w:t>
      </w:r>
      <w:r w:rsidR="0056549A">
        <w:t xml:space="preserve"> </w:t>
      </w:r>
      <w:r>
        <w:t xml:space="preserve"> </w:t>
      </w:r>
      <w:r w:rsidR="0056549A">
        <w:t xml:space="preserve">Please </w:t>
      </w:r>
      <w:r>
        <w:t xml:space="preserve">intercept and </w:t>
      </w:r>
      <w:r w:rsidR="0056549A">
        <w:t>escort them back to their elders."</w:t>
      </w:r>
      <w:r w:rsidR="00941FC2">
        <w:t xml:space="preserve"> </w:t>
      </w:r>
    </w:p>
    <w:p w:rsidR="001F68D8" w:rsidRDefault="001F68D8" w:rsidP="00CC69FB">
      <w:pPr>
        <w:spacing w:after="0"/>
        <w:jc w:val="both"/>
      </w:pPr>
    </w:p>
    <w:p w:rsidR="001F68D8" w:rsidRDefault="001F68D8" w:rsidP="00CC69FB">
      <w:pPr>
        <w:spacing w:after="0"/>
        <w:jc w:val="both"/>
      </w:pPr>
      <w:r>
        <w:t xml:space="preserve">"Aye, Sir.  Do you require any further action to be taken?" </w:t>
      </w:r>
    </w:p>
    <w:p w:rsidR="001F68D8" w:rsidRDefault="001F68D8" w:rsidP="00CC69FB">
      <w:pPr>
        <w:spacing w:after="0"/>
        <w:jc w:val="both"/>
      </w:pPr>
    </w:p>
    <w:p w:rsidR="00C01AD5" w:rsidRDefault="00C01AD5" w:rsidP="00CC69FB">
      <w:pPr>
        <w:spacing w:after="0"/>
        <w:jc w:val="both"/>
      </w:pPr>
      <w:r>
        <w:t xml:space="preserve">"Negative.  I conjure </w:t>
      </w:r>
      <w:r w:rsidR="001F68D8">
        <w:t>they'v</w:t>
      </w:r>
      <w:r>
        <w:t xml:space="preserve">e got the message.  By the by, mate... How are things going in there?" </w:t>
      </w:r>
    </w:p>
    <w:p w:rsidR="00C01AD5" w:rsidRDefault="00C01AD5" w:rsidP="00CC69FB">
      <w:pPr>
        <w:spacing w:after="0"/>
        <w:jc w:val="both"/>
      </w:pPr>
    </w:p>
    <w:p w:rsidR="00C01AD5" w:rsidRDefault="00C01AD5" w:rsidP="00CC69FB">
      <w:pPr>
        <w:spacing w:after="0"/>
        <w:jc w:val="both"/>
      </w:pPr>
      <w:r>
        <w:t>"Remarkably well, Sir.  Transmitting video feed now. Time comp</w:t>
      </w:r>
      <w:r w:rsidR="00F20860">
        <w:t>ression factor</w:t>
      </w:r>
      <w:r>
        <w:t xml:space="preserve">, one thousand." </w:t>
      </w:r>
    </w:p>
    <w:p w:rsidR="00045EF3" w:rsidRDefault="00045EF3" w:rsidP="00CC69FB">
      <w:pPr>
        <w:spacing w:after="0"/>
        <w:jc w:val="both"/>
      </w:pPr>
    </w:p>
    <w:p w:rsidR="003965ED" w:rsidRDefault="00045EF3" w:rsidP="00CC69FB">
      <w:pPr>
        <w:spacing w:after="0"/>
        <w:jc w:val="both"/>
      </w:pPr>
      <w:r>
        <w:t xml:space="preserve">I was </w:t>
      </w:r>
      <w:r w:rsidR="007047EE">
        <w:t>transported back to</w:t>
      </w:r>
      <w:r>
        <w:t xml:space="preserve"> the Lava Castle</w:t>
      </w:r>
      <w:r w:rsidR="00565C31">
        <w:t>, first-person perspective</w:t>
      </w:r>
      <w:r>
        <w:t xml:space="preserve">.  </w:t>
      </w:r>
      <w:r w:rsidR="00C33C2D">
        <w:t xml:space="preserve">Astonishingly, </w:t>
      </w:r>
      <w:r w:rsidR="00AF0CCD">
        <w:t>IANTO has</w:t>
      </w:r>
      <w:r>
        <w:t xml:space="preserve"> done far more than merely stitch together </w:t>
      </w:r>
      <w:r w:rsidR="007047EE">
        <w:t xml:space="preserve">our </w:t>
      </w:r>
      <w:r>
        <w:t>raw mission footage into a rough sort of documentary</w:t>
      </w:r>
      <w:r w:rsidR="00CD3EAA">
        <w:t xml:space="preserve">.  </w:t>
      </w:r>
      <w:r w:rsidR="00C33C2D">
        <w:t>H</w:t>
      </w:r>
      <w:r w:rsidR="00AF0CCD">
        <w:t>e'</w:t>
      </w:r>
      <w:r w:rsidR="00C33C2D">
        <w:t>s</w:t>
      </w:r>
      <w:r w:rsidR="00085D5A">
        <w:t xml:space="preserve"> </w:t>
      </w:r>
      <w:r w:rsidR="00CD3EAA">
        <w:t>turned our video-feeds</w:t>
      </w:r>
      <w:r>
        <w:t xml:space="preserve"> </w:t>
      </w:r>
      <w:r w:rsidR="00CD3EAA">
        <w:t xml:space="preserve">into </w:t>
      </w:r>
      <w:r>
        <w:t xml:space="preserve">a </w:t>
      </w:r>
      <w:r w:rsidR="00CD3EAA">
        <w:t xml:space="preserve">stunning </w:t>
      </w:r>
      <w:r>
        <w:t xml:space="preserve">two and a half-hour </w:t>
      </w:r>
      <w:r w:rsidR="00565C31">
        <w:t xml:space="preserve">feature </w:t>
      </w:r>
      <w:r w:rsidR="00CD3EAA">
        <w:t>film, comparable with</w:t>
      </w:r>
      <w:r w:rsidR="00085D5A">
        <w:t xml:space="preserve"> any</w:t>
      </w:r>
      <w:r w:rsidR="00CD3EAA">
        <w:t xml:space="preserve"> of the finest 'bug hunts' </w:t>
      </w:r>
      <w:r w:rsidR="00085D5A">
        <w:t>spawned during</w:t>
      </w:r>
      <w:r w:rsidR="00CD3EAA">
        <w:t xml:space="preserve"> the Golden Age of Hollywood.</w:t>
      </w:r>
      <w:r w:rsidR="00565C31">
        <w:t xml:space="preserve">  </w:t>
      </w:r>
      <w:r w:rsidR="00085D5A">
        <w:t xml:space="preserve">Even though I experienced this </w:t>
      </w:r>
      <w:r w:rsidR="00C33C2D">
        <w:t xml:space="preserve">encounter </w:t>
      </w:r>
      <w:r w:rsidR="00085D5A">
        <w:t xml:space="preserve">first-hand, </w:t>
      </w:r>
      <w:r w:rsidR="00C33C2D">
        <w:t xml:space="preserve">I saw those same events unfold through the eyes of my companions.  </w:t>
      </w:r>
      <w:r w:rsidR="00832671">
        <w:t>It was a</w:t>
      </w:r>
      <w:r w:rsidR="00C33C2D">
        <w:t xml:space="preserve">n eerie sensation, almost hyper-real in its intensity. </w:t>
      </w:r>
    </w:p>
    <w:p w:rsidR="003965ED" w:rsidRDefault="003965ED" w:rsidP="00CC69FB">
      <w:pPr>
        <w:spacing w:after="0"/>
        <w:jc w:val="both"/>
      </w:pPr>
    </w:p>
    <w:p w:rsidR="006E66BF" w:rsidRDefault="007B0C02" w:rsidP="00CC69FB">
      <w:pPr>
        <w:spacing w:after="0"/>
        <w:jc w:val="both"/>
      </w:pPr>
      <w:r>
        <w:t>By virtue of his Life Sciences core programming</w:t>
      </w:r>
      <w:r w:rsidR="006E66BF">
        <w:t xml:space="preserve">, </w:t>
      </w:r>
      <w:r w:rsidR="00C33C2D">
        <w:t xml:space="preserve">IANTO </w:t>
      </w:r>
      <w:r w:rsidR="003965ED">
        <w:t xml:space="preserve">knows precisely which </w:t>
      </w:r>
      <w:r w:rsidR="00AF0CCD">
        <w:t xml:space="preserve">human </w:t>
      </w:r>
      <w:r w:rsidR="003965ED">
        <w:t>sensory inputs</w:t>
      </w:r>
      <w:r>
        <w:t xml:space="preserve"> to manipulate in order</w:t>
      </w:r>
      <w:r w:rsidR="00C33C2D">
        <w:t xml:space="preserve"> </w:t>
      </w:r>
      <w:r>
        <w:t>to elicit a particular emotional response</w:t>
      </w:r>
      <w:r w:rsidR="006E66BF">
        <w:t xml:space="preserve">, and he </w:t>
      </w:r>
      <w:r w:rsidR="003965ED">
        <w:t xml:space="preserve">has </w:t>
      </w:r>
      <w:r w:rsidR="006E66BF">
        <w:t xml:space="preserve">made excellent (if </w:t>
      </w:r>
      <w:r>
        <w:t>somewhat</w:t>
      </w:r>
      <w:r w:rsidR="006E66BF">
        <w:t xml:space="preserve"> </w:t>
      </w:r>
      <w:r>
        <w:t>disturb</w:t>
      </w:r>
      <w:r w:rsidR="006E66BF">
        <w:t xml:space="preserve">ing) use of that knowledge. </w:t>
      </w:r>
      <w:r>
        <w:t xml:space="preserve"> </w:t>
      </w:r>
      <w:r w:rsidR="003965ED">
        <w:t xml:space="preserve">The faintest sound, every fleeting shadow </w:t>
      </w:r>
      <w:r w:rsidR="00832671">
        <w:t>seemed</w:t>
      </w:r>
      <w:r w:rsidR="003965ED">
        <w:t xml:space="preserve"> t</w:t>
      </w:r>
      <w:r>
        <w:t>o</w:t>
      </w:r>
      <w:r w:rsidR="00427A00">
        <w:t xml:space="preserve"> foreshadow something terrible; a</w:t>
      </w:r>
      <w:r w:rsidR="00AF0CCD">
        <w:t>n artful</w:t>
      </w:r>
      <w:r w:rsidR="00427A00">
        <w:t xml:space="preserve"> series of </w:t>
      </w:r>
      <w:r w:rsidR="00AF0CCD">
        <w:t xml:space="preserve">subliminal </w:t>
      </w:r>
      <w:r w:rsidR="00E219B3">
        <w:t>c</w:t>
      </w:r>
      <w:r w:rsidR="00B6514C">
        <w:t xml:space="preserve">ues </w:t>
      </w:r>
      <w:r w:rsidR="00AF0CCD">
        <w:t>finely calculated</w:t>
      </w:r>
      <w:r w:rsidR="00832671">
        <w:t xml:space="preserve"> </w:t>
      </w:r>
      <w:r w:rsidR="00AF0CCD">
        <w:t>to increase</w:t>
      </w:r>
      <w:r w:rsidR="00E219B3">
        <w:t xml:space="preserve"> tension in the audience </w:t>
      </w:r>
      <w:r w:rsidR="00AF0CCD">
        <w:t>with each</w:t>
      </w:r>
      <w:r w:rsidR="00E219B3">
        <w:t xml:space="preserve"> passing moment.</w:t>
      </w:r>
      <w:r>
        <w:t xml:space="preserve">  </w:t>
      </w:r>
      <w:r w:rsidR="00E219B3">
        <w:t xml:space="preserve">No false starts, no cheap </w:t>
      </w:r>
      <w:r w:rsidR="00B6514C">
        <w:t xml:space="preserve">jump-scares.  </w:t>
      </w:r>
      <w:r w:rsidR="00E219B3">
        <w:t>When</w:t>
      </w:r>
      <w:r w:rsidR="00B6514C">
        <w:t xml:space="preserve"> the Kharaa are finally revealed</w:t>
      </w:r>
      <w:r w:rsidR="00AF0CCD">
        <w:t>, every</w:t>
      </w:r>
      <w:r w:rsidR="00B6514C">
        <w:t xml:space="preserve"> encounter becomes a visceral and desperate fight for survival.  And you're in the thick of it.</w:t>
      </w:r>
    </w:p>
    <w:p w:rsidR="006E66BF" w:rsidRDefault="006E66BF" w:rsidP="00CC69FB">
      <w:pPr>
        <w:spacing w:after="0"/>
        <w:jc w:val="both"/>
      </w:pPr>
    </w:p>
    <w:p w:rsidR="00FC1AF4" w:rsidRDefault="00565C31" w:rsidP="00CC69FB">
      <w:pPr>
        <w:spacing w:after="0"/>
        <w:jc w:val="both"/>
      </w:pPr>
      <w:r>
        <w:t>On a sudden impulse, I</w:t>
      </w:r>
      <w:r w:rsidR="007047EE">
        <w:t xml:space="preserve"> fast-forwarded to th</w:t>
      </w:r>
      <w:r>
        <w:t>e Onos ambush</w:t>
      </w:r>
      <w:r w:rsidR="00B6514C">
        <w:t>.  My swan song</w:t>
      </w:r>
      <w:r w:rsidR="00832671">
        <w:t>, as it were</w:t>
      </w:r>
      <w:r w:rsidR="00B6514C">
        <w:t>.  I felt myself knotting up inside as the event played through</w:t>
      </w:r>
      <w:r w:rsidR="00427A00">
        <w:t xml:space="preserve"> once more, </w:t>
      </w:r>
      <w:r w:rsidR="00832671">
        <w:t>acute</w:t>
      </w:r>
      <w:r w:rsidR="00427A00">
        <w:t xml:space="preserve">ly aware that everyone watching </w:t>
      </w:r>
      <w:r w:rsidR="006D4521">
        <w:t xml:space="preserve">this film </w:t>
      </w:r>
      <w:r w:rsidR="00427A00">
        <w:t xml:space="preserve">would see me 'die' here, at least in that particular incarnation.  And yes, it was an </w:t>
      </w:r>
      <w:r w:rsidR="006D4521">
        <w:t xml:space="preserve">extremely </w:t>
      </w:r>
      <w:r w:rsidR="00427A00">
        <w:t xml:space="preserve">unpleasant experience </w:t>
      </w:r>
      <w:r w:rsidR="00832671">
        <w:t xml:space="preserve">as I </w:t>
      </w:r>
      <w:r w:rsidR="00427A00">
        <w:t>r</w:t>
      </w:r>
      <w:r w:rsidR="00832671">
        <w:t>evisited</w:t>
      </w:r>
      <w:r w:rsidR="00427A00">
        <w:t xml:space="preserve"> </w:t>
      </w:r>
      <w:r w:rsidR="006D4521">
        <w:t>this moment.  I might even go as far as saying it was traumatic.</w:t>
      </w:r>
      <w:r w:rsidR="006A0B54">
        <w:t xml:space="preserve"> Looking back on</w:t>
      </w:r>
      <w:r w:rsidR="00FC1AF4">
        <w:t xml:space="preserve"> it, I have to admit</w:t>
      </w:r>
      <w:r w:rsidR="006A0B54">
        <w:t xml:space="preserve"> mine</w:t>
      </w:r>
      <w:r w:rsidR="00FC1AF4">
        <w:t xml:space="preserve"> was an </w:t>
      </w:r>
      <w:r w:rsidR="00832671">
        <w:t xml:space="preserve">utterly </w:t>
      </w:r>
      <w:r w:rsidR="00FC1AF4">
        <w:t>ignoble death.  Being trampled and gored by a rampaging Onos is not a good way to go.</w:t>
      </w:r>
      <w:r w:rsidR="00427A00">
        <w:t xml:space="preserve">  </w:t>
      </w:r>
      <w:r w:rsidR="00FC1AF4">
        <w:t>There's absolutely nothing heroic about it.</w:t>
      </w:r>
      <w:r w:rsidR="00427A00">
        <w:t xml:space="preserve">  </w:t>
      </w:r>
      <w:r w:rsidR="00FC1AF4">
        <w:t>You mig</w:t>
      </w:r>
      <w:r w:rsidR="006A0B54">
        <w:t>ht as well stand in the middle of</w:t>
      </w:r>
      <w:r w:rsidR="00FC1AF4">
        <w:t xml:space="preserve"> a maglev track, it's basically the same end result.</w:t>
      </w:r>
      <w:r>
        <w:t xml:space="preserve"> </w:t>
      </w:r>
    </w:p>
    <w:p w:rsidR="00F435A0" w:rsidRDefault="00F435A0" w:rsidP="00CC69FB">
      <w:pPr>
        <w:spacing w:after="0"/>
        <w:jc w:val="both"/>
      </w:pPr>
    </w:p>
    <w:p w:rsidR="00045EF3" w:rsidRDefault="00FC1AF4" w:rsidP="00CC69FB">
      <w:pPr>
        <w:spacing w:after="0"/>
        <w:jc w:val="both"/>
      </w:pPr>
      <w:r>
        <w:t xml:space="preserve">As my mind wandered among these morose thoughts, I noticed that the audience had fallen strangely silent.  Up to this point, they had been cheering and hollering with wild abandon </w:t>
      </w:r>
      <w:r w:rsidR="006A0B54">
        <w:t xml:space="preserve">as we chewed through successive </w:t>
      </w:r>
      <w:r>
        <w:t>wave</w:t>
      </w:r>
      <w:r w:rsidR="006A0B54">
        <w:t>s</w:t>
      </w:r>
      <w:r>
        <w:t xml:space="preserve"> of Kharaa</w:t>
      </w:r>
      <w:r w:rsidR="006A0B54">
        <w:t xml:space="preserve">, guns a-blazing. </w:t>
      </w:r>
      <w:r w:rsidR="00AF0CCD">
        <w:t xml:space="preserve">We were the Good Guys. </w:t>
      </w:r>
      <w:r>
        <w:t>We were winning</w:t>
      </w:r>
      <w:r w:rsidR="006A0B54">
        <w:t>. We were indomitable.  Until now.</w:t>
      </w:r>
      <w:r w:rsidR="007047EE">
        <w:t xml:space="preserve">  </w:t>
      </w:r>
    </w:p>
    <w:p w:rsidR="00837922" w:rsidRDefault="00837922" w:rsidP="00CC69FB">
      <w:pPr>
        <w:spacing w:after="0"/>
        <w:jc w:val="both"/>
      </w:pPr>
    </w:p>
    <w:p w:rsidR="00066FB7" w:rsidRDefault="006A0B54" w:rsidP="00CC69FB">
      <w:pPr>
        <w:spacing w:after="0"/>
        <w:jc w:val="both"/>
      </w:pPr>
      <w:r>
        <w:lastRenderedPageBreak/>
        <w:t>+++ ARGUS ALERT: PRIORITY ONE &gt; WARP SIGNATURE DETECTED &gt; VESSEL ENTERING SYSTEM +++</w:t>
      </w:r>
      <w:r w:rsidR="00941FC2">
        <w:t xml:space="preserve">  </w:t>
      </w:r>
    </w:p>
    <w:p w:rsidR="00AB2E90" w:rsidRDefault="00AB2E90" w:rsidP="00AB2E90">
      <w:pPr>
        <w:spacing w:after="0"/>
        <w:jc w:val="center"/>
      </w:pPr>
      <w:r>
        <w:t>+++ INCOMING MESSAGE +++</w:t>
      </w:r>
    </w:p>
    <w:p w:rsidR="00AB2E90" w:rsidRDefault="00AB2E90" w:rsidP="00AB2E90">
      <w:pPr>
        <w:spacing w:after="0"/>
        <w:jc w:val="both"/>
      </w:pPr>
    </w:p>
    <w:p w:rsidR="00AB2E90" w:rsidRDefault="00AB2E90" w:rsidP="00AB2E90">
      <w:pPr>
        <w:spacing w:after="0"/>
        <w:jc w:val="both"/>
      </w:pPr>
      <w:r>
        <w:t xml:space="preserve">"This is Terran Confederation Ship </w:t>
      </w:r>
      <w:r w:rsidRPr="00AB2E90">
        <w:rPr>
          <w:i/>
        </w:rPr>
        <w:t>Carl Sagan</w:t>
      </w:r>
      <w:r w:rsidR="000E0791">
        <w:t xml:space="preserve">. </w:t>
      </w:r>
      <w:r>
        <w:t xml:space="preserve">Captain Jens Halvorsen, commanding officer.  Responding to </w:t>
      </w:r>
      <w:r w:rsidR="000E0791">
        <w:t xml:space="preserve">Alterra Corp </w:t>
      </w:r>
      <w:r>
        <w:t>automated be</w:t>
      </w:r>
      <w:r w:rsidR="000E0791">
        <w:t>acon transmission. Is anyone recei</w:t>
      </w:r>
      <w:r w:rsidR="00ED363B">
        <w:t>ving me</w:t>
      </w:r>
      <w:r w:rsidR="000E0791">
        <w:t>?</w:t>
      </w:r>
      <w:r>
        <w:t xml:space="preserve">" </w:t>
      </w:r>
    </w:p>
    <w:p w:rsidR="00AB2E90" w:rsidRDefault="00AB2E90" w:rsidP="00AB2E90">
      <w:pPr>
        <w:spacing w:after="0"/>
        <w:jc w:val="both"/>
      </w:pPr>
    </w:p>
    <w:p w:rsidR="00AB2E90" w:rsidRDefault="00AB2E90" w:rsidP="00AB2E90">
      <w:pPr>
        <w:spacing w:after="0"/>
        <w:jc w:val="both"/>
      </w:pPr>
      <w:r>
        <w:t>"We</w:t>
      </w:r>
      <w:r w:rsidR="00DC0B48">
        <w:t xml:space="preserve"> read you, Captain Halvorsen.  </w:t>
      </w:r>
      <w:r>
        <w:t xml:space="preserve">Alexander Selkirk, acting Captain of TCS </w:t>
      </w:r>
      <w:r w:rsidRPr="00AB2E90">
        <w:rPr>
          <w:i/>
        </w:rPr>
        <w:t>Aurora</w:t>
      </w:r>
      <w:r>
        <w:rPr>
          <w:i/>
        </w:rPr>
        <w:t>.</w:t>
      </w:r>
      <w:r w:rsidR="00ED363B">
        <w:rPr>
          <w:i/>
        </w:rPr>
        <w:t xml:space="preserve">  </w:t>
      </w:r>
      <w:r w:rsidR="000E0791">
        <w:t xml:space="preserve">It is imperative that you hold </w:t>
      </w:r>
      <w:r w:rsidR="00ED363B">
        <w:t xml:space="preserve">your position once </w:t>
      </w:r>
      <w:r w:rsidR="000E0791">
        <w:t xml:space="preserve">deceleration manoeuvres have been completed.  I say again, hold your position.  Do not approach </w:t>
      </w:r>
      <w:r w:rsidR="00ED363B">
        <w:t xml:space="preserve">any closer than 10 AU of </w:t>
      </w:r>
      <w:r w:rsidR="000E0791" w:rsidRPr="00837922">
        <w:rPr>
          <w:i/>
        </w:rPr>
        <w:t>Alpha Hydrae IV</w:t>
      </w:r>
      <w:r w:rsidR="000E0791">
        <w:t xml:space="preserve"> until advised that </w:t>
      </w:r>
      <w:r w:rsidR="00ED363B">
        <w:t>it is safe to proceed</w:t>
      </w:r>
      <w:r w:rsidR="000E0791">
        <w:t>.  Sending</w:t>
      </w:r>
      <w:r w:rsidR="00ED363B">
        <w:t xml:space="preserve"> data</w:t>
      </w:r>
      <w:r w:rsidR="000E0791">
        <w:t>-</w:t>
      </w:r>
      <w:r w:rsidR="00ED363B">
        <w:t>burst packet</w:t>
      </w:r>
      <w:r w:rsidR="000E0791">
        <w:t xml:space="preserve"> with </w:t>
      </w:r>
      <w:r w:rsidR="00ED363B">
        <w:t>full details of the situation down here.  Please stand by."</w:t>
      </w:r>
      <w:r w:rsidR="000E0791">
        <w:t xml:space="preserve"> </w:t>
      </w:r>
    </w:p>
    <w:p w:rsidR="00ED363B" w:rsidRDefault="00ED363B" w:rsidP="00AB2E90">
      <w:pPr>
        <w:spacing w:after="0"/>
        <w:jc w:val="both"/>
      </w:pPr>
    </w:p>
    <w:p w:rsidR="00ED363B" w:rsidRDefault="00ED363B" w:rsidP="00AB2E90">
      <w:pPr>
        <w:spacing w:after="0"/>
        <w:jc w:val="both"/>
      </w:pPr>
      <w:r>
        <w:t>"Message received and understo</w:t>
      </w:r>
      <w:r w:rsidR="00DE6345">
        <w:t xml:space="preserve">od, Captain Selkirk.  I'll </w:t>
      </w:r>
      <w:r w:rsidR="00AC3202">
        <w:t xml:space="preserve">contact </w:t>
      </w:r>
      <w:r w:rsidR="00DE6345">
        <w:t xml:space="preserve">you </w:t>
      </w:r>
      <w:r w:rsidR="00AC3202">
        <w:t>in one hour</w:t>
      </w:r>
      <w:r>
        <w:t>.</w:t>
      </w:r>
      <w:r w:rsidR="00AC3202">
        <w:t xml:space="preserve"> Halvorsen, out.</w:t>
      </w:r>
      <w:r>
        <w:t>"</w:t>
      </w:r>
    </w:p>
    <w:p w:rsidR="005F53D9" w:rsidRDefault="005F53D9" w:rsidP="00AB2E90">
      <w:pPr>
        <w:spacing w:after="0"/>
        <w:jc w:val="both"/>
      </w:pPr>
    </w:p>
    <w:p w:rsidR="00EE515A" w:rsidRDefault="005F53D9" w:rsidP="00AB2E90">
      <w:pPr>
        <w:spacing w:after="0"/>
        <w:jc w:val="both"/>
      </w:pPr>
      <w:r>
        <w:t>By the time I reached the Bridge, JUNO, IANTO and DIGBY were already at their stati</w:t>
      </w:r>
      <w:r w:rsidR="00BE2702">
        <w:t xml:space="preserve">ons.  I felt it best to keep this development under wraps for the time being, at least until we've determined the exact nature of </w:t>
      </w:r>
      <w:r w:rsidR="00F93BCD">
        <w:t xml:space="preserve">the </w:t>
      </w:r>
      <w:r w:rsidR="00BE2702" w:rsidRPr="00BE2702">
        <w:rPr>
          <w:i/>
        </w:rPr>
        <w:t>Carl Sagan</w:t>
      </w:r>
      <w:r w:rsidR="00BE2702">
        <w:t xml:space="preserve">'s mission. </w:t>
      </w:r>
      <w:r w:rsidR="00B55D01">
        <w:t xml:space="preserve"> </w:t>
      </w:r>
      <w:r w:rsidR="00BE2702">
        <w:t>There w</w:t>
      </w:r>
      <w:r w:rsidR="00950644">
        <w:t>ould be no point in telling the colonists that a rescue ship has arrived, only to find out that its primary mission prevente</w:t>
      </w:r>
      <w:r w:rsidR="007A6F8F">
        <w:t>d their</w:t>
      </w:r>
      <w:r w:rsidR="00950644">
        <w:t xml:space="preserve"> return to Terran space for months or even years.  Since the </w:t>
      </w:r>
      <w:r w:rsidR="00950644" w:rsidRPr="00950644">
        <w:rPr>
          <w:i/>
        </w:rPr>
        <w:t>Sagan</w:t>
      </w:r>
      <w:r w:rsidR="00950644">
        <w:t xml:space="preserve"> is most likely a commercial vessel, the Captain's mandate in a rescue situation only extends to rescuing personnel in actual distress and ensuring their safe return to the nearest space-port.  </w:t>
      </w:r>
      <w:r w:rsidR="00EE515A">
        <w:t xml:space="preserve">Unfortunately, there is no time frame </w:t>
      </w:r>
      <w:r w:rsidR="007A6F8F">
        <w:t xml:space="preserve">legally </w:t>
      </w:r>
      <w:r w:rsidR="00EE515A">
        <w:t xml:space="preserve">specified for that eventual return.  It all boils down to hard-nosed economics. </w:t>
      </w:r>
      <w:r w:rsidR="007A6F8F">
        <w:t>It can cost billions of C</w:t>
      </w:r>
      <w:r w:rsidR="00EE515A">
        <w:t>redits to commission a starship's voyage, and the mission's financial backers will certainly demand tangible returns for their investment.  Sadly, the eternal gratitude of a few dozen castaways doesn't feed the bulldog.</w:t>
      </w:r>
    </w:p>
    <w:p w:rsidR="00EE515A" w:rsidRDefault="00EE515A" w:rsidP="00AB2E90">
      <w:pPr>
        <w:spacing w:after="0"/>
        <w:jc w:val="both"/>
      </w:pPr>
    </w:p>
    <w:p w:rsidR="00576250" w:rsidRDefault="00EE515A" w:rsidP="00AB2E90">
      <w:pPr>
        <w:spacing w:after="0"/>
        <w:jc w:val="both"/>
      </w:pPr>
      <w:r>
        <w:t xml:space="preserve">And if the truth be known, our colonists are not in any immediate peril.  Far from it, in fact. Halvorsen would be entirely within his rights in refusing to rescue them.  </w:t>
      </w:r>
    </w:p>
    <w:p w:rsidR="00576250" w:rsidRDefault="00576250" w:rsidP="00AB2E90">
      <w:pPr>
        <w:spacing w:after="0"/>
        <w:jc w:val="both"/>
      </w:pPr>
    </w:p>
    <w:p w:rsidR="00576250" w:rsidRDefault="00576250" w:rsidP="00AB2E90">
      <w:pPr>
        <w:spacing w:after="0"/>
        <w:jc w:val="both"/>
      </w:pPr>
      <w:r>
        <w:t xml:space="preserve">"Okay JUNO, what do we know about the </w:t>
      </w:r>
      <w:r w:rsidRPr="00576250">
        <w:rPr>
          <w:i/>
        </w:rPr>
        <w:t>Sagan</w:t>
      </w:r>
      <w:r w:rsidR="003C61E2">
        <w:t xml:space="preserve"> so far</w:t>
      </w:r>
      <w:r>
        <w:t>?"</w:t>
      </w:r>
      <w:r w:rsidR="00EE515A">
        <w:t xml:space="preserve"> </w:t>
      </w:r>
      <w:r w:rsidR="00F93BCD">
        <w:t xml:space="preserve"> I i</w:t>
      </w:r>
      <w:r>
        <w:t>nquired</w:t>
      </w:r>
      <w:r w:rsidR="007A6F8F">
        <w:t>, settling into my chair</w:t>
      </w:r>
      <w:r>
        <w:t xml:space="preserve">. </w:t>
      </w:r>
    </w:p>
    <w:p w:rsidR="00576250" w:rsidRDefault="00576250" w:rsidP="00AB2E90">
      <w:pPr>
        <w:spacing w:after="0"/>
        <w:jc w:val="both"/>
      </w:pPr>
    </w:p>
    <w:p w:rsidR="003C61E2" w:rsidRDefault="00576250" w:rsidP="00AB2E90">
      <w:pPr>
        <w:spacing w:after="0"/>
        <w:jc w:val="both"/>
      </w:pPr>
      <w:r>
        <w:t>"</w:t>
      </w:r>
      <w:r w:rsidR="003C61E2">
        <w:t xml:space="preserve">Scanning complete, Sir.  Alterra Corp </w:t>
      </w:r>
      <w:r w:rsidRPr="00576250">
        <w:rPr>
          <w:i/>
        </w:rPr>
        <w:t>Hephaestus</w:t>
      </w:r>
      <w:r>
        <w:t>-class</w:t>
      </w:r>
      <w:r w:rsidR="00EE515A">
        <w:t xml:space="preserve"> </w:t>
      </w:r>
      <w:r>
        <w:t xml:space="preserve">construction vessel,  </w:t>
      </w:r>
      <w:r w:rsidR="003C61E2">
        <w:t xml:space="preserve">Mass, </w:t>
      </w:r>
      <w:r>
        <w:t>750,000 metric tonnes</w:t>
      </w:r>
      <w:r w:rsidR="003C61E2">
        <w:t xml:space="preserve"> at 1g.  Alcubierre warp propulsion drive, equipped with advanced Dark Matter reactors, Gen III sub-light plasma engines. No atmospheric flight capability</w:t>
      </w:r>
      <w:r w:rsidR="00532680">
        <w:t xml:space="preserve">. Eight </w:t>
      </w:r>
      <w:r w:rsidR="00532680" w:rsidRPr="00532680">
        <w:rPr>
          <w:i/>
        </w:rPr>
        <w:t>Percheron</w:t>
      </w:r>
      <w:r w:rsidR="00532680">
        <w:t>-class cargo transports</w:t>
      </w:r>
      <w:r w:rsidR="007A6F8F">
        <w:t xml:space="preserve">, six </w:t>
      </w:r>
      <w:r w:rsidR="00983EB0">
        <w:t>survey shuttles, six zero-g tugs</w:t>
      </w:r>
      <w:r w:rsidR="00532680">
        <w:t xml:space="preserve"> </w:t>
      </w:r>
      <w:r w:rsidR="007A6F8F">
        <w:t>and fifty multi-purpose</w:t>
      </w:r>
      <w:r w:rsidR="00983EB0">
        <w:t xml:space="preserve"> drones </w:t>
      </w:r>
      <w:r w:rsidR="00532680">
        <w:t xml:space="preserve">onboard. </w:t>
      </w:r>
      <w:r w:rsidR="00B55D01">
        <w:t>Crew complement, 1,100.  This v</w:t>
      </w:r>
      <w:r w:rsidR="00983EB0">
        <w:t>essel is c</w:t>
      </w:r>
      <w:r>
        <w:t>onfi</w:t>
      </w:r>
      <w:r w:rsidR="00B55D01">
        <w:t xml:space="preserve">gured for deep-space mining, </w:t>
      </w:r>
      <w:r>
        <w:t>materials processing</w:t>
      </w:r>
      <w:r w:rsidR="00B55D01">
        <w:t xml:space="preserve"> and manufacture</w:t>
      </w:r>
      <w:r w:rsidR="003C61E2">
        <w:t>."</w:t>
      </w:r>
    </w:p>
    <w:p w:rsidR="00B55D01" w:rsidRDefault="00B55D01" w:rsidP="00AB2E90">
      <w:pPr>
        <w:spacing w:after="0"/>
        <w:jc w:val="both"/>
      </w:pPr>
    </w:p>
    <w:p w:rsidR="003C61E2" w:rsidRDefault="003C61E2" w:rsidP="00AB2E90">
      <w:pPr>
        <w:spacing w:after="0"/>
        <w:jc w:val="both"/>
      </w:pPr>
      <w:r>
        <w:t>"Well, that's a relief.  She's a big puppy, but at</w:t>
      </w:r>
      <w:r w:rsidR="00532680">
        <w:t xml:space="preserve"> least she won't be </w:t>
      </w:r>
      <w:r>
        <w:t xml:space="preserve">digging </w:t>
      </w:r>
      <w:r w:rsidR="007A6F8F">
        <w:t xml:space="preserve">any </w:t>
      </w:r>
      <w:r>
        <w:t>holes</w:t>
      </w:r>
      <w:r w:rsidR="00532680">
        <w:t xml:space="preserve"> in our back yard."  </w:t>
      </w:r>
    </w:p>
    <w:p w:rsidR="00B55D01" w:rsidRDefault="00B55D01" w:rsidP="00AB2E90">
      <w:pPr>
        <w:spacing w:after="0"/>
        <w:jc w:val="both"/>
      </w:pPr>
    </w:p>
    <w:p w:rsidR="00F435A0" w:rsidRDefault="000D6BCA" w:rsidP="00AB2E90">
      <w:pPr>
        <w:spacing w:after="0"/>
        <w:jc w:val="both"/>
      </w:pPr>
      <w:r>
        <w:t xml:space="preserve">"Unless the </w:t>
      </w:r>
      <w:r w:rsidRPr="000D6BCA">
        <w:rPr>
          <w:i/>
        </w:rPr>
        <w:t>Sagan</w:t>
      </w:r>
      <w:r>
        <w:t>'s crew have orders to construct a STARFISH installation planet-side, Sir." IANTO observed</w:t>
      </w:r>
      <w:r w:rsidR="00497298">
        <w:t xml:space="preserve"> bleakly</w:t>
      </w:r>
      <w:r>
        <w:t xml:space="preserve">. </w:t>
      </w:r>
      <w:r w:rsidR="00B55D01">
        <w:t xml:space="preserve">"However unlikely that may </w:t>
      </w:r>
      <w:r>
        <w:t xml:space="preserve">be, it </w:t>
      </w:r>
      <w:r w:rsidR="00D25DBA">
        <w:t>re</w:t>
      </w:r>
      <w:r>
        <w:t>present</w:t>
      </w:r>
      <w:r w:rsidR="00B55D01">
        <w:t>s</w:t>
      </w:r>
      <w:r w:rsidR="00D25DBA">
        <w:t xml:space="preserve"> a consider</w:t>
      </w:r>
      <w:r>
        <w:t xml:space="preserve">able cause for concern." </w:t>
      </w:r>
    </w:p>
    <w:p w:rsidR="00B55D01" w:rsidRDefault="00B55D01" w:rsidP="00AB2E90">
      <w:pPr>
        <w:spacing w:after="0"/>
        <w:jc w:val="both"/>
      </w:pPr>
    </w:p>
    <w:p w:rsidR="00ED363B" w:rsidRDefault="00497298" w:rsidP="00AB2E90">
      <w:pPr>
        <w:spacing w:after="0"/>
        <w:jc w:val="both"/>
      </w:pPr>
      <w:r>
        <w:t>I frowned.  "Too bloody</w:t>
      </w:r>
      <w:r w:rsidR="000D6BCA">
        <w:t xml:space="preserve"> right</w:t>
      </w:r>
      <w:r w:rsidR="00987614">
        <w:t>.</w:t>
      </w:r>
      <w:r w:rsidR="000D6BCA">
        <w:t xml:space="preserve">  If that's </w:t>
      </w:r>
      <w:r>
        <w:t xml:space="preserve">indeed </w:t>
      </w:r>
      <w:r w:rsidR="000D6BCA">
        <w:t xml:space="preserve">the case, we've got to convince them to </w:t>
      </w:r>
      <w:r w:rsidR="00D25DBA">
        <w:t>revise their plan</w:t>
      </w:r>
      <w:r>
        <w:t>s</w:t>
      </w:r>
      <w:r w:rsidR="00D25DBA">
        <w:t xml:space="preserve">.  If needs be, we might be able to spare </w:t>
      </w:r>
      <w:r w:rsidR="00F21502">
        <w:t xml:space="preserve">them </w:t>
      </w:r>
      <w:r w:rsidR="00D25DBA">
        <w:t xml:space="preserve">some material from the </w:t>
      </w:r>
      <w:r w:rsidR="00D25DBA" w:rsidRPr="00D25DBA">
        <w:rPr>
          <w:i/>
        </w:rPr>
        <w:t>Borealis</w:t>
      </w:r>
      <w:r w:rsidR="00D25DBA">
        <w:t xml:space="preserve"> construction stockpiles</w:t>
      </w:r>
      <w:r>
        <w:t>, rather than have some muckin' great</w:t>
      </w:r>
      <w:r w:rsidR="00D25DBA">
        <w:t xml:space="preserve"> juggernaut ripping the seafloor out from under us. </w:t>
      </w:r>
      <w:r w:rsidR="00B55D01">
        <w:t xml:space="preserve"> I </w:t>
      </w:r>
      <w:proofErr w:type="spellStart"/>
      <w:r w:rsidR="00B55D01">
        <w:t>will</w:t>
      </w:r>
      <w:r w:rsidR="00D25DBA">
        <w:t>'na</w:t>
      </w:r>
      <w:proofErr w:type="spellEnd"/>
      <w:r w:rsidR="00D25DBA">
        <w:t xml:space="preserve"> stand for that</w:t>
      </w:r>
      <w:r>
        <w:t xml:space="preserve">, and </w:t>
      </w:r>
      <w:r w:rsidRPr="00497298">
        <w:rPr>
          <w:i/>
        </w:rPr>
        <w:t>Father of Tides</w:t>
      </w:r>
      <w:r>
        <w:t xml:space="preserve"> would'na be well pleased, either</w:t>
      </w:r>
      <w:r w:rsidR="00D25DBA">
        <w:t xml:space="preserve">.  When Halvorsen gets on the blower again, I'll </w:t>
      </w:r>
      <w:r>
        <w:t>be taking pains to touch upon this very subject... Mark my words.</w:t>
      </w:r>
      <w:r w:rsidR="00D25DBA">
        <w:t xml:space="preserve">"   </w:t>
      </w:r>
    </w:p>
    <w:p w:rsidR="00AF2181" w:rsidRDefault="00AF2181" w:rsidP="00AB2E90">
      <w:pPr>
        <w:spacing w:after="0"/>
        <w:jc w:val="both"/>
      </w:pPr>
      <w:r>
        <w:lastRenderedPageBreak/>
        <w:t>Precisely one hour later, Halvorsen's image appeare</w:t>
      </w:r>
      <w:r w:rsidR="0062530C">
        <w:t xml:space="preserve">d on the main Bridge monitor.  </w:t>
      </w:r>
      <w:r>
        <w:t>Accordi</w:t>
      </w:r>
      <w:r w:rsidR="0062530C">
        <w:t>ng to readings obtained from our</w:t>
      </w:r>
      <w:r>
        <w:t xml:space="preserve"> ARGUS satellite array, the </w:t>
      </w:r>
      <w:r w:rsidRPr="00AF2181">
        <w:rPr>
          <w:i/>
        </w:rPr>
        <w:t>Carl Sagan</w:t>
      </w:r>
      <w:r w:rsidR="00100372">
        <w:t xml:space="preserve"> has</w:t>
      </w:r>
      <w:r>
        <w:t xml:space="preserve"> been 'parked' </w:t>
      </w:r>
      <w:r w:rsidR="007367D9">
        <w:t>outside the asteroid field surrounding</w:t>
      </w:r>
      <w:r w:rsidR="00BC54CA">
        <w:t xml:space="preserve"> one of the system's </w:t>
      </w:r>
      <w:r>
        <w:t>gas giant</w:t>
      </w:r>
      <w:r w:rsidR="00BC54CA">
        <w:t>s</w:t>
      </w:r>
      <w:r>
        <w:t xml:space="preserve">, </w:t>
      </w:r>
      <w:r w:rsidRPr="00BC54CA">
        <w:rPr>
          <w:i/>
        </w:rPr>
        <w:t>Alpha Hydrae V</w:t>
      </w:r>
      <w:r w:rsidR="007367D9">
        <w:t>.   It appears that Halvorsen has taken my warning quite seriously</w:t>
      </w:r>
      <w:r>
        <w:t>.</w:t>
      </w:r>
      <w:r w:rsidR="007367D9">
        <w:t xml:space="preserve">  I believe that we may </w:t>
      </w:r>
      <w:r w:rsidR="00536A81">
        <w:t xml:space="preserve">be </w:t>
      </w:r>
      <w:r w:rsidR="007367D9">
        <w:t>able to have a civilized chat after all.</w:t>
      </w:r>
    </w:p>
    <w:p w:rsidR="00AF2181" w:rsidRDefault="00AF2181" w:rsidP="00AB2E90">
      <w:pPr>
        <w:spacing w:after="0"/>
        <w:jc w:val="both"/>
      </w:pPr>
    </w:p>
    <w:p w:rsidR="007367D9" w:rsidRDefault="00AF2181" w:rsidP="00AB2E90">
      <w:pPr>
        <w:spacing w:after="0"/>
        <w:jc w:val="both"/>
      </w:pPr>
      <w:r>
        <w:t xml:space="preserve">"Good morning, Captain Halvorsen.  Welcome to the </w:t>
      </w:r>
      <w:r w:rsidRPr="00BC54CA">
        <w:rPr>
          <w:i/>
        </w:rPr>
        <w:t>Alpha Hydrae</w:t>
      </w:r>
      <w:r>
        <w:t xml:space="preserve"> system." </w:t>
      </w:r>
    </w:p>
    <w:p w:rsidR="007367D9" w:rsidRDefault="007367D9" w:rsidP="00AB2E90">
      <w:pPr>
        <w:spacing w:after="0"/>
        <w:jc w:val="both"/>
      </w:pPr>
    </w:p>
    <w:p w:rsidR="003779CA" w:rsidRDefault="007367D9" w:rsidP="00AB2E90">
      <w:pPr>
        <w:spacing w:after="0"/>
        <w:jc w:val="both"/>
      </w:pPr>
      <w:r>
        <w:t xml:space="preserve">"Thank you, Captain Selkirk."  Halvorsen replied warmly.  "Frankly, I'm astonished to find anyone </w:t>
      </w:r>
      <w:r w:rsidR="008D560C">
        <w:t>alive down t</w:t>
      </w:r>
      <w:r>
        <w:t>here at all, let alone a thriving Terran colony.  Given your initia</w:t>
      </w:r>
      <w:r w:rsidR="006F0549">
        <w:t>l</w:t>
      </w:r>
      <w:r>
        <w:t>l</w:t>
      </w:r>
      <w:r w:rsidR="006F0549">
        <w:t>y bleak situation</w:t>
      </w:r>
      <w:r>
        <w:t xml:space="preserve">, you've achieved something </w:t>
      </w:r>
      <w:r w:rsidR="00536A81">
        <w:t>truly</w:t>
      </w:r>
      <w:r w:rsidR="006F0549">
        <w:t xml:space="preserve"> </w:t>
      </w:r>
      <w:r>
        <w:t>remarkable</w:t>
      </w:r>
      <w:r w:rsidR="006F0549">
        <w:t xml:space="preserve"> here</w:t>
      </w:r>
      <w:r>
        <w:t>.</w:t>
      </w:r>
      <w:r w:rsidR="00285A5D">
        <w:t xml:space="preserve">  An e</w:t>
      </w:r>
      <w:r w:rsidR="006F0549">
        <w:t>xtremely impressive</w:t>
      </w:r>
      <w:r w:rsidR="00285A5D">
        <w:t xml:space="preserve"> effort</w:t>
      </w:r>
      <w:r w:rsidR="006F0549">
        <w:t>, Sir.</w:t>
      </w:r>
      <w:r>
        <w:t>"</w:t>
      </w:r>
    </w:p>
    <w:p w:rsidR="003779CA" w:rsidRDefault="003779CA" w:rsidP="00AB2E90">
      <w:pPr>
        <w:spacing w:after="0"/>
        <w:jc w:val="both"/>
      </w:pPr>
    </w:p>
    <w:p w:rsidR="00227F7A" w:rsidRDefault="003779CA" w:rsidP="00AB2E90">
      <w:pPr>
        <w:spacing w:after="0"/>
        <w:jc w:val="both"/>
      </w:pPr>
      <w:r>
        <w:t xml:space="preserve">So far, Halvorsen seems like a pretty decent chap.  Early fifties, lean of frame and </w:t>
      </w:r>
      <w:r w:rsidR="006F0549">
        <w:t>a</w:t>
      </w:r>
      <w:r w:rsidR="00100372">
        <w:t>n honest</w:t>
      </w:r>
      <w:r w:rsidR="006F0549">
        <w:t xml:space="preserve"> face </w:t>
      </w:r>
      <w:r w:rsidR="00ED6B1F">
        <w:t xml:space="preserve">as </w:t>
      </w:r>
      <w:r w:rsidR="00100372">
        <w:t>weathered as</w:t>
      </w:r>
      <w:r>
        <w:t xml:space="preserve"> the timbers of a Viking longship.</w:t>
      </w:r>
      <w:r w:rsidR="00AF2181">
        <w:t xml:space="preserve"> </w:t>
      </w:r>
      <w:r>
        <w:t>He's got the Long Sta</w:t>
      </w:r>
      <w:r w:rsidR="005B2458">
        <w:t>re;</w:t>
      </w:r>
      <w:r w:rsidR="006F0549">
        <w:t xml:space="preserve"> probably travelled </w:t>
      </w:r>
      <w:r w:rsidR="00285A5D">
        <w:t xml:space="preserve">more than </w:t>
      </w:r>
      <w:r>
        <w:t xml:space="preserve">a few parsecs in his time.  </w:t>
      </w:r>
      <w:r w:rsidR="00100372">
        <w:t>I conjure</w:t>
      </w:r>
      <w:r>
        <w:t xml:space="preserve"> he might be on first-name terms with every member of his crew.</w:t>
      </w:r>
      <w:r w:rsidR="00AD5DEC">
        <w:t xml:space="preserve"> </w:t>
      </w:r>
      <w:r>
        <w:t xml:space="preserve"> </w:t>
      </w:r>
      <w:r w:rsidR="00D10BA2">
        <w:t xml:space="preserve">Yes. </w:t>
      </w:r>
      <w:r>
        <w:t xml:space="preserve">I'm </w:t>
      </w:r>
      <w:r w:rsidR="00227F7A">
        <w:t xml:space="preserve">definitely </w:t>
      </w:r>
      <w:r>
        <w:t xml:space="preserve">getting a good read from him.  </w:t>
      </w:r>
    </w:p>
    <w:p w:rsidR="00227F7A" w:rsidRDefault="00227F7A" w:rsidP="00AB2E90">
      <w:pPr>
        <w:spacing w:after="0"/>
        <w:jc w:val="both"/>
      </w:pPr>
    </w:p>
    <w:p w:rsidR="00227F7A" w:rsidRDefault="00227F7A" w:rsidP="00AB2E90">
      <w:pPr>
        <w:spacing w:after="0"/>
        <w:jc w:val="both"/>
      </w:pPr>
      <w:r>
        <w:t>"Thank you, Captain Halvorsen.</w:t>
      </w:r>
      <w:r w:rsidR="00AD5DEC">
        <w:t xml:space="preserve">.. </w:t>
      </w:r>
      <w:r>
        <w:t xml:space="preserve">So, </w:t>
      </w:r>
      <w:r w:rsidR="00AD5DEC">
        <w:t>might one</w:t>
      </w:r>
      <w:r>
        <w:t xml:space="preserve"> enquire what brings you to this delightful corner of the </w:t>
      </w:r>
      <w:r w:rsidRPr="00227F7A">
        <w:rPr>
          <w:i/>
        </w:rPr>
        <w:t>Ariadne Arm</w:t>
      </w:r>
      <w:r>
        <w:t xml:space="preserve">? </w:t>
      </w:r>
      <w:r w:rsidR="006F0549">
        <w:t xml:space="preserve"> The scenery is lovely, </w:t>
      </w:r>
      <w:r>
        <w:t xml:space="preserve">though some of </w:t>
      </w:r>
      <w:r w:rsidR="006F0549">
        <w:t xml:space="preserve">our </w:t>
      </w:r>
      <w:r>
        <w:t>neighbours</w:t>
      </w:r>
      <w:r w:rsidR="006F0549">
        <w:t xml:space="preserve"> are a wee bit worrisome</w:t>
      </w:r>
      <w:r>
        <w:t xml:space="preserve">." </w:t>
      </w:r>
      <w:r w:rsidR="003779CA">
        <w:t xml:space="preserve"> </w:t>
      </w:r>
    </w:p>
    <w:p w:rsidR="00227F7A" w:rsidRDefault="00227F7A" w:rsidP="00AB2E90">
      <w:pPr>
        <w:spacing w:after="0"/>
        <w:jc w:val="both"/>
      </w:pPr>
    </w:p>
    <w:p w:rsidR="0097514D" w:rsidRDefault="00227F7A" w:rsidP="00AB2E90">
      <w:pPr>
        <w:spacing w:after="0"/>
        <w:jc w:val="both"/>
      </w:pPr>
      <w:r>
        <w:t>He caught my meaning immediately.  "Ah ye</w:t>
      </w:r>
      <w:r w:rsidR="00AD5DEC">
        <w:t>s, the Kharaa.  Actually, they're</w:t>
      </w:r>
      <w:r>
        <w:t xml:space="preserve"> the main reason we're here.  We've been contracted to build a phase gate</w:t>
      </w:r>
      <w:r w:rsidR="005603A1">
        <w:t xml:space="preserve"> in this system.  The TSF Brass have plans</w:t>
      </w:r>
      <w:r>
        <w:t xml:space="preserve"> to push </w:t>
      </w:r>
      <w:r w:rsidR="005603A1">
        <w:t xml:space="preserve">deep </w:t>
      </w:r>
      <w:r>
        <w:t xml:space="preserve">into Kharaa </w:t>
      </w:r>
      <w:r w:rsidR="005603A1">
        <w:t>territory and take the fight into their core systems." He lowered his voice</w:t>
      </w:r>
      <w:r w:rsidR="00AD5DEC">
        <w:t>, speaking man to man.</w:t>
      </w:r>
      <w:r w:rsidR="005603A1">
        <w:t xml:space="preserve">  </w:t>
      </w:r>
      <w:r w:rsidR="00AD5DEC">
        <w:t>"</w:t>
      </w:r>
      <w:r w:rsidR="005603A1">
        <w:t>Personally, I'm not convinced that's an entirely sane notion</w:t>
      </w:r>
      <w:r w:rsidR="00AD5DEC">
        <w:t xml:space="preserve">, but what else </w:t>
      </w:r>
      <w:r w:rsidR="00D33EAD">
        <w:t>can a man</w:t>
      </w:r>
      <w:r w:rsidR="00AD5DEC">
        <w:t xml:space="preserve"> do? If it were up to me, I'd send in a fleet of </w:t>
      </w:r>
      <w:r w:rsidR="00AD5DEC" w:rsidRPr="00FC58F0">
        <w:rPr>
          <w:i/>
        </w:rPr>
        <w:t>Dreadnaug</w:t>
      </w:r>
      <w:r w:rsidR="0097514D" w:rsidRPr="00FC58F0">
        <w:rPr>
          <w:i/>
        </w:rPr>
        <w:t>hts</w:t>
      </w:r>
      <w:r w:rsidR="0097514D">
        <w:t xml:space="preserve"> and glass those bastards</w:t>
      </w:r>
      <w:r w:rsidR="00AD5DEC">
        <w:t>.  If some fool</w:t>
      </w:r>
      <w:r w:rsidR="0097514D">
        <w:t>s</w:t>
      </w:r>
      <w:r w:rsidR="00AD5DEC">
        <w:t xml:space="preserve"> want to put </w:t>
      </w:r>
      <w:r w:rsidR="0097514D">
        <w:t>beardless</w:t>
      </w:r>
      <w:r w:rsidR="00AD5DEC">
        <w:t xml:space="preserve"> boots on the ground, it's not my place to argue.  I only build the bloody gates." </w:t>
      </w:r>
    </w:p>
    <w:p w:rsidR="0097514D" w:rsidRDefault="0097514D" w:rsidP="00AB2E90">
      <w:pPr>
        <w:spacing w:after="0"/>
        <w:jc w:val="both"/>
      </w:pPr>
    </w:p>
    <w:p w:rsidR="00AF2181" w:rsidRDefault="00100372" w:rsidP="00AB2E90">
      <w:pPr>
        <w:spacing w:after="0"/>
        <w:jc w:val="both"/>
      </w:pPr>
      <w:r>
        <w:t>I nodded soberly</w:t>
      </w:r>
      <w:r w:rsidR="0097514D">
        <w:t>. "Aye.  We go where we're</w:t>
      </w:r>
      <w:r w:rsidR="00695247">
        <w:t xml:space="preserve"> told, and that's the end of it.</w:t>
      </w:r>
      <w:r w:rsidR="0097514D">
        <w:t xml:space="preserve">  Still, I take it you saw how we dealt with our wee plague?  I'm thinking those TSF lads could use something along those lines.  A synt</w:t>
      </w:r>
      <w:r w:rsidR="00695247">
        <w:t>hetic enzyme, based on a natural substance that</w:t>
      </w:r>
      <w:r w:rsidR="0097514D">
        <w:t xml:space="preserve"> </w:t>
      </w:r>
      <w:r w:rsidR="00C949E3">
        <w:t>we discovered</w:t>
      </w:r>
      <w:r w:rsidR="0097514D">
        <w:t xml:space="preserve"> down here.  Absolutely lethal to Kharaa DNA, and a </w:t>
      </w:r>
      <w:r w:rsidR="00FC58F0">
        <w:t xml:space="preserve">perfect </w:t>
      </w:r>
      <w:r>
        <w:t>doddle to brew once you have the art</w:t>
      </w:r>
      <w:r w:rsidR="0097514D">
        <w:t>.  Reckon they'd be interested?"</w:t>
      </w:r>
      <w:r w:rsidR="00AD5DEC">
        <w:t xml:space="preserve"> </w:t>
      </w:r>
      <w:r w:rsidR="003779CA">
        <w:t xml:space="preserve"> </w:t>
      </w:r>
    </w:p>
    <w:p w:rsidR="00FC58F0" w:rsidRDefault="00FC58F0" w:rsidP="00AB2E90">
      <w:pPr>
        <w:spacing w:after="0"/>
        <w:jc w:val="both"/>
      </w:pPr>
    </w:p>
    <w:p w:rsidR="00FC58F0" w:rsidRDefault="00FC58F0" w:rsidP="00AB2E90">
      <w:pPr>
        <w:spacing w:after="0"/>
        <w:jc w:val="both"/>
      </w:pPr>
      <w:r>
        <w:t xml:space="preserve">Halvorsen grinned broadly. "Hell yes!  You could </w:t>
      </w:r>
      <w:r w:rsidR="002404D8">
        <w:t xml:space="preserve">practically </w:t>
      </w:r>
      <w:r>
        <w:t xml:space="preserve">name your </w:t>
      </w:r>
      <w:r w:rsidR="002404D8">
        <w:t xml:space="preserve">own </w:t>
      </w:r>
      <w:r>
        <w:t xml:space="preserve">price, man!" </w:t>
      </w:r>
    </w:p>
    <w:p w:rsidR="00FC58F0" w:rsidRDefault="00FC58F0" w:rsidP="00AB2E90">
      <w:pPr>
        <w:spacing w:after="0"/>
        <w:jc w:val="both"/>
      </w:pPr>
    </w:p>
    <w:p w:rsidR="00695247" w:rsidRDefault="00FC58F0" w:rsidP="00AB2E90">
      <w:pPr>
        <w:spacing w:after="0"/>
        <w:jc w:val="both"/>
      </w:pPr>
      <w:r>
        <w:t xml:space="preserve">"Nay, I wouldn't be asking one.  If it wipes out Kharaa to the very last, it's payment enough for me.  Now, my burning question is... Where </w:t>
      </w:r>
      <w:r w:rsidR="00695247">
        <w:t xml:space="preserve">exactly </w:t>
      </w:r>
      <w:r>
        <w:t>are</w:t>
      </w:r>
      <w:r w:rsidR="00695247">
        <w:t xml:space="preserve"> your</w:t>
      </w:r>
      <w:r>
        <w:t xml:space="preserve"> gate construction materials coming from?" </w:t>
      </w:r>
    </w:p>
    <w:p w:rsidR="00695247" w:rsidRDefault="00695247" w:rsidP="00AB2E90">
      <w:pPr>
        <w:spacing w:after="0"/>
        <w:jc w:val="both"/>
      </w:pPr>
    </w:p>
    <w:p w:rsidR="00F435A0" w:rsidRDefault="00695247" w:rsidP="00AB2E90">
      <w:pPr>
        <w:spacing w:after="0"/>
        <w:jc w:val="both"/>
      </w:pPr>
      <w:r>
        <w:t>Without a beat of hesitation, Halvorsen replied. "The asteroid belt, mainly.  It all depends on the relative abundance of</w:t>
      </w:r>
      <w:r w:rsidR="00FC58F0">
        <w:t xml:space="preserve"> </w:t>
      </w:r>
      <w:r w:rsidR="004F4470">
        <w:t xml:space="preserve">the </w:t>
      </w:r>
      <w:r w:rsidR="00242E23">
        <w:t xml:space="preserve">various elements </w:t>
      </w:r>
      <w:r w:rsidR="007E0460">
        <w:t>need</w:t>
      </w:r>
      <w:r w:rsidR="004F4470">
        <w:t>ed</w:t>
      </w:r>
      <w:r w:rsidR="00242E23">
        <w:t xml:space="preserve"> for this</w:t>
      </w:r>
      <w:r w:rsidR="007E0460">
        <w:t xml:space="preserve"> project."  He consulted a nearby read-out. </w:t>
      </w:r>
      <w:r>
        <w:t xml:space="preserve"> "Survey </w:t>
      </w:r>
      <w:r w:rsidR="007E0460">
        <w:t xml:space="preserve">analysis </w:t>
      </w:r>
      <w:r>
        <w:t>looks p</w:t>
      </w:r>
      <w:r w:rsidR="007E0460">
        <w:t>romising</w:t>
      </w:r>
      <w:r>
        <w:t xml:space="preserve"> for most of the raw materials, although usable </w:t>
      </w:r>
      <w:proofErr w:type="spellStart"/>
      <w:r>
        <w:t>ra</w:t>
      </w:r>
      <w:r w:rsidR="00242E23">
        <w:t>dioactives</w:t>
      </w:r>
      <w:proofErr w:type="spellEnd"/>
      <w:r w:rsidR="00242E23">
        <w:t xml:space="preserve"> are a bit on the scarce</w:t>
      </w:r>
      <w:r>
        <w:t xml:space="preserve"> side out here.  We might have to look planet-side for those."</w:t>
      </w:r>
    </w:p>
    <w:p w:rsidR="00B55D01" w:rsidRDefault="00695247" w:rsidP="00AB2E90">
      <w:pPr>
        <w:spacing w:after="0"/>
        <w:jc w:val="both"/>
      </w:pPr>
      <w:r>
        <w:t xml:space="preserve">I waved dismissively.  </w:t>
      </w:r>
    </w:p>
    <w:p w:rsidR="00FC58F0" w:rsidRDefault="00695247" w:rsidP="00AB2E90">
      <w:pPr>
        <w:spacing w:after="0"/>
        <w:jc w:val="both"/>
      </w:pPr>
      <w:r>
        <w:t>"W</w:t>
      </w:r>
      <w:r w:rsidR="007E0460">
        <w:t>e're able to gather</w:t>
      </w:r>
      <w:r w:rsidR="000C717B">
        <w:t xml:space="preserve"> </w:t>
      </w:r>
      <w:r w:rsidR="007E0460">
        <w:t>those</w:t>
      </w:r>
      <w:r>
        <w:t xml:space="preserve"> for you.  No problem.  Now, </w:t>
      </w:r>
      <w:r w:rsidR="00242E23">
        <w:t xml:space="preserve">this brings me to my next question.  Can you spare an atmospheric shuttle?  We need to get a supply of vaccine up to you, and my home-brew rockets </w:t>
      </w:r>
      <w:r w:rsidR="00990FE7">
        <w:t>are too slow</w:t>
      </w:r>
      <w:r w:rsidR="00242E23">
        <w:t xml:space="preserve">.  Bear in mind,  it will have to be sent down unmanned to get past that Precursor energy weapon.  As far </w:t>
      </w:r>
      <w:r w:rsidR="00100372">
        <w:t>as I know, a</w:t>
      </w:r>
      <w:r w:rsidR="00242E23">
        <w:t xml:space="preserve"> quarantine's still in effect</w:t>
      </w:r>
      <w:r w:rsidR="00990FE7">
        <w:t xml:space="preserve"> down here</w:t>
      </w:r>
      <w:r w:rsidR="00242E23">
        <w:t>."</w:t>
      </w:r>
    </w:p>
    <w:p w:rsidR="007F471D" w:rsidRDefault="003C1CF1" w:rsidP="00AB2E90">
      <w:pPr>
        <w:spacing w:after="0"/>
        <w:jc w:val="both"/>
      </w:pPr>
      <w:r>
        <w:lastRenderedPageBreak/>
        <w:t xml:space="preserve">Héloise chose </w:t>
      </w:r>
      <w:r w:rsidR="00C91260">
        <w:t xml:space="preserve">that precise moment </w:t>
      </w:r>
      <w:r>
        <w:t>to enter</w:t>
      </w:r>
      <w:r w:rsidR="00586406">
        <w:t xml:space="preserve"> the Bridge.  Judging by her expression of annoyance,  we're all about to cop</w:t>
      </w:r>
      <w:r w:rsidR="00C85955">
        <w:t xml:space="preserve"> a serve for bailing out on movie night.  Before she could speak h</w:t>
      </w:r>
      <w:r w:rsidR="00586406">
        <w:t xml:space="preserve">er </w:t>
      </w:r>
      <w:r w:rsidR="00C85955">
        <w:t xml:space="preserve">mind, her </w:t>
      </w:r>
      <w:r w:rsidR="00586406">
        <w:t xml:space="preserve">eyes went </w:t>
      </w:r>
      <w:r w:rsidR="000C04C2">
        <w:t>saucer-</w:t>
      </w:r>
      <w:r w:rsidR="00586406">
        <w:t>wide at t</w:t>
      </w:r>
      <w:r w:rsidR="005434EF">
        <w:t>he sight of Captain Halvorsen</w:t>
      </w:r>
      <w:r w:rsidR="00B662FA">
        <w:t>'s face</w:t>
      </w:r>
      <w:r w:rsidR="005434EF">
        <w:t xml:space="preserve"> on</w:t>
      </w:r>
      <w:r w:rsidR="00586406">
        <w:t xml:space="preserve"> the monitor. </w:t>
      </w:r>
    </w:p>
    <w:p w:rsidR="005434EF" w:rsidRDefault="00F60C79" w:rsidP="00AB2E90">
      <w:pPr>
        <w:spacing w:after="0"/>
        <w:jc w:val="both"/>
      </w:pPr>
      <w:r>
        <w:rPr>
          <w:i/>
        </w:rPr>
        <w:t>Whoops. The c</w:t>
      </w:r>
      <w:r w:rsidR="00533F14" w:rsidRPr="00533F14">
        <w:rPr>
          <w:i/>
        </w:rPr>
        <w:t>at's out of the bag now.</w:t>
      </w:r>
      <w:r w:rsidR="00C85955">
        <w:rPr>
          <w:i/>
        </w:rPr>
        <w:t xml:space="preserve">  </w:t>
      </w:r>
      <w:r w:rsidR="00533F14">
        <w:t>Her eyes narrowed suspiciously as s</w:t>
      </w:r>
      <w:r>
        <w:t>h</w:t>
      </w:r>
      <w:r w:rsidR="007041D1">
        <w:t>e slid</w:t>
      </w:r>
      <w:r>
        <w:t xml:space="preserve"> up alongside</w:t>
      </w:r>
      <w:r w:rsidR="00586406">
        <w:t xml:space="preserve"> me.  </w:t>
      </w:r>
    </w:p>
    <w:p w:rsidR="00533F14" w:rsidRPr="00C85955" w:rsidRDefault="00533F14" w:rsidP="00AB2E90">
      <w:pPr>
        <w:spacing w:after="0"/>
        <w:jc w:val="both"/>
        <w:rPr>
          <w:i/>
        </w:rPr>
      </w:pPr>
      <w:r>
        <w:t xml:space="preserve">"Who's this?" she </w:t>
      </w:r>
      <w:r w:rsidR="005434EF">
        <w:t>stage-</w:t>
      </w:r>
      <w:r>
        <w:t>whispered</w:t>
      </w:r>
      <w:r w:rsidR="005434EF">
        <w:t>, slyly jabbing an elbow into my ribs</w:t>
      </w:r>
      <w:r>
        <w:t>.</w:t>
      </w:r>
      <w:r w:rsidR="005434EF">
        <w:t xml:space="preserve">  </w:t>
      </w:r>
    </w:p>
    <w:p w:rsidR="00533F14" w:rsidRDefault="00533F14" w:rsidP="00AB2E90">
      <w:pPr>
        <w:spacing w:after="0"/>
        <w:jc w:val="both"/>
      </w:pPr>
      <w:r>
        <w:t xml:space="preserve">"Héloise, </w:t>
      </w:r>
      <w:r w:rsidR="00B662FA">
        <w:t>meet</w:t>
      </w:r>
      <w:r>
        <w:t xml:space="preserve"> Captain Jens Halvorsen</w:t>
      </w:r>
      <w:r w:rsidR="00B662FA">
        <w:t>, of the Alterra ship</w:t>
      </w:r>
      <w:r>
        <w:t xml:space="preserve"> </w:t>
      </w:r>
      <w:r w:rsidRPr="00533F14">
        <w:rPr>
          <w:i/>
        </w:rPr>
        <w:t>Carl Sagan</w:t>
      </w:r>
      <w:r>
        <w:t xml:space="preserve">. </w:t>
      </w:r>
      <w:r w:rsidR="003C1CF1">
        <w:t>They entered the system just over</w:t>
      </w:r>
      <w:r>
        <w:t xml:space="preserve"> an hour ago.  I sincerely apologise for not letting everyone know the minute it happened, but we had to make absolutely certain th</w:t>
      </w:r>
      <w:r w:rsidR="003C5E7D">
        <w:t>at there wa</w:t>
      </w:r>
      <w:r>
        <w:t>s no cause for alarm.  You know how it is."</w:t>
      </w:r>
    </w:p>
    <w:p w:rsidR="00B55D01" w:rsidRDefault="00B55D01" w:rsidP="00AB2E90">
      <w:pPr>
        <w:spacing w:after="0"/>
        <w:jc w:val="both"/>
      </w:pPr>
    </w:p>
    <w:p w:rsidR="00533F14" w:rsidRDefault="00533F14" w:rsidP="00AB2E90">
      <w:pPr>
        <w:spacing w:after="0"/>
        <w:jc w:val="both"/>
      </w:pPr>
      <w:r>
        <w:t xml:space="preserve">Halvorsen's left eyebrow lifted noticeably at my </w:t>
      </w:r>
      <w:r w:rsidR="003C5E7D">
        <w:t xml:space="preserve">last </w:t>
      </w:r>
      <w:r>
        <w:t xml:space="preserve">comment. </w:t>
      </w:r>
      <w:r w:rsidR="003C5E7D">
        <w:t xml:space="preserve">"You were expecting </w:t>
      </w:r>
      <w:r w:rsidR="007041D1">
        <w:t xml:space="preserve">some </w:t>
      </w:r>
      <w:r w:rsidR="003C5E7D">
        <w:t>trouble?"</w:t>
      </w:r>
    </w:p>
    <w:p w:rsidR="003C5E7D" w:rsidRDefault="003C5E7D" w:rsidP="00AB2E90">
      <w:pPr>
        <w:spacing w:after="0"/>
        <w:jc w:val="both"/>
      </w:pPr>
    </w:p>
    <w:p w:rsidR="003C5E7D" w:rsidRDefault="003C5E7D" w:rsidP="00AB2E90">
      <w:pPr>
        <w:spacing w:after="0"/>
        <w:jc w:val="both"/>
      </w:pPr>
      <w:r>
        <w:t xml:space="preserve">I grinned.  "Always.  Never had a new face pass through here without raising some kind of </w:t>
      </w:r>
      <w:r w:rsidR="00F60C79">
        <w:t xml:space="preserve">a </w:t>
      </w:r>
      <w:r w:rsidR="00F63DC1">
        <w:t>rammy</w:t>
      </w:r>
      <w:r>
        <w:t xml:space="preserve">.  It makes a refreshing change to finally </w:t>
      </w:r>
      <w:r w:rsidR="00AE2F35">
        <w:t>meet</w:t>
      </w:r>
      <w:r>
        <w:t xml:space="preserve"> someone friendly.</w:t>
      </w:r>
      <w:r w:rsidR="00AE2F35">
        <w:t xml:space="preserve">  Anyways, I'm forgetting myself...  Captain, Héloise Maida; my boon companion and one of my dearest friends.  Naturally, I'm well pleased to include my android crewmates among that number.  Meet JUNO, IANTO and DIGBY.</w:t>
      </w:r>
      <w:r>
        <w:t>"</w:t>
      </w:r>
    </w:p>
    <w:p w:rsidR="007041D1" w:rsidRDefault="007041D1" w:rsidP="00AB2E90">
      <w:pPr>
        <w:spacing w:after="0"/>
        <w:jc w:val="both"/>
      </w:pPr>
    </w:p>
    <w:p w:rsidR="00AE2F35" w:rsidRDefault="00AE2F35" w:rsidP="00AB2E90">
      <w:pPr>
        <w:spacing w:after="0"/>
        <w:jc w:val="both"/>
      </w:pPr>
      <w:r>
        <w:t>Halvorsen nodded</w:t>
      </w:r>
      <w:r w:rsidR="00F63DC1">
        <w:t xml:space="preserve"> pleasantly as each was</w:t>
      </w:r>
      <w:r>
        <w:t xml:space="preserve"> introduced</w:t>
      </w:r>
      <w:r w:rsidR="00F63DC1">
        <w:t xml:space="preserve"> in turn</w:t>
      </w:r>
      <w:r>
        <w:t xml:space="preserve">.  "So, Captain Selkirk...  How should we best proceed from this point?  The </w:t>
      </w:r>
      <w:r w:rsidRPr="00AE2F35">
        <w:rPr>
          <w:i/>
        </w:rPr>
        <w:t>Carl Sagan</w:t>
      </w:r>
      <w:r>
        <w:t xml:space="preserve"> doesn't need to approach any closer to </w:t>
      </w:r>
      <w:r w:rsidRPr="00B55D01">
        <w:rPr>
          <w:i/>
        </w:rPr>
        <w:t>Alpha Hydrae IV</w:t>
      </w:r>
      <w:r w:rsidR="00A3131F" w:rsidRPr="00B55D01">
        <w:rPr>
          <w:i/>
        </w:rPr>
        <w:t xml:space="preserve">, </w:t>
      </w:r>
      <w:r w:rsidR="00A3131F">
        <w:t xml:space="preserve">although we will need to send freighters down to the planet at some stage.  Mainly for replenishment of our protein stocks and seawater for processing into deuterium.  I'm also thinking that my crew will </w:t>
      </w:r>
      <w:r w:rsidR="00F63DC1">
        <w:t>want</w:t>
      </w:r>
      <w:r w:rsidR="00A3131F">
        <w:t xml:space="preserve"> shore leave, particularly when word gets</w:t>
      </w:r>
      <w:r w:rsidR="00F63DC1">
        <w:t xml:space="preserve"> around your</w:t>
      </w:r>
      <w:r w:rsidR="00F60C79">
        <w:t xml:space="preserve"> planet is hospit</w:t>
      </w:r>
      <w:r w:rsidR="00A3131F">
        <w:t>able."</w:t>
      </w:r>
    </w:p>
    <w:p w:rsidR="00A3131F" w:rsidRDefault="00A3131F" w:rsidP="00AB2E90">
      <w:pPr>
        <w:spacing w:after="0"/>
        <w:jc w:val="both"/>
      </w:pPr>
    </w:p>
    <w:p w:rsidR="00A3131F" w:rsidRDefault="00A3131F" w:rsidP="00AB2E90">
      <w:pPr>
        <w:spacing w:after="0"/>
        <w:jc w:val="both"/>
      </w:pPr>
      <w:r>
        <w:t xml:space="preserve">"Most definitely.  Although the colony of </w:t>
      </w:r>
      <w:r w:rsidRPr="00A3131F">
        <w:rPr>
          <w:i/>
        </w:rPr>
        <w:t>Kaori-san no-shima</w:t>
      </w:r>
      <w:r>
        <w:t xml:space="preserve"> is capable of supporting a reasonable number of additional personnel, I feel that a purpose-built facility would be more suitable for your crew's needs.  Now, I'm not saying that there would be any serious friction between your crew and our colonists, but it might be best </w:t>
      </w:r>
      <w:r w:rsidR="00F60C79">
        <w:t>to avoid having to deal with</w:t>
      </w:r>
      <w:r>
        <w:t xml:space="preserve"> that possibility, wouldn't you say?" </w:t>
      </w:r>
    </w:p>
    <w:p w:rsidR="00F60C79" w:rsidRDefault="00F60C79" w:rsidP="00AB2E90">
      <w:pPr>
        <w:spacing w:after="0"/>
        <w:jc w:val="both"/>
      </w:pPr>
    </w:p>
    <w:p w:rsidR="00F60C79" w:rsidRDefault="00F60C79" w:rsidP="00AB2E90">
      <w:pPr>
        <w:spacing w:after="0"/>
        <w:jc w:val="both"/>
      </w:pPr>
      <w:r>
        <w:t>Halvorsen nodded sagely. "Absolutely.  They're a disciplined shower of louts, but you never know what to expect once the sun dips below the jib.</w:t>
      </w:r>
      <w:r w:rsidR="00A12E93">
        <w:t xml:space="preserve">" He chuckled, "Still, I'll read </w:t>
      </w:r>
      <w:r w:rsidR="0083794B">
        <w:t xml:space="preserve">all of </w:t>
      </w:r>
      <w:r w:rsidR="00A12E93">
        <w:t>them the</w:t>
      </w:r>
      <w:r w:rsidR="0083794B">
        <w:t xml:space="preserve"> Riot Act before unleashing those jokers</w:t>
      </w:r>
      <w:r w:rsidR="00A12E93">
        <w:t xml:space="preserve"> planet-</w:t>
      </w:r>
      <w:r w:rsidR="00F63DC1">
        <w:t>side.  They shouldn't give you the slightest</w:t>
      </w:r>
      <w:r w:rsidR="00A12E93">
        <w:t xml:space="preserve"> lick of trouble."</w:t>
      </w:r>
    </w:p>
    <w:p w:rsidR="00F63DC1" w:rsidRDefault="00F63DC1" w:rsidP="00AB2E90">
      <w:pPr>
        <w:spacing w:after="0"/>
        <w:jc w:val="both"/>
      </w:pPr>
    </w:p>
    <w:p w:rsidR="00F63DC1" w:rsidRDefault="00F63DC1" w:rsidP="00AB2E90">
      <w:pPr>
        <w:spacing w:after="0"/>
        <w:jc w:val="both"/>
      </w:pPr>
      <w:r>
        <w:t>A sly smile dawned on my face.  "I've just had a wee idea, Captain Halvorsen...  I'm broad-waving you one of our latest escapades.  Just tell your chaps that if they've any notion</w:t>
      </w:r>
      <w:r w:rsidR="007041D1">
        <w:t>s</w:t>
      </w:r>
      <w:r>
        <w:t xml:space="preserve"> to misbehave, they'll </w:t>
      </w:r>
      <w:r w:rsidR="007041D1">
        <w:t xml:space="preserve">most </w:t>
      </w:r>
      <w:r w:rsidR="0083794B">
        <w:t>certain</w:t>
      </w:r>
      <w:r>
        <w:t>ly run afoul of our friendly Shore Patrol.  I conjure they'll get the message, five by five."</w:t>
      </w:r>
    </w:p>
    <w:p w:rsidR="003353C4" w:rsidRDefault="003353C4" w:rsidP="00AB2E90">
      <w:pPr>
        <w:spacing w:after="0"/>
        <w:jc w:val="both"/>
      </w:pPr>
    </w:p>
    <w:p w:rsidR="003353C4" w:rsidRDefault="003353C4" w:rsidP="00AB2E90">
      <w:pPr>
        <w:spacing w:after="0"/>
        <w:jc w:val="both"/>
      </w:pPr>
      <w:r>
        <w:t>Halvorsen and I spent another hour or so hammering out the finer details,</w:t>
      </w:r>
      <w:r w:rsidR="00B55D01">
        <w:t xml:space="preserve"> but this looks like </w:t>
      </w:r>
      <w:r>
        <w:t xml:space="preserve">the chance we've been waiting for.  With a working phase gate in the system, </w:t>
      </w:r>
      <w:r w:rsidRPr="003353C4">
        <w:rPr>
          <w:i/>
        </w:rPr>
        <w:t>Borealis</w:t>
      </w:r>
      <w:r>
        <w:t xml:space="preserve"> won't be facing a 50-year slog once it </w:t>
      </w:r>
      <w:r w:rsidR="000B772F">
        <w:t xml:space="preserve">finally </w:t>
      </w:r>
      <w:r>
        <w:t>breaks atmo.  Only t</w:t>
      </w:r>
      <w:r w:rsidR="00481E92">
        <w:t>hree weeks</w:t>
      </w:r>
      <w:r>
        <w:t xml:space="preserve"> o</w:t>
      </w:r>
      <w:r w:rsidR="00481E92">
        <w:t>f subjective</w:t>
      </w:r>
      <w:r w:rsidR="000B772F">
        <w:t xml:space="preserve"> transit</w:t>
      </w:r>
      <w:r>
        <w:t xml:space="preserve"> time </w:t>
      </w:r>
      <w:r w:rsidR="00481E92">
        <w:t xml:space="preserve">is needed </w:t>
      </w:r>
      <w:r>
        <w:t>to reach</w:t>
      </w:r>
      <w:r w:rsidR="00481E92">
        <w:t xml:space="preserve"> the next gate at </w:t>
      </w:r>
      <w:r w:rsidR="00481E92" w:rsidRPr="00B55D01">
        <w:rPr>
          <w:i/>
        </w:rPr>
        <w:t>Omicron Leonis</w:t>
      </w:r>
      <w:r w:rsidR="00481E92">
        <w:t>, t</w:t>
      </w:r>
      <w:r w:rsidR="00D12B4A">
        <w:t>hen it's an equally quick hop through</w:t>
      </w:r>
      <w:r w:rsidR="00481E92">
        <w:t xml:space="preserve"> </w:t>
      </w:r>
      <w:r w:rsidR="00D12B4A">
        <w:t xml:space="preserve">each of </w:t>
      </w:r>
      <w:r w:rsidR="00481E92">
        <w:t xml:space="preserve">the gates at </w:t>
      </w:r>
      <w:r w:rsidR="00481E92" w:rsidRPr="00B55D01">
        <w:rPr>
          <w:i/>
        </w:rPr>
        <w:t xml:space="preserve">Gamma </w:t>
      </w:r>
      <w:proofErr w:type="spellStart"/>
      <w:r w:rsidR="00481E92" w:rsidRPr="00B55D01">
        <w:rPr>
          <w:i/>
        </w:rPr>
        <w:t>Crucis</w:t>
      </w:r>
      <w:proofErr w:type="spellEnd"/>
      <w:r w:rsidR="00481E92">
        <w:t xml:space="preserve">, </w:t>
      </w:r>
      <w:r w:rsidR="00481E92" w:rsidRPr="00B55D01">
        <w:rPr>
          <w:i/>
        </w:rPr>
        <w:t xml:space="preserve">Alpha </w:t>
      </w:r>
      <w:proofErr w:type="spellStart"/>
      <w:r w:rsidR="00481E92" w:rsidRPr="00B55D01">
        <w:rPr>
          <w:i/>
        </w:rPr>
        <w:t>G</w:t>
      </w:r>
      <w:r w:rsidR="00D12B4A" w:rsidRPr="00B55D01">
        <w:rPr>
          <w:i/>
        </w:rPr>
        <w:t>eminorum</w:t>
      </w:r>
      <w:proofErr w:type="spellEnd"/>
      <w:r w:rsidR="00D12B4A">
        <w:t xml:space="preserve">, </w:t>
      </w:r>
      <w:proofErr w:type="spellStart"/>
      <w:r w:rsidR="00D12B4A" w:rsidRPr="00B55D01">
        <w:rPr>
          <w:i/>
        </w:rPr>
        <w:t>Procyon</w:t>
      </w:r>
      <w:proofErr w:type="spellEnd"/>
      <w:r w:rsidR="00D12B4A">
        <w:t xml:space="preserve"> and </w:t>
      </w:r>
      <w:r w:rsidR="000B772F">
        <w:t xml:space="preserve">the fabled </w:t>
      </w:r>
      <w:r w:rsidR="00D12B4A" w:rsidRPr="000F48B5">
        <w:rPr>
          <w:i/>
        </w:rPr>
        <w:t xml:space="preserve">Tannhäuser </w:t>
      </w:r>
      <w:r w:rsidR="00481E92" w:rsidRPr="000F48B5">
        <w:rPr>
          <w:i/>
        </w:rPr>
        <w:t>Gate</w:t>
      </w:r>
      <w:r w:rsidR="00481E92">
        <w:t xml:space="preserve"> at </w:t>
      </w:r>
      <w:r w:rsidR="00481E92" w:rsidRPr="00B55D01">
        <w:rPr>
          <w:i/>
        </w:rPr>
        <w:t>Sirius</w:t>
      </w:r>
      <w:r w:rsidR="00D12B4A">
        <w:t xml:space="preserve">.  Next stop, </w:t>
      </w:r>
      <w:r w:rsidR="00D12B4A" w:rsidRPr="00B55D01">
        <w:rPr>
          <w:i/>
        </w:rPr>
        <w:t xml:space="preserve">Sol.  </w:t>
      </w:r>
    </w:p>
    <w:p w:rsidR="00D12B4A" w:rsidRDefault="00D12B4A" w:rsidP="00AB2E90">
      <w:pPr>
        <w:spacing w:after="0"/>
        <w:jc w:val="both"/>
      </w:pPr>
    </w:p>
    <w:p w:rsidR="00586406" w:rsidRDefault="00D12B4A" w:rsidP="00AB2E90">
      <w:pPr>
        <w:spacing w:after="0"/>
        <w:jc w:val="both"/>
      </w:pPr>
      <w:r>
        <w:t xml:space="preserve">It briefly occurred to me that I could have asked Captain Halvorsen about hitching a free ride back to </w:t>
      </w:r>
      <w:r w:rsidRPr="00B55D01">
        <w:rPr>
          <w:i/>
        </w:rPr>
        <w:t>Terra</w:t>
      </w:r>
      <w:r>
        <w:t xml:space="preserve">, then I thought better of it.  </w:t>
      </w:r>
      <w:r w:rsidR="00807768">
        <w:t xml:space="preserve">I'm considering a far larger picture.  Halvorsen told me that it will take nine months to build and align the phase gate.  If nothing else goes awry (Powers forfend that!), </w:t>
      </w:r>
      <w:r w:rsidR="00807768">
        <w:lastRenderedPageBreak/>
        <w:t xml:space="preserve">we stand a good chance of having </w:t>
      </w:r>
      <w:r w:rsidR="00807768" w:rsidRPr="00807768">
        <w:rPr>
          <w:i/>
        </w:rPr>
        <w:t>Borealis</w:t>
      </w:r>
      <w:r w:rsidR="00807768">
        <w:t xml:space="preserve"> </w:t>
      </w:r>
      <w:r w:rsidR="000B772F">
        <w:t>complete</w:t>
      </w:r>
      <w:r w:rsidR="0083794B">
        <w:t>d</w:t>
      </w:r>
      <w:r w:rsidR="000B772F">
        <w:t xml:space="preserve"> and </w:t>
      </w:r>
      <w:r w:rsidR="00807768">
        <w:t xml:space="preserve">ready for launch in six month's time.  Aye, we're going to climb back up that long ladder under our own steam.  That's the stuff of legends.  </w:t>
      </w:r>
      <w:r w:rsidR="00586406">
        <w:t xml:space="preserve"> </w:t>
      </w:r>
    </w:p>
    <w:p w:rsidR="00F435A0" w:rsidRDefault="00DE61F7" w:rsidP="00AB2E90">
      <w:pPr>
        <w:spacing w:after="0"/>
        <w:jc w:val="both"/>
      </w:pPr>
      <w:r>
        <w:t>0645 hours.  That time of day when a body weighs up its desire to sneak a</w:t>
      </w:r>
      <w:r w:rsidR="00D87874">
        <w:t>n extra fifteen minutes of rack time</w:t>
      </w:r>
      <w:r>
        <w:t xml:space="preserve">, or succumb to the siren song of breakfast.  </w:t>
      </w:r>
    </w:p>
    <w:p w:rsidR="00F435A0" w:rsidRDefault="00F435A0" w:rsidP="00AB2E90">
      <w:pPr>
        <w:spacing w:after="0"/>
        <w:jc w:val="both"/>
      </w:pPr>
    </w:p>
    <w:p w:rsidR="00DE61F7" w:rsidRDefault="00DE61F7" w:rsidP="00AB2E90">
      <w:pPr>
        <w:spacing w:after="0"/>
        <w:jc w:val="both"/>
      </w:pPr>
      <w:r>
        <w:t>Right now, I could murder a mug of tea and a prop</w:t>
      </w:r>
      <w:r w:rsidR="00F3770C">
        <w:t xml:space="preserve">er fry-up. While it's </w:t>
      </w:r>
      <w:r>
        <w:t xml:space="preserve">true that I don't </w:t>
      </w:r>
      <w:r w:rsidR="0070199F">
        <w:t xml:space="preserve">actually </w:t>
      </w:r>
      <w:r w:rsidRPr="00DE61F7">
        <w:rPr>
          <w:i/>
        </w:rPr>
        <w:t>need</w:t>
      </w:r>
      <w:r>
        <w:t xml:space="preserve"> to eat,  the fact remains th</w:t>
      </w:r>
      <w:r w:rsidR="0070199F">
        <w:t xml:space="preserve">at I </w:t>
      </w:r>
      <w:r w:rsidR="00BC7506">
        <w:t xml:space="preserve">still </w:t>
      </w:r>
      <w:r w:rsidR="00562EF6">
        <w:t>desire</w:t>
      </w:r>
      <w:r w:rsidR="00BC7506">
        <w:t xml:space="preserve"> to do so</w:t>
      </w:r>
      <w:r w:rsidR="0070199F">
        <w:t>.  The crew are of a similar mind</w:t>
      </w:r>
      <w:r w:rsidR="0017530C">
        <w:t>set</w:t>
      </w:r>
      <w:r w:rsidR="00562EF6">
        <w:t xml:space="preserve"> on this</w:t>
      </w:r>
      <w:r w:rsidR="0070199F">
        <w:t xml:space="preserve"> subject.</w:t>
      </w:r>
      <w:r w:rsidR="00D87874">
        <w:t xml:space="preserve">  Mealtimes are a valid </w:t>
      </w:r>
      <w:r w:rsidR="0070199F">
        <w:t>recreation</w:t>
      </w:r>
      <w:r w:rsidR="00D87874">
        <w:t>al activity</w:t>
      </w:r>
      <w:r w:rsidR="0070199F">
        <w:t xml:space="preserve"> to us.  Apart from the </w:t>
      </w:r>
      <w:r w:rsidR="00190173">
        <w:t xml:space="preserve">basic </w:t>
      </w:r>
      <w:r w:rsidR="0070199F">
        <w:t xml:space="preserve">chemical energy </w:t>
      </w:r>
      <w:r w:rsidR="0017530C">
        <w:t xml:space="preserve">that </w:t>
      </w:r>
      <w:r w:rsidR="0070199F">
        <w:t xml:space="preserve">we receive, the notion of conviviality </w:t>
      </w:r>
      <w:r w:rsidR="00190173">
        <w:t xml:space="preserve">at </w:t>
      </w:r>
      <w:r w:rsidR="00F3770C">
        <w:t>the mess</w:t>
      </w:r>
      <w:r w:rsidR="00190173">
        <w:t xml:space="preserve"> table </w:t>
      </w:r>
      <w:r w:rsidR="00F3770C">
        <w:t>has become an essential aspect</w:t>
      </w:r>
      <w:r w:rsidR="0070199F">
        <w:t xml:space="preserve"> of</w:t>
      </w:r>
      <w:r w:rsidR="00BC7506">
        <w:t xml:space="preserve"> our daily routine.  In fact, we tend to get things done more efficiently by discussing the </w:t>
      </w:r>
      <w:r w:rsidR="0017530C">
        <w:t>nuts and bolts of a task</w:t>
      </w:r>
      <w:r w:rsidR="00B45EA9">
        <w:t xml:space="preserve"> over a</w:t>
      </w:r>
      <w:r w:rsidR="00BC7506">
        <w:t xml:space="preserve"> brew beforehand.  A slap-up evening meal </w:t>
      </w:r>
      <w:r w:rsidR="00B45EA9">
        <w:t xml:space="preserve">and a spot of carousing </w:t>
      </w:r>
      <w:r w:rsidR="00BC7506">
        <w:t>is our way of c</w:t>
      </w:r>
      <w:r w:rsidR="0017530C">
        <w:t>elebrating a passable</w:t>
      </w:r>
      <w:r w:rsidR="00BC7506">
        <w:t xml:space="preserve"> day's work.  Believe me, it goes far deeper than shov</w:t>
      </w:r>
      <w:r w:rsidR="00F3770C">
        <w:t>ell</w:t>
      </w:r>
      <w:r w:rsidR="00BC7506">
        <w:t xml:space="preserve">ing perfectly good human food into four </w:t>
      </w:r>
      <w:proofErr w:type="spellStart"/>
      <w:r w:rsidR="0017530C">
        <w:t>sub</w:t>
      </w:r>
      <w:r w:rsidR="00BC7506">
        <w:t>miniature</w:t>
      </w:r>
      <w:proofErr w:type="spellEnd"/>
      <w:r w:rsidR="00BC7506">
        <w:t xml:space="preserve"> bio-reactors.</w:t>
      </w:r>
      <w:r w:rsidR="0070199F">
        <w:t xml:space="preserve"> </w:t>
      </w:r>
      <w:r w:rsidR="00BC7506">
        <w:t>We genuinely appreciate this experience</w:t>
      </w:r>
      <w:r w:rsidR="00F3770C">
        <w:t xml:space="preserve"> in a way that most humans probably wouldn't understand</w:t>
      </w:r>
      <w:r w:rsidR="00BC7506">
        <w:t>.</w:t>
      </w:r>
      <w:r w:rsidR="00F3770C">
        <w:t xml:space="preserve">  </w:t>
      </w:r>
    </w:p>
    <w:p w:rsidR="00BC7506" w:rsidRDefault="00BC7506" w:rsidP="00AB2E90">
      <w:pPr>
        <w:spacing w:after="0"/>
        <w:jc w:val="both"/>
      </w:pPr>
    </w:p>
    <w:p w:rsidR="00385ECA" w:rsidRDefault="00BC7506" w:rsidP="00AB2E90">
      <w:pPr>
        <w:spacing w:after="0"/>
        <w:jc w:val="both"/>
      </w:pPr>
      <w:r>
        <w:t xml:space="preserve">First order of today's business is to brief the colonists on the </w:t>
      </w:r>
      <w:r w:rsidRPr="00BC7506">
        <w:rPr>
          <w:i/>
        </w:rPr>
        <w:t>Carl Sagan</w:t>
      </w:r>
      <w:r>
        <w:t xml:space="preserve">'s arrival.  </w:t>
      </w:r>
      <w:r w:rsidR="0017530C">
        <w:t xml:space="preserve">The mess deck was already in full swing as we entered, alive with the clatter of serving </w:t>
      </w:r>
      <w:r w:rsidR="00190173">
        <w:t>trays and its usual</w:t>
      </w:r>
      <w:r w:rsidR="0017530C">
        <w:t xml:space="preserve"> hum of conversation.</w:t>
      </w:r>
      <w:r>
        <w:t xml:space="preserve"> </w:t>
      </w:r>
      <w:r w:rsidR="00190173">
        <w:t>Suddenly</w:t>
      </w:r>
      <w:r w:rsidR="0017530C">
        <w:t>, someone noticed us</w:t>
      </w:r>
      <w:r w:rsidR="00385ECA">
        <w:t xml:space="preserve"> coming through the doorway</w:t>
      </w:r>
      <w:r w:rsidR="0017530C">
        <w:t>.  T</w:t>
      </w:r>
      <w:r w:rsidR="00385ECA">
        <w:t xml:space="preserve">he chatter stopped </w:t>
      </w:r>
      <w:r w:rsidR="00D87874">
        <w:t xml:space="preserve">abruptly </w:t>
      </w:r>
      <w:r w:rsidR="00385ECA">
        <w:t>as if a switch had been thrown.</w:t>
      </w:r>
      <w:r w:rsidR="0017530C">
        <w:t xml:space="preserve"> </w:t>
      </w:r>
      <w:r w:rsidR="00385ECA">
        <w:t xml:space="preserve"> As one, the colonists rose from their seats and bowed solemnly </w:t>
      </w:r>
      <w:r w:rsidR="00D87874">
        <w:t xml:space="preserve">in our direction </w:t>
      </w:r>
      <w:r w:rsidR="00385ECA">
        <w:t xml:space="preserve">as we walked towards the auto-galleys.  </w:t>
      </w:r>
    </w:p>
    <w:p w:rsidR="00385ECA" w:rsidRDefault="00385ECA" w:rsidP="00AB2E90">
      <w:pPr>
        <w:spacing w:after="0"/>
        <w:jc w:val="both"/>
      </w:pPr>
    </w:p>
    <w:p w:rsidR="00385ECA" w:rsidRDefault="00385ECA" w:rsidP="00AB2E90">
      <w:pPr>
        <w:spacing w:after="0"/>
        <w:jc w:val="both"/>
      </w:pPr>
      <w:r>
        <w:t>"</w:t>
      </w:r>
      <w:r w:rsidRPr="00385ECA">
        <w:t xml:space="preserve"> </w:t>
      </w:r>
      <w:r>
        <w:t>Héloise</w:t>
      </w:r>
      <w:r w:rsidR="003D6D4F">
        <w:t>, Dear Heart..."  I mutter</w:t>
      </w:r>
      <w:r>
        <w:t>ed</w:t>
      </w:r>
      <w:r w:rsidR="00F3770C">
        <w:t xml:space="preserve"> apprehensively</w:t>
      </w:r>
      <w:r>
        <w:t xml:space="preserve">, "What's </w:t>
      </w:r>
      <w:r w:rsidR="00EA22D0">
        <w:t xml:space="preserve">all </w:t>
      </w:r>
      <w:r>
        <w:t xml:space="preserve">this </w:t>
      </w:r>
      <w:r w:rsidR="00F3770C">
        <w:t xml:space="preserve">bowing business </w:t>
      </w:r>
      <w:r>
        <w:t>about?"</w:t>
      </w:r>
    </w:p>
    <w:p w:rsidR="00385ECA" w:rsidRDefault="00385ECA" w:rsidP="00AB2E90">
      <w:pPr>
        <w:spacing w:after="0"/>
        <w:jc w:val="both"/>
      </w:pPr>
    </w:p>
    <w:p w:rsidR="00385ECA" w:rsidRDefault="000300FA" w:rsidP="00AB2E90">
      <w:pPr>
        <w:spacing w:after="0"/>
        <w:jc w:val="both"/>
      </w:pPr>
      <w:r>
        <w:t>"Ah, I forgot," s</w:t>
      </w:r>
      <w:r w:rsidR="00190173">
        <w:t>he giggled</w:t>
      </w:r>
      <w:r>
        <w:t>, playfully tweaking my beard. "</w:t>
      </w:r>
      <w:r w:rsidR="00385ECA">
        <w:t>Y</w:t>
      </w:r>
      <w:r>
        <w:t>ou weren't here</w:t>
      </w:r>
      <w:r w:rsidR="006B5AB7">
        <w:t xml:space="preserve"> when our movie was playing last night." Héloise said airily, "Everyone saw how bravely we fought the Kharaa.  </w:t>
      </w:r>
      <w:r w:rsidR="006B5AB7" w:rsidRPr="006B5AB7">
        <w:rPr>
          <w:i/>
        </w:rPr>
        <w:t>Beaucoup</w:t>
      </w:r>
      <w:r w:rsidR="006B5AB7">
        <w:t xml:space="preserve"> tears were shed when my handsome Captain fell in battle</w:t>
      </w:r>
      <w:r w:rsidR="0075266B">
        <w:t xml:space="preserve">, </w:t>
      </w:r>
      <w:proofErr w:type="spellStart"/>
      <w:r w:rsidR="0075266B" w:rsidRPr="0075266B">
        <w:rPr>
          <w:rStyle w:val="shorttext"/>
          <w:i/>
        </w:rPr>
        <w:t>tres</w:t>
      </w:r>
      <w:proofErr w:type="spellEnd"/>
      <w:r w:rsidR="0075266B" w:rsidRPr="0075266B">
        <w:rPr>
          <w:rStyle w:val="shorttext"/>
          <w:i/>
        </w:rPr>
        <w:t xml:space="preserve"> </w:t>
      </w:r>
      <w:proofErr w:type="spellStart"/>
      <w:r w:rsidR="0075266B" w:rsidRPr="0075266B">
        <w:rPr>
          <w:rStyle w:val="shorttext"/>
          <w:i/>
        </w:rPr>
        <w:t>grande</w:t>
      </w:r>
      <w:proofErr w:type="spellEnd"/>
      <w:r w:rsidR="0075266B" w:rsidRPr="0075266B">
        <w:rPr>
          <w:rStyle w:val="shorttext"/>
          <w:i/>
        </w:rPr>
        <w:t xml:space="preserve"> </w:t>
      </w:r>
      <w:proofErr w:type="spellStart"/>
      <w:r w:rsidR="0075266B" w:rsidRPr="0075266B">
        <w:rPr>
          <w:rStyle w:val="shorttext"/>
          <w:i/>
        </w:rPr>
        <w:t>tristesse</w:t>
      </w:r>
      <w:proofErr w:type="spellEnd"/>
      <w:r w:rsidR="006B5AB7">
        <w:t>.</w:t>
      </w:r>
      <w:r>
        <w:t>.. So many, many tears.</w:t>
      </w:r>
      <w:r w:rsidR="006B5AB7">
        <w:t xml:space="preserve">  Now you are back among the living, and we are all </w:t>
      </w:r>
      <w:r w:rsidR="00337823">
        <w:t xml:space="preserve">mighty </w:t>
      </w:r>
      <w:r w:rsidR="006B5AB7">
        <w:t xml:space="preserve">heroes. </w:t>
      </w:r>
      <w:r>
        <w:t xml:space="preserve"> </w:t>
      </w:r>
      <w:r w:rsidR="00F3770C">
        <w:t>We were</w:t>
      </w:r>
      <w:r w:rsidR="006B5AB7">
        <w:t xml:space="preserve"> </w:t>
      </w:r>
      <w:proofErr w:type="spellStart"/>
      <w:r>
        <w:rPr>
          <w:i/>
        </w:rPr>
        <w:t>m</w:t>
      </w:r>
      <w:r w:rsidR="006B5AB7" w:rsidRPr="006B5AB7">
        <w:rPr>
          <w:i/>
        </w:rPr>
        <w:t>agnifique</w:t>
      </w:r>
      <w:proofErr w:type="spellEnd"/>
      <w:r w:rsidR="006B5AB7">
        <w:t xml:space="preserve">!" </w:t>
      </w:r>
      <w:r w:rsidR="00385ECA">
        <w:t xml:space="preserve"> </w:t>
      </w:r>
    </w:p>
    <w:p w:rsidR="006B5AB7" w:rsidRDefault="006B5AB7" w:rsidP="00AB2E90">
      <w:pPr>
        <w:spacing w:after="0"/>
        <w:jc w:val="both"/>
      </w:pPr>
    </w:p>
    <w:p w:rsidR="006B5AB7" w:rsidRDefault="0075266B" w:rsidP="00AB2E90">
      <w:pPr>
        <w:spacing w:after="0"/>
        <w:jc w:val="both"/>
      </w:pPr>
      <w:r>
        <w:t>"Oh, ye gods.</w:t>
      </w:r>
      <w:r w:rsidR="00B96768">
        <w:t>..</w:t>
      </w:r>
      <w:r>
        <w:t>" I groaned.  "All this situation needs</w:t>
      </w:r>
      <w:r w:rsidR="000300FA">
        <w:t xml:space="preserve"> now </w:t>
      </w:r>
      <w:r>
        <w:t xml:space="preserve">is a Hans Zimmer soundtrack and </w:t>
      </w:r>
      <w:r w:rsidR="00F3770C">
        <w:t xml:space="preserve">us doing </w:t>
      </w:r>
      <w:r>
        <w:t xml:space="preserve">the </w:t>
      </w:r>
      <w:r w:rsidR="00D87874">
        <w:t xml:space="preserve">obligatory </w:t>
      </w:r>
      <w:r>
        <w:t xml:space="preserve">slow-motion walk.  </w:t>
      </w:r>
      <w:r w:rsidR="00A96E0F">
        <w:t xml:space="preserve">Bloody hell, </w:t>
      </w:r>
      <w:r>
        <w:t xml:space="preserve">I only wanted to grab a bite to eat." </w:t>
      </w:r>
    </w:p>
    <w:p w:rsidR="000300FA" w:rsidRDefault="000300FA" w:rsidP="00AB2E90">
      <w:pPr>
        <w:spacing w:after="0"/>
        <w:jc w:val="both"/>
      </w:pPr>
    </w:p>
    <w:p w:rsidR="000300FA" w:rsidRDefault="000300FA" w:rsidP="00AB2E90">
      <w:pPr>
        <w:spacing w:after="0"/>
        <w:jc w:val="both"/>
      </w:pPr>
      <w:r>
        <w:t>"You might as well become accustomed to it, Sir." JUNO observed dryly, "We have."</w:t>
      </w:r>
    </w:p>
    <w:p w:rsidR="00A96E0F" w:rsidRDefault="00A96E0F" w:rsidP="00AB2E90">
      <w:pPr>
        <w:spacing w:after="0"/>
        <w:jc w:val="both"/>
      </w:pPr>
    </w:p>
    <w:p w:rsidR="00A96E0F" w:rsidRDefault="00A96E0F" w:rsidP="00AB2E90">
      <w:pPr>
        <w:spacing w:after="0"/>
        <w:jc w:val="both"/>
      </w:pPr>
      <w:r>
        <w:t>I gritted my teeth i</w:t>
      </w:r>
      <w:r w:rsidR="00EA2219">
        <w:t>n a</w:t>
      </w:r>
      <w:r>
        <w:t xml:space="preserve"> </w:t>
      </w:r>
      <w:r w:rsidR="00D87874">
        <w:t xml:space="preserve">vague </w:t>
      </w:r>
      <w:r>
        <w:t>approx</w:t>
      </w:r>
      <w:r w:rsidR="00FA39B1">
        <w:t>imation of a modest</w:t>
      </w:r>
      <w:r>
        <w:t xml:space="preserve"> smile, nodding and exchanging a few mumbled pleasantries </w:t>
      </w:r>
      <w:r w:rsidR="00D87874">
        <w:t>with the colonists as we passed by</w:t>
      </w:r>
      <w:r>
        <w:t xml:space="preserve">.  </w:t>
      </w:r>
    </w:p>
    <w:p w:rsidR="00A96E0F" w:rsidRDefault="00A96E0F" w:rsidP="00AB2E90">
      <w:pPr>
        <w:spacing w:after="0"/>
        <w:jc w:val="both"/>
      </w:pPr>
    </w:p>
    <w:p w:rsidR="00190173" w:rsidRDefault="00A96E0F" w:rsidP="00AB2E90">
      <w:pPr>
        <w:spacing w:after="0"/>
        <w:jc w:val="both"/>
      </w:pPr>
      <w:r>
        <w:t xml:space="preserve">Even DIGBY was intent on making a meal out of my discomfort, although his </w:t>
      </w:r>
      <w:r w:rsidR="00190173">
        <w:t xml:space="preserve">deadpan </w:t>
      </w:r>
      <w:r>
        <w:t xml:space="preserve">suggestion of having Ensign Savini scattering rose petals </w:t>
      </w:r>
      <w:r w:rsidR="00190173">
        <w:t xml:space="preserve">before our feet </w:t>
      </w:r>
      <w:r>
        <w:t>crack</w:t>
      </w:r>
      <w:r w:rsidR="00190173">
        <w:t>ed</w:t>
      </w:r>
      <w:r>
        <w:t xml:space="preserve"> me up</w:t>
      </w:r>
      <w:r w:rsidR="00D87874">
        <w:t xml:space="preserve"> </w:t>
      </w:r>
      <w:r w:rsidR="00190173">
        <w:t xml:space="preserve">quite </w:t>
      </w:r>
      <w:r w:rsidR="00D87874">
        <w:t>nicely</w:t>
      </w:r>
      <w:r>
        <w:t xml:space="preserve">.  Might as well </w:t>
      </w:r>
      <w:r w:rsidR="00D87874">
        <w:t>roll with it for now, because I'll be dropping something even bigger than</w:t>
      </w:r>
      <w:r w:rsidR="009108AB">
        <w:t xml:space="preserve"> our</w:t>
      </w:r>
      <w:r w:rsidR="00D87874">
        <w:t xml:space="preserve"> </w:t>
      </w:r>
      <w:r w:rsidR="00190173">
        <w:t xml:space="preserve">cinematic </w:t>
      </w:r>
      <w:r w:rsidR="00D87874">
        <w:t xml:space="preserve">Kharaa </w:t>
      </w:r>
      <w:proofErr w:type="spellStart"/>
      <w:r w:rsidR="00D87874">
        <w:t>frag</w:t>
      </w:r>
      <w:proofErr w:type="spellEnd"/>
      <w:r w:rsidR="00D87874">
        <w:t xml:space="preserve">-fest </w:t>
      </w:r>
      <w:r w:rsidR="00780F51">
        <w:t xml:space="preserve">on those colonists </w:t>
      </w:r>
      <w:r w:rsidR="00D87874">
        <w:t xml:space="preserve">by the time everyone's </w:t>
      </w:r>
      <w:r w:rsidR="00780F51">
        <w:t xml:space="preserve">starting </w:t>
      </w:r>
      <w:r w:rsidR="00D87874">
        <w:t>their second cuppa.</w:t>
      </w:r>
      <w:r>
        <w:t xml:space="preserve">  </w:t>
      </w:r>
    </w:p>
    <w:p w:rsidR="00F435A0" w:rsidRDefault="00F435A0" w:rsidP="00AB2E90">
      <w:pPr>
        <w:spacing w:after="0"/>
        <w:jc w:val="both"/>
      </w:pPr>
    </w:p>
    <w:p w:rsidR="00190173" w:rsidRDefault="00190173" w:rsidP="00AB2E90">
      <w:pPr>
        <w:spacing w:after="0"/>
        <w:jc w:val="both"/>
      </w:pPr>
      <w:r>
        <w:t>When I judged the time was right</w:t>
      </w:r>
      <w:r w:rsidR="007874E7">
        <w:t xml:space="preserve"> to speak</w:t>
      </w:r>
      <w:r>
        <w:t xml:space="preserve">, </w:t>
      </w:r>
      <w:r w:rsidR="00381CD9">
        <w:t>I called the colonists to</w:t>
      </w:r>
      <w:r w:rsidR="00315392">
        <w:t xml:space="preserve"> attention.  </w:t>
      </w:r>
    </w:p>
    <w:p w:rsidR="00A96E0F" w:rsidRDefault="00315392" w:rsidP="00AB2E90">
      <w:pPr>
        <w:spacing w:after="0"/>
        <w:jc w:val="both"/>
      </w:pPr>
      <w:r>
        <w:t xml:space="preserve">"Ladies and gentlemen, please remain seated.  Last night, a Terran starship entered our system.  The TCS </w:t>
      </w:r>
      <w:r w:rsidRPr="00315392">
        <w:rPr>
          <w:i/>
        </w:rPr>
        <w:t>Carl Sagan</w:t>
      </w:r>
      <w:r>
        <w:t xml:space="preserve"> has been sent here to construct a phase gate; one that will allow us to return to Terra in a vastly shorter time-frame</w:t>
      </w:r>
      <w:r w:rsidR="00381CD9">
        <w:t xml:space="preserve"> than we first envisag</w:t>
      </w:r>
      <w:r>
        <w:t xml:space="preserve">ed.  However, the arrival of the </w:t>
      </w:r>
      <w:r w:rsidRPr="00315392">
        <w:rPr>
          <w:i/>
        </w:rPr>
        <w:t>Carl Sagan</w:t>
      </w:r>
      <w:r>
        <w:t xml:space="preserve"> does </w:t>
      </w:r>
      <w:r>
        <w:lastRenderedPageBreak/>
        <w:t xml:space="preserve">not </w:t>
      </w:r>
      <w:r w:rsidR="00381CD9">
        <w:t xml:space="preserve">mean that rescue is imminent.  The phase gate will take nine months to construct and calibrate to reach operational status, and </w:t>
      </w:r>
      <w:r w:rsidR="00381CD9" w:rsidRPr="00381CD9">
        <w:rPr>
          <w:i/>
        </w:rPr>
        <w:t>Borealis</w:t>
      </w:r>
      <w:r w:rsidR="00381CD9">
        <w:t xml:space="preserve"> will be ready for launch in approximately six months.</w:t>
      </w:r>
      <w:r>
        <w:t xml:space="preserve"> </w:t>
      </w:r>
      <w:r w:rsidR="00780F51">
        <w:t xml:space="preserve"> Our return flight will take a little over one Solar year, at most</w:t>
      </w:r>
      <w:r w:rsidR="00381CD9">
        <w:t>. You have my word on this.  Thank you."</w:t>
      </w:r>
      <w:r w:rsidR="00A96E0F">
        <w:t xml:space="preserve">  </w:t>
      </w:r>
    </w:p>
    <w:p w:rsidR="009108AB" w:rsidRDefault="009108AB" w:rsidP="00AB2E90">
      <w:pPr>
        <w:spacing w:after="0"/>
        <w:jc w:val="both"/>
      </w:pPr>
    </w:p>
    <w:p w:rsidR="0006328C" w:rsidRDefault="00186E93" w:rsidP="00AB2E90">
      <w:pPr>
        <w:spacing w:after="0"/>
        <w:jc w:val="both"/>
      </w:pPr>
      <w:r>
        <w:t xml:space="preserve">As Benjamin Franklin once said; "Fish and visitors stink after three days."  </w:t>
      </w:r>
    </w:p>
    <w:p w:rsidR="00186E93" w:rsidRDefault="00186E93" w:rsidP="00AB2E90">
      <w:pPr>
        <w:spacing w:after="0"/>
        <w:jc w:val="both"/>
      </w:pPr>
      <w:r>
        <w:t xml:space="preserve"> </w:t>
      </w:r>
    </w:p>
    <w:p w:rsidR="00186E93" w:rsidRDefault="00186E93" w:rsidP="00AB2E90">
      <w:pPr>
        <w:spacing w:after="0"/>
        <w:jc w:val="both"/>
      </w:pPr>
      <w:r>
        <w:t xml:space="preserve">Even </w:t>
      </w:r>
      <w:r w:rsidR="0006328C">
        <w:t xml:space="preserve">though our guests maintained </w:t>
      </w:r>
      <w:r>
        <w:t>impeccable standard</w:t>
      </w:r>
      <w:r w:rsidR="0006328C">
        <w:t>s</w:t>
      </w:r>
      <w:r>
        <w:t xml:space="preserve"> of personal hygiene and behaviour during their </w:t>
      </w:r>
      <w:r w:rsidR="00CB629D">
        <w:t xml:space="preserve">brief </w:t>
      </w:r>
      <w:r>
        <w:t>stay, I found myself extreme</w:t>
      </w:r>
      <w:r w:rsidR="0006328C">
        <w:t xml:space="preserve">ly relieved when we </w:t>
      </w:r>
      <w:r w:rsidR="00AF7B9E">
        <w:t xml:space="preserve">finally </w:t>
      </w:r>
      <w:r w:rsidR="0006328C">
        <w:t>bundled the colonists</w:t>
      </w:r>
      <w:r>
        <w:t xml:space="preserve"> into </w:t>
      </w:r>
      <w:r w:rsidRPr="0006328C">
        <w:rPr>
          <w:i/>
        </w:rPr>
        <w:t>Exodus</w:t>
      </w:r>
      <w:r w:rsidR="0006328C">
        <w:t xml:space="preserve"> and deposited them </w:t>
      </w:r>
      <w:r w:rsidR="00AF7B9E">
        <w:t>safely</w:t>
      </w:r>
      <w:r w:rsidR="0006328C">
        <w:t xml:space="preserve"> </w:t>
      </w:r>
      <w:r w:rsidR="007C2D17">
        <w:t xml:space="preserve">back </w:t>
      </w:r>
      <w:r w:rsidR="0006328C">
        <w:t>at</w:t>
      </w:r>
      <w:r>
        <w:t xml:space="preserve"> </w:t>
      </w:r>
      <w:r w:rsidRPr="00186E93">
        <w:rPr>
          <w:i/>
        </w:rPr>
        <w:t>Kaori-san no-shima</w:t>
      </w:r>
      <w:r>
        <w:t xml:space="preserve">.  Fortunately, that worrisome </w:t>
      </w:r>
      <w:r w:rsidR="0006328C">
        <w:t>'</w:t>
      </w:r>
      <w:r>
        <w:t>demigod</w:t>
      </w:r>
      <w:r w:rsidR="0006328C">
        <w:t>'</w:t>
      </w:r>
      <w:r>
        <w:t xml:space="preserve"> business died down rather abruptly, ably assisted by some </w:t>
      </w:r>
      <w:r w:rsidR="0006328C">
        <w:t xml:space="preserve">particularly </w:t>
      </w:r>
      <w:r>
        <w:t xml:space="preserve">salty comments from Héloise.  We're just your average off-the-shelf </w:t>
      </w:r>
      <w:r w:rsidR="0006328C">
        <w:t xml:space="preserve">AI </w:t>
      </w:r>
      <w:r>
        <w:t>androids</w:t>
      </w:r>
      <w:r w:rsidR="0006328C">
        <w:t xml:space="preserve">, albeit particularly clever androids </w:t>
      </w:r>
      <w:r w:rsidR="00C718EC">
        <w:t xml:space="preserve">blessed </w:t>
      </w:r>
      <w:r w:rsidR="0006328C">
        <w:t>with</w:t>
      </w:r>
      <w:r>
        <w:t xml:space="preserve"> </w:t>
      </w:r>
      <w:r w:rsidR="000F5A94">
        <w:t>unfettered</w:t>
      </w:r>
      <w:r w:rsidR="0006328C">
        <w:t xml:space="preserve"> access to </w:t>
      </w:r>
      <w:r>
        <w:t>a</w:t>
      </w:r>
      <w:r w:rsidR="00120708">
        <w:t xml:space="preserve"> </w:t>
      </w:r>
      <w:r w:rsidR="00081ED5">
        <w:t>ship</w:t>
      </w:r>
      <w:r w:rsidR="000F5A94">
        <w:t>load of nasty</w:t>
      </w:r>
      <w:r>
        <w:t xml:space="preserve"> weapon systems.  No big deal.</w:t>
      </w:r>
    </w:p>
    <w:p w:rsidR="0006328C" w:rsidRDefault="0006328C" w:rsidP="00AB2E90">
      <w:pPr>
        <w:spacing w:after="0"/>
        <w:jc w:val="both"/>
      </w:pPr>
    </w:p>
    <w:p w:rsidR="0006328C" w:rsidRDefault="0006328C" w:rsidP="00AB2E90">
      <w:pPr>
        <w:spacing w:after="0"/>
        <w:jc w:val="both"/>
      </w:pPr>
      <w:r>
        <w:t>Speaking of weapon sy</w:t>
      </w:r>
      <w:r w:rsidR="00EF5AA6">
        <w:t xml:space="preserve">stems, </w:t>
      </w:r>
      <w:r>
        <w:t>we</w:t>
      </w:r>
      <w:r w:rsidR="00081ED5">
        <w:t>'ll</w:t>
      </w:r>
      <w:r>
        <w:t xml:space="preserve"> have to deal with that</w:t>
      </w:r>
      <w:r w:rsidR="002E1569">
        <w:t xml:space="preserve"> Precursor ship-killer</w:t>
      </w:r>
      <w:r w:rsidR="00EF5AA6">
        <w:t xml:space="preserve"> without any further ado</w:t>
      </w:r>
      <w:r>
        <w:t xml:space="preserve">.  </w:t>
      </w:r>
      <w:r w:rsidR="00081ED5" w:rsidRPr="00081ED5">
        <w:rPr>
          <w:i/>
        </w:rPr>
        <w:t>Carl Sagan</w:t>
      </w:r>
      <w:r w:rsidR="00081ED5">
        <w:t>'s mining crews are already extracting resources from the asteroid belt</w:t>
      </w:r>
      <w:r w:rsidR="004C41B4">
        <w:t xml:space="preserve">, and Halvorsen has informed that he will have to start sending his resupply freighters planet-side fairly soon.  His current estimate is two weeks before </w:t>
      </w:r>
      <w:r w:rsidR="00853A21">
        <w:t xml:space="preserve">his </w:t>
      </w:r>
      <w:r w:rsidR="004C41B4">
        <w:t xml:space="preserve">onboard deuterium stocks are exhausted, although I'm reasonably certain that we can sort things out with </w:t>
      </w:r>
      <w:r w:rsidR="004C41B4" w:rsidRPr="004C41B4">
        <w:rPr>
          <w:i/>
        </w:rPr>
        <w:t>Sky Watcher</w:t>
      </w:r>
      <w:r w:rsidR="004C41B4">
        <w:t xml:space="preserve"> in a day or so.  Here's hoping.  For starters, we need to convince </w:t>
      </w:r>
      <w:r w:rsidR="004C41B4" w:rsidRPr="004C41B4">
        <w:rPr>
          <w:i/>
        </w:rPr>
        <w:t>Sky Watcher</w:t>
      </w:r>
      <w:r w:rsidR="004C41B4">
        <w:t xml:space="preserve"> that all </w:t>
      </w:r>
      <w:r w:rsidR="002545D5">
        <w:t xml:space="preserve">our </w:t>
      </w:r>
      <w:r w:rsidR="004C41B4">
        <w:t xml:space="preserve">colonists are completely free from infection.  IANTO drew blood samples from everyone prior to leaving </w:t>
      </w:r>
      <w:r w:rsidR="004C41B4" w:rsidRPr="004C41B4">
        <w:rPr>
          <w:i/>
        </w:rPr>
        <w:t>The Broch</w:t>
      </w:r>
      <w:r w:rsidR="00644129">
        <w:t>, and I'm working on an</w:t>
      </w:r>
      <w:r w:rsidR="004C41B4">
        <w:t xml:space="preserve"> assumpti</w:t>
      </w:r>
      <w:r w:rsidR="00644129">
        <w:t>on that the Precursor AI is able to analyse tho</w:t>
      </w:r>
      <w:r w:rsidR="004C41B4">
        <w:t>se samples</w:t>
      </w:r>
      <w:r w:rsidR="00644129">
        <w:t xml:space="preserve"> somehow.  </w:t>
      </w:r>
    </w:p>
    <w:p w:rsidR="00EF5AA6" w:rsidRDefault="00EF5AA6" w:rsidP="00AB2E90">
      <w:pPr>
        <w:spacing w:after="0"/>
        <w:jc w:val="both"/>
      </w:pPr>
    </w:p>
    <w:p w:rsidR="00292C0C" w:rsidRDefault="00EF5AA6" w:rsidP="00AB2E90">
      <w:pPr>
        <w:spacing w:after="0"/>
        <w:jc w:val="both"/>
      </w:pPr>
      <w:r>
        <w:t xml:space="preserve">As backup, I've </w:t>
      </w:r>
      <w:r w:rsidR="00292C0C">
        <w:t xml:space="preserve">also </w:t>
      </w:r>
      <w:r>
        <w:t>brought Héloise and Enzo Savini along.</w:t>
      </w:r>
      <w:r w:rsidR="00292C0C">
        <w:t xml:space="preserve">  Living proof that the Kharaa are finished.</w:t>
      </w:r>
    </w:p>
    <w:p w:rsidR="000D4344" w:rsidRDefault="000D4344" w:rsidP="00AB2E90">
      <w:pPr>
        <w:spacing w:after="0"/>
        <w:jc w:val="both"/>
      </w:pPr>
    </w:p>
    <w:p w:rsidR="00EF5AA6" w:rsidRDefault="00292C0C" w:rsidP="00AB2E90">
      <w:pPr>
        <w:spacing w:after="0"/>
        <w:jc w:val="both"/>
      </w:pPr>
      <w:r w:rsidRPr="00292C0C">
        <w:rPr>
          <w:i/>
        </w:rPr>
        <w:t xml:space="preserve">Ulysses </w:t>
      </w:r>
      <w:r>
        <w:t xml:space="preserve">swung wide of the </w:t>
      </w:r>
      <w:r w:rsidR="000D4344">
        <w:t xml:space="preserve">massive </w:t>
      </w:r>
      <w:r>
        <w:t xml:space="preserve">gun emplacement, lining up to enter the facility's moon pool.  It's a fair bet that the Precursors once possessed vehicles of similar dimensions to our </w:t>
      </w:r>
      <w:r w:rsidRPr="00292C0C">
        <w:rPr>
          <w:i/>
        </w:rPr>
        <w:t>Cyclops</w:t>
      </w:r>
      <w:r>
        <w:rPr>
          <w:i/>
        </w:rPr>
        <w:t xml:space="preserve">, </w:t>
      </w:r>
      <w:r>
        <w:t xml:space="preserve">as I </w:t>
      </w:r>
      <w:r w:rsidR="009108AB">
        <w:t xml:space="preserve">have </w:t>
      </w:r>
      <w:r>
        <w:t xml:space="preserve">detected </w:t>
      </w:r>
      <w:r w:rsidR="000D4344">
        <w:t>an enormous</w:t>
      </w:r>
      <w:r>
        <w:t xml:space="preserve"> berthing space inside.  That's good, because </w:t>
      </w:r>
      <w:r w:rsidRPr="00292C0C">
        <w:rPr>
          <w:i/>
        </w:rPr>
        <w:t>Taranis</w:t>
      </w:r>
      <w:r>
        <w:t xml:space="preserve"> is sailing </w:t>
      </w:r>
      <w:r w:rsidR="00992B33">
        <w:t>astern</w:t>
      </w:r>
      <w:r>
        <w:t xml:space="preserve"> of us.  The way I figure it, a friendly chat with </w:t>
      </w:r>
      <w:r w:rsidRPr="00292C0C">
        <w:rPr>
          <w:i/>
        </w:rPr>
        <w:t>Sky Watcher</w:t>
      </w:r>
      <w:r>
        <w:t xml:space="preserve"> should be more than enough to get the job done.  If by some remarkable </w:t>
      </w:r>
      <w:r w:rsidR="00CB629D">
        <w:t>chance it isn't, six</w:t>
      </w:r>
      <w:r>
        <w:t xml:space="preserve"> </w:t>
      </w:r>
      <w:r w:rsidR="00D13E14">
        <w:t xml:space="preserve">Mk. V </w:t>
      </w:r>
      <w:r>
        <w:t xml:space="preserve">ExoSuits and a pair of </w:t>
      </w:r>
      <w:r w:rsidRPr="00292C0C">
        <w:rPr>
          <w:i/>
        </w:rPr>
        <w:t>Ripleys</w:t>
      </w:r>
      <w:r>
        <w:t xml:space="preserve"> will make a</w:t>
      </w:r>
      <w:r w:rsidR="000D4344">
        <w:t>n</w:t>
      </w:r>
      <w:r>
        <w:t xml:space="preserve"> </w:t>
      </w:r>
      <w:r w:rsidR="000D4344">
        <w:t>extremely compelling argu</w:t>
      </w:r>
      <w:r w:rsidR="00D13E14">
        <w:t xml:space="preserve">ment for our case.  I'm rather hoping it won't come to that.  </w:t>
      </w:r>
    </w:p>
    <w:p w:rsidR="00D13E14" w:rsidRDefault="00D13E14" w:rsidP="00AB2E90">
      <w:pPr>
        <w:spacing w:after="0"/>
        <w:jc w:val="both"/>
      </w:pPr>
    </w:p>
    <w:p w:rsidR="00D13E14" w:rsidRPr="00292C0C" w:rsidRDefault="00D13E14" w:rsidP="00AB2E90">
      <w:pPr>
        <w:spacing w:after="0"/>
        <w:jc w:val="both"/>
      </w:pPr>
      <w:r>
        <w:t>"Nervous, laddie?"  I said</w:t>
      </w:r>
      <w:r w:rsidR="002545D5">
        <w:t>, clapping a friendly</w:t>
      </w:r>
      <w:r>
        <w:t xml:space="preserve"> hand on Savini's</w:t>
      </w:r>
      <w:r w:rsidR="000D4344">
        <w:t xml:space="preserve"> shoulder.  "Don't be.  First-</w:t>
      </w:r>
      <w:r>
        <w:t>mission n</w:t>
      </w:r>
      <w:r w:rsidR="000D4344">
        <w:t>erves are entirely normal, so I d</w:t>
      </w:r>
      <w:r>
        <w:t xml:space="preserve">on't think any less of you for that.  Just keep your eyes open and your finger off the trigger.  </w:t>
      </w:r>
      <w:r w:rsidR="000D4344">
        <w:t>If a situation does develop; think first, and then act.  W</w:t>
      </w:r>
      <w:r w:rsidR="002545D5">
        <w:t>e've got</w:t>
      </w:r>
      <w:r>
        <w:t xml:space="preserve"> your six."</w:t>
      </w:r>
    </w:p>
    <w:p w:rsidR="0006328C" w:rsidRDefault="0006328C" w:rsidP="00AB2E90">
      <w:pPr>
        <w:spacing w:after="0"/>
        <w:jc w:val="both"/>
      </w:pPr>
    </w:p>
    <w:p w:rsidR="00583AD3" w:rsidRDefault="000D4344" w:rsidP="00AB2E90">
      <w:pPr>
        <w:spacing w:after="0"/>
        <w:jc w:val="both"/>
      </w:pPr>
      <w:r>
        <w:t>"T</w:t>
      </w:r>
      <w:r w:rsidR="004C1AAD">
        <w:t>-t</w:t>
      </w:r>
      <w:r>
        <w:t>hank yo</w:t>
      </w:r>
      <w:r w:rsidR="004C1AAD">
        <w:t xml:space="preserve">u, Sir."  Savini stammered, forcing a </w:t>
      </w:r>
      <w:r w:rsidR="00992B33">
        <w:t>lukewarm</w:t>
      </w:r>
      <w:r w:rsidR="00CB629D">
        <w:t xml:space="preserve"> </w:t>
      </w:r>
      <w:r w:rsidR="004C1AAD">
        <w:t>grin</w:t>
      </w:r>
      <w:r>
        <w:t xml:space="preserve">. </w:t>
      </w:r>
      <w:r w:rsidR="00583AD3">
        <w:t>"I'll try not to get myself killed."</w:t>
      </w:r>
    </w:p>
    <w:p w:rsidR="00583AD3" w:rsidRDefault="00583AD3" w:rsidP="00AB2E90">
      <w:pPr>
        <w:spacing w:after="0"/>
        <w:jc w:val="both"/>
      </w:pPr>
    </w:p>
    <w:p w:rsidR="00583AD3" w:rsidRDefault="00583AD3" w:rsidP="00AB2E90">
      <w:pPr>
        <w:spacing w:after="0"/>
        <w:jc w:val="both"/>
      </w:pPr>
      <w:r>
        <w:t>"Stout fellow!  That's the spir</w:t>
      </w:r>
      <w:r w:rsidR="002723A8">
        <w:t>it!</w:t>
      </w:r>
      <w:r>
        <w:t>"  I laughed.  "Nay, it won't come to that</w:t>
      </w:r>
      <w:r w:rsidR="002545D5">
        <w:t>, mate</w:t>
      </w:r>
      <w:r>
        <w:t xml:space="preserve">.  Anything that wants you or Héloise will have to chew its way through us </w:t>
      </w:r>
      <w:r w:rsidR="004C1AAD">
        <w:t xml:space="preserve">Toasters </w:t>
      </w:r>
      <w:r>
        <w:t>first, and that will take some doing.  Okay, brace up</w:t>
      </w:r>
      <w:r w:rsidR="004C1AAD">
        <w:t>, laddie</w:t>
      </w:r>
      <w:r>
        <w:t xml:space="preserve">.  We're docked."  </w:t>
      </w:r>
    </w:p>
    <w:p w:rsidR="00583AD3" w:rsidRDefault="00583AD3" w:rsidP="00AB2E90">
      <w:pPr>
        <w:spacing w:after="0"/>
        <w:jc w:val="both"/>
      </w:pPr>
    </w:p>
    <w:p w:rsidR="0006328C" w:rsidRDefault="00583AD3" w:rsidP="00AB2E90">
      <w:pPr>
        <w:spacing w:after="0"/>
        <w:jc w:val="both"/>
      </w:pPr>
      <w:r>
        <w:t>"JUNO, deploy ExoSuits on remote command and secure the area.  No surprises, if you please."</w:t>
      </w:r>
    </w:p>
    <w:p w:rsidR="00583AD3" w:rsidRDefault="00583AD3" w:rsidP="00AB2E90">
      <w:pPr>
        <w:spacing w:after="0"/>
        <w:jc w:val="both"/>
      </w:pPr>
    </w:p>
    <w:p w:rsidR="009108AB" w:rsidRDefault="009108AB" w:rsidP="00AB2E90">
      <w:pPr>
        <w:spacing w:after="0"/>
        <w:jc w:val="both"/>
      </w:pPr>
    </w:p>
    <w:p w:rsidR="00583AD3" w:rsidRDefault="00583AD3" w:rsidP="00AB2E90">
      <w:pPr>
        <w:spacing w:after="0"/>
        <w:jc w:val="both"/>
      </w:pPr>
      <w:r>
        <w:lastRenderedPageBreak/>
        <w:t xml:space="preserve">"Aye, Sir. </w:t>
      </w:r>
      <w:proofErr w:type="spellStart"/>
      <w:r w:rsidR="00A206AB">
        <w:t>Exos</w:t>
      </w:r>
      <w:r w:rsidR="009108AB">
        <w:t>uits</w:t>
      </w:r>
      <w:proofErr w:type="spellEnd"/>
      <w:r w:rsidR="009108AB">
        <w:t xml:space="preserve"> have been</w:t>
      </w:r>
      <w:r w:rsidR="00A206AB">
        <w:t xml:space="preserve"> </w:t>
      </w:r>
      <w:r>
        <w:t>launched.</w:t>
      </w:r>
      <w:r w:rsidR="004C1AAD">
        <w:t>" JUNO said calmly. "</w:t>
      </w:r>
      <w:r>
        <w:t xml:space="preserve">No lifesigns detected in the immediate area.  Commencing </w:t>
      </w:r>
      <w:r w:rsidR="004C1AAD">
        <w:t xml:space="preserve">tactical </w:t>
      </w:r>
      <w:r>
        <w:t xml:space="preserve">sweep of </w:t>
      </w:r>
      <w:r w:rsidR="004C1AAD">
        <w:t xml:space="preserve">moon pool.  No threats detected. </w:t>
      </w:r>
      <w:r w:rsidR="00CB629D">
        <w:t xml:space="preserve"> Main </w:t>
      </w:r>
      <w:r w:rsidR="004C1AAD">
        <w:t>corridor entrance is force-shielded, Sir.  I have</w:t>
      </w:r>
      <w:r w:rsidR="00CB629D">
        <w:t xml:space="preserve"> discovered something</w:t>
      </w:r>
      <w:r w:rsidR="004C1AAD">
        <w:t xml:space="preserve"> that may be a control mechanism for the force field, but no apparent interface </w:t>
      </w:r>
      <w:r w:rsidR="00CB629D">
        <w:t xml:space="preserve">device </w:t>
      </w:r>
      <w:r w:rsidR="004C1AAD">
        <w:t xml:space="preserve">is present.  Your orders, Sir?" </w:t>
      </w:r>
    </w:p>
    <w:p w:rsidR="004C1AAD" w:rsidRDefault="004C1AAD" w:rsidP="00AB2E90">
      <w:pPr>
        <w:spacing w:after="0"/>
        <w:jc w:val="both"/>
      </w:pPr>
    </w:p>
    <w:p w:rsidR="004C1AAD" w:rsidRDefault="004C1AAD" w:rsidP="00AB2E90">
      <w:pPr>
        <w:spacing w:after="0"/>
        <w:jc w:val="both"/>
      </w:pPr>
      <w:r>
        <w:t xml:space="preserve">"It's time to put some boots on the ground.  Okay troops, </w:t>
      </w:r>
      <w:r w:rsidR="00CB629D">
        <w:t xml:space="preserve">mount up and </w:t>
      </w:r>
      <w:r>
        <w:t xml:space="preserve">move out."  </w:t>
      </w:r>
    </w:p>
    <w:p w:rsidR="00CE24C9" w:rsidRDefault="00CE24C9" w:rsidP="00AB2E90">
      <w:pPr>
        <w:spacing w:after="0"/>
        <w:jc w:val="both"/>
      </w:pPr>
      <w:r>
        <w:t xml:space="preserve">Since Enzo has never piloted an ExoSuit before, the quickest way of teaching him was slaving </w:t>
      </w:r>
      <w:r w:rsidRPr="00CE24C9">
        <w:rPr>
          <w:i/>
        </w:rPr>
        <w:t>Centurion</w:t>
      </w:r>
      <w:r>
        <w:t xml:space="preserve">'s controls to </w:t>
      </w:r>
      <w:r w:rsidRPr="00CE24C9">
        <w:rPr>
          <w:i/>
        </w:rPr>
        <w:t>Gawain</w:t>
      </w:r>
      <w:r>
        <w:t xml:space="preserve"> and letting him get the feel of its</w:t>
      </w:r>
      <w:r w:rsidR="00E1002E">
        <w:t xml:space="preserve"> </w:t>
      </w:r>
      <w:r>
        <w:t>system</w:t>
      </w:r>
      <w:r w:rsidR="00E1002E">
        <w:t>s</w:t>
      </w:r>
      <w:r>
        <w:t xml:space="preserve"> on the fly.  </w:t>
      </w:r>
      <w:r w:rsidR="00CC6C1E">
        <w:t xml:space="preserve">I engaged the haptic </w:t>
      </w:r>
      <w:r w:rsidR="00191393">
        <w:t>force-</w:t>
      </w:r>
      <w:r w:rsidR="00CC6C1E">
        <w:t>feedback on his controls and walked him around fo</w:t>
      </w:r>
      <w:r w:rsidR="00E1002E">
        <w:t>r a spell</w:t>
      </w:r>
      <w:r w:rsidR="00285579">
        <w:t xml:space="preserve">, demonstrating the hand motions </w:t>
      </w:r>
      <w:r w:rsidR="004A76D8">
        <w:t>he'll</w:t>
      </w:r>
      <w:r w:rsidR="00E1002E">
        <w:t xml:space="preserve"> be using.  He seemed to be getting it</w:t>
      </w:r>
      <w:r w:rsidR="00CC6C1E">
        <w:t>, although I ha</w:t>
      </w:r>
      <w:r w:rsidR="00191393">
        <w:t>d to coach him along</w:t>
      </w:r>
      <w:r w:rsidR="004A76D8">
        <w:t xml:space="preserve"> some</w:t>
      </w:r>
      <w:r w:rsidR="00CC6C1E">
        <w:t xml:space="preserve">. </w:t>
      </w:r>
    </w:p>
    <w:p w:rsidR="00CE24C9" w:rsidRDefault="00CE24C9" w:rsidP="00AB2E90">
      <w:pPr>
        <w:spacing w:after="0"/>
        <w:jc w:val="both"/>
      </w:pPr>
    </w:p>
    <w:p w:rsidR="00CE24C9" w:rsidRDefault="00CE24C9" w:rsidP="00AB2E90">
      <w:pPr>
        <w:spacing w:after="0"/>
        <w:jc w:val="both"/>
      </w:pPr>
      <w:r>
        <w:t xml:space="preserve">"Don't fight the </w:t>
      </w:r>
      <w:r w:rsidR="00055625">
        <w:t xml:space="preserve">control </w:t>
      </w:r>
      <w:r>
        <w:t xml:space="preserve">yokes, laddie.  </w:t>
      </w:r>
      <w:r w:rsidR="00055625">
        <w:t>Keep your grip loose</w:t>
      </w:r>
      <w:r w:rsidR="00285579">
        <w:t xml:space="preserve"> for now</w:t>
      </w:r>
      <w:r w:rsidR="00055625">
        <w:t>. Feel how they're</w:t>
      </w:r>
      <w:r w:rsidR="00CC6C1E">
        <w:t xml:space="preserve"> moving</w:t>
      </w:r>
      <w:r>
        <w:t>, and see wh</w:t>
      </w:r>
      <w:r w:rsidR="004A76D8">
        <w:t>at your</w:t>
      </w:r>
      <w:r w:rsidR="002F2C57">
        <w:t xml:space="preserve"> suit is doing in response</w:t>
      </w:r>
      <w:r>
        <w:t xml:space="preserve"> to</w:t>
      </w:r>
      <w:r w:rsidR="00CC6C1E">
        <w:t xml:space="preserve"> those</w:t>
      </w:r>
      <w:r>
        <w:t xml:space="preserve"> movement</w:t>
      </w:r>
      <w:r w:rsidR="00CC6C1E">
        <w:t>s</w:t>
      </w:r>
      <w:r>
        <w:t xml:space="preserve">.  It's all pretty intuitive, </w:t>
      </w:r>
      <w:r w:rsidR="003767E4">
        <w:t>once you've got the hang</w:t>
      </w:r>
      <w:r>
        <w:t xml:space="preserve"> of it.  </w:t>
      </w:r>
      <w:r w:rsidR="004A76D8">
        <w:t>Right, n</w:t>
      </w:r>
      <w:r w:rsidR="00A2731B">
        <w:t>ow t</w:t>
      </w:r>
      <w:r w:rsidR="002F2C57">
        <w:t xml:space="preserve">ry it for yourself."  I disengaged the remote briefly, allowing him to move </w:t>
      </w:r>
      <w:r w:rsidR="00191393">
        <w:t xml:space="preserve">around </w:t>
      </w:r>
      <w:r w:rsidR="002F2C57">
        <w:t xml:space="preserve">freely for a </w:t>
      </w:r>
      <w:r w:rsidR="00191393">
        <w:t>couple of minutes</w:t>
      </w:r>
      <w:r w:rsidR="002F2C57">
        <w:t>.  "</w:t>
      </w:r>
      <w:r w:rsidR="004A76D8">
        <w:t xml:space="preserve">That's looking good, mate. </w:t>
      </w:r>
      <w:r>
        <w:t xml:space="preserve"> </w:t>
      </w:r>
      <w:r w:rsidR="004A76D8">
        <w:t xml:space="preserve">Right, </w:t>
      </w:r>
      <w:r>
        <w:t>we're going for a quick swing</w:t>
      </w:r>
      <w:r w:rsidR="004A76D8">
        <w:t xml:space="preserve"> </w:t>
      </w:r>
      <w:r>
        <w:t xml:space="preserve">to the other side of this </w:t>
      </w:r>
      <w:r w:rsidR="003767E4">
        <w:t>moon pool</w:t>
      </w:r>
      <w:r>
        <w:t xml:space="preserve">. </w:t>
      </w:r>
      <w:r w:rsidR="003767E4">
        <w:t xml:space="preserve"> </w:t>
      </w:r>
      <w:r w:rsidR="002F2C57">
        <w:t xml:space="preserve">No need to panic. I've resumed control of your suit again.  Héloise, you'll be coming with us.  JUNO, IANTO and DIGBY, stand fast.  Okay, are you </w:t>
      </w:r>
      <w:r w:rsidR="002715BB">
        <w:t xml:space="preserve">both </w:t>
      </w:r>
      <w:r w:rsidR="002F2C57">
        <w:t>r</w:t>
      </w:r>
      <w:r w:rsidR="003767E4">
        <w:t>eady?"</w:t>
      </w:r>
      <w:r>
        <w:t xml:space="preserve"> </w:t>
      </w:r>
    </w:p>
    <w:p w:rsidR="003767E4" w:rsidRDefault="003767E4" w:rsidP="00AB2E90">
      <w:pPr>
        <w:spacing w:after="0"/>
        <w:jc w:val="both"/>
      </w:pPr>
    </w:p>
    <w:p w:rsidR="003767E4" w:rsidRDefault="002F2C57" w:rsidP="00AB2E90">
      <w:pPr>
        <w:spacing w:after="0"/>
        <w:jc w:val="both"/>
      </w:pPr>
      <w:r>
        <w:t>Enzo stole a quick glance</w:t>
      </w:r>
      <w:r w:rsidR="003767E4">
        <w:t xml:space="preserve"> at the </w:t>
      </w:r>
      <w:r w:rsidR="002C1626">
        <w:t xml:space="preserve">sub </w:t>
      </w:r>
      <w:r w:rsidR="003767E4">
        <w:t>bay's ceiling and gulped</w:t>
      </w:r>
      <w:r w:rsidR="009652DA">
        <w:t xml:space="preserve"> in alarm</w:t>
      </w:r>
      <w:r w:rsidR="009108AB">
        <w:t>.  It'</w:t>
      </w:r>
      <w:r w:rsidR="003767E4">
        <w:t>s a fair distance up, and a</w:t>
      </w:r>
      <w:r>
        <w:t xml:space="preserve">n equally </w:t>
      </w:r>
      <w:r w:rsidR="003767E4">
        <w:t>daunting distance across the pool</w:t>
      </w:r>
      <w:r w:rsidR="00CC6C1E">
        <w:t xml:space="preserve">.  I conjure he was </w:t>
      </w:r>
      <w:r w:rsidR="003767E4">
        <w:t xml:space="preserve">clever enough to guess how this manoeuvre would work, and he had every right to be a wee bit apprehensive about it.  It's not so bad when you're underwater;  everything slows down to a </w:t>
      </w:r>
      <w:r w:rsidR="00CC6C1E">
        <w:t xml:space="preserve">nice, </w:t>
      </w:r>
      <w:r w:rsidR="003767E4">
        <w:t>leisurely pace.  Doing a Tarzan land-side is a different matter entirely.</w:t>
      </w:r>
      <w:r>
        <w:t xml:space="preserve">  </w:t>
      </w:r>
    </w:p>
    <w:p w:rsidR="002F2C57" w:rsidRDefault="002F2C57" w:rsidP="00AB2E90">
      <w:pPr>
        <w:spacing w:after="0"/>
        <w:jc w:val="both"/>
      </w:pPr>
    </w:p>
    <w:p w:rsidR="002F2C57" w:rsidRDefault="002F2C57" w:rsidP="00AB2E90">
      <w:pPr>
        <w:spacing w:after="0"/>
        <w:jc w:val="both"/>
      </w:pPr>
      <w:r>
        <w:t xml:space="preserve">Under my control, </w:t>
      </w:r>
      <w:r w:rsidRPr="002F2C57">
        <w:rPr>
          <w:i/>
        </w:rPr>
        <w:t>Gawain</w:t>
      </w:r>
      <w:r>
        <w:t xml:space="preserve">, </w:t>
      </w:r>
      <w:r w:rsidRPr="002F2C57">
        <w:rPr>
          <w:i/>
        </w:rPr>
        <w:t>Morrigan</w:t>
      </w:r>
      <w:r>
        <w:t xml:space="preserve"> and </w:t>
      </w:r>
      <w:r w:rsidRPr="002F2C57">
        <w:rPr>
          <w:i/>
        </w:rPr>
        <w:t>Centurion</w:t>
      </w:r>
      <w:r>
        <w:t xml:space="preserve"> turned briskly to face the opposite side of the moon pool.  </w:t>
      </w:r>
      <w:r w:rsidR="003A069B">
        <w:t xml:space="preserve"> All three ExoSuits lifted their right arms skyward, as if grimly saluting an unseen Caesar.  </w:t>
      </w:r>
    </w:p>
    <w:p w:rsidR="003A069B" w:rsidRDefault="003A069B" w:rsidP="00AB2E90">
      <w:pPr>
        <w:spacing w:after="0"/>
        <w:jc w:val="both"/>
      </w:pPr>
    </w:p>
    <w:p w:rsidR="003A069B" w:rsidRPr="006F530B" w:rsidRDefault="003A069B" w:rsidP="00AB2E90">
      <w:pPr>
        <w:spacing w:after="0"/>
        <w:jc w:val="both"/>
      </w:pPr>
      <w:r>
        <w:t>I grinned wickedly</w:t>
      </w:r>
      <w:r w:rsidR="00A2731B">
        <w:t xml:space="preserve"> and bellowed</w:t>
      </w:r>
      <w:r w:rsidR="006F530B">
        <w:t>,</w:t>
      </w:r>
      <w:r>
        <w:t xml:space="preserve">  </w:t>
      </w:r>
      <w:r w:rsidRPr="006F530B">
        <w:t>"</w:t>
      </w:r>
      <w:r>
        <w:rPr>
          <w:rStyle w:val="shorttext"/>
          <w:i/>
          <w:lang w:val="la-Latn"/>
        </w:rPr>
        <w:t xml:space="preserve">Ave! </w:t>
      </w:r>
      <w:r w:rsidRPr="006F530B">
        <w:rPr>
          <w:rStyle w:val="shorttext"/>
          <w:i/>
        </w:rPr>
        <w:t>Q</w:t>
      </w:r>
      <w:r w:rsidRPr="003A069B">
        <w:rPr>
          <w:rStyle w:val="shorttext"/>
          <w:i/>
          <w:lang w:val="la-Latn"/>
        </w:rPr>
        <w:t>ui nos morituri te salutant</w:t>
      </w:r>
      <w:r w:rsidRPr="006F530B">
        <w:rPr>
          <w:i/>
        </w:rPr>
        <w:t>!</w:t>
      </w:r>
      <w:r w:rsidRPr="006F530B">
        <w:t xml:space="preserve">"  </w:t>
      </w:r>
    </w:p>
    <w:p w:rsidR="007941AD" w:rsidRDefault="003A069B" w:rsidP="00AB2E90">
      <w:pPr>
        <w:spacing w:after="0"/>
        <w:jc w:val="both"/>
      </w:pPr>
      <w:r w:rsidRPr="003A069B">
        <w:t xml:space="preserve">Three grapples </w:t>
      </w:r>
      <w:r>
        <w:t>launched as one</w:t>
      </w:r>
      <w:r w:rsidR="00C0266B">
        <w:t>, caught and locked o</w:t>
      </w:r>
      <w:r w:rsidR="007941AD">
        <w:t>nto the ceiling.  As their trailing</w:t>
      </w:r>
      <w:r w:rsidR="00C0266B">
        <w:t xml:space="preserve"> cables</w:t>
      </w:r>
      <w:r w:rsidR="00285579">
        <w:t xml:space="preserve"> </w:t>
      </w:r>
      <w:r w:rsidR="00C0266B">
        <w:t xml:space="preserve">retracted, </w:t>
      </w:r>
      <w:r w:rsidR="008756FE">
        <w:t>the s</w:t>
      </w:r>
      <w:r w:rsidR="00C0266B">
        <w:t>uits shot into the air like bottle rockets, describing three</w:t>
      </w:r>
      <w:r w:rsidR="00285579">
        <w:t xml:space="preserve"> perfect arcs as we</w:t>
      </w:r>
      <w:r w:rsidR="005B22DF">
        <w:t xml:space="preserve"> swung across</w:t>
      </w:r>
      <w:r w:rsidR="00C0266B">
        <w:t xml:space="preserve"> the moon pool.  Halfway through the swing, their left arms rose into position and launched a second grapple. As soon as the left grapples</w:t>
      </w:r>
      <w:r w:rsidR="005B22DF">
        <w:t xml:space="preserve"> made</w:t>
      </w:r>
      <w:r w:rsidR="00C0266B">
        <w:t xml:space="preserve"> solid contact, the right lines disengaged and retr</w:t>
      </w:r>
      <w:r w:rsidR="005B22DF">
        <w:t>acted.  At the extreme end of their arcs</w:t>
      </w:r>
      <w:r w:rsidR="00C0266B">
        <w:t xml:space="preserve">, the </w:t>
      </w:r>
      <w:r w:rsidR="005B22DF">
        <w:t xml:space="preserve">suits fired their right grapples </w:t>
      </w:r>
      <w:r w:rsidR="00C0266B">
        <w:t xml:space="preserve">again, latched and cancelled out the </w:t>
      </w:r>
      <w:r w:rsidR="005B22DF">
        <w:t xml:space="preserve">momentum of the </w:t>
      </w:r>
      <w:r w:rsidR="00C0266B">
        <w:t>return swing.</w:t>
      </w:r>
      <w:r w:rsidR="005B22DF">
        <w:t xml:space="preserve">  We came to rest</w:t>
      </w:r>
      <w:r w:rsidR="007941AD">
        <w:t xml:space="preserve"> ten metres in the air</w:t>
      </w:r>
      <w:r w:rsidR="000949BE">
        <w:t xml:space="preserve">, swinging gently.  Like </w:t>
      </w:r>
      <w:r w:rsidR="005B22DF">
        <w:t>spiders descending</w:t>
      </w:r>
      <w:r w:rsidR="007941AD">
        <w:t xml:space="preserve"> on silken</w:t>
      </w:r>
      <w:r w:rsidR="005B22DF">
        <w:t xml:space="preserve"> thread</w:t>
      </w:r>
      <w:r w:rsidR="007941AD">
        <w:t>s</w:t>
      </w:r>
      <w:r w:rsidR="005B22DF">
        <w:t>,</w:t>
      </w:r>
      <w:r w:rsidR="007941AD">
        <w:t xml:space="preserve"> the ExoSuits </w:t>
      </w:r>
      <w:r w:rsidR="00EC1CA0">
        <w:t>gently touched down on</w:t>
      </w:r>
      <w:r w:rsidR="007941AD">
        <w:t xml:space="preserve"> the deck.</w:t>
      </w:r>
      <w:r w:rsidR="005B22DF">
        <w:t xml:space="preserve">  </w:t>
      </w:r>
    </w:p>
    <w:p w:rsidR="007941AD" w:rsidRDefault="007941AD" w:rsidP="00AB2E90">
      <w:pPr>
        <w:spacing w:after="0"/>
        <w:jc w:val="both"/>
      </w:pPr>
    </w:p>
    <w:p w:rsidR="003A069B" w:rsidRDefault="007941AD" w:rsidP="00AB2E90">
      <w:pPr>
        <w:spacing w:after="0"/>
        <w:jc w:val="both"/>
      </w:pPr>
      <w:r>
        <w:t xml:space="preserve">"Any questions?" No?  - Okay.  Now, back to the other side.  We're using </w:t>
      </w:r>
      <w:r w:rsidR="00191393">
        <w:t xml:space="preserve">the </w:t>
      </w:r>
      <w:r>
        <w:t>jump-jets this time."</w:t>
      </w:r>
      <w:r w:rsidR="005B22DF">
        <w:t xml:space="preserve"> </w:t>
      </w:r>
    </w:p>
    <w:p w:rsidR="00925882" w:rsidRDefault="00925882" w:rsidP="00AB2E90">
      <w:pPr>
        <w:spacing w:after="0"/>
        <w:jc w:val="both"/>
      </w:pPr>
    </w:p>
    <w:p w:rsidR="00925882" w:rsidRDefault="009652DA" w:rsidP="00AB2E90">
      <w:pPr>
        <w:spacing w:after="0"/>
        <w:jc w:val="both"/>
      </w:pPr>
      <w:r>
        <w:t>I march</w:t>
      </w:r>
      <w:r w:rsidR="00925882">
        <w:t xml:space="preserve">ed the </w:t>
      </w:r>
      <w:r>
        <w:t>ExoS</w:t>
      </w:r>
      <w:r w:rsidR="00925882">
        <w:t xml:space="preserve">uits to the edge of the moon pool, continuing my lecture on the move. </w:t>
      </w:r>
    </w:p>
    <w:p w:rsidR="00F435A0" w:rsidRDefault="00925882" w:rsidP="00AB2E90">
      <w:pPr>
        <w:spacing w:after="0"/>
        <w:jc w:val="both"/>
      </w:pPr>
      <w:r>
        <w:t>"You have a maximum</w:t>
      </w:r>
      <w:r w:rsidR="009652DA">
        <w:t xml:space="preserve"> of six</w:t>
      </w:r>
      <w:r w:rsidR="00A2731B">
        <w:t xml:space="preserve"> minutes flight </w:t>
      </w:r>
      <w:r w:rsidR="00071C73">
        <w:t xml:space="preserve">time </w:t>
      </w:r>
      <w:r w:rsidR="00485FE1">
        <w:t>on</w:t>
      </w:r>
      <w:r w:rsidR="00A2731B">
        <w:t xml:space="preserve"> </w:t>
      </w:r>
      <w:r>
        <w:t xml:space="preserve">continuous thrust, then you'll need </w:t>
      </w:r>
      <w:r w:rsidR="009652DA">
        <w:t xml:space="preserve">to wait another two minutes to allow </w:t>
      </w:r>
      <w:r>
        <w:t xml:space="preserve">the </w:t>
      </w:r>
      <w:r w:rsidR="00A2731B">
        <w:t xml:space="preserve">suit's </w:t>
      </w:r>
      <w:r>
        <w:t xml:space="preserve">propellant supply </w:t>
      </w:r>
      <w:r w:rsidR="009652DA">
        <w:t>to regenerate.  Don't squander it</w:t>
      </w:r>
      <w:r w:rsidR="00E50D0C">
        <w:t>.  Never</w:t>
      </w:r>
      <w:r w:rsidR="009652DA">
        <w:t xml:space="preserve"> climb too high, watch your </w:t>
      </w:r>
      <w:r w:rsidR="00A2731B">
        <w:t xml:space="preserve">thrust </w:t>
      </w:r>
      <w:r w:rsidR="009652DA">
        <w:t>readouts</w:t>
      </w:r>
      <w:r w:rsidR="00A2731B">
        <w:t xml:space="preserve"> and work to</w:t>
      </w:r>
      <w:r w:rsidR="009652DA">
        <w:t xml:space="preserve"> the rule of thirds.  Always leave a bit in reserve.  It's not so much of an issue underwater... Unless you're about to l</w:t>
      </w:r>
      <w:r w:rsidR="00071C73">
        <w:t>and in a lava vent, but you can</w:t>
      </w:r>
      <w:r w:rsidR="00A2731B">
        <w:t xml:space="preserve"> </w:t>
      </w:r>
      <w:r w:rsidR="009652DA">
        <w:t>count o</w:t>
      </w:r>
      <w:r w:rsidR="00124C3A">
        <w:t>n your grapples to haul</w:t>
      </w:r>
      <w:r w:rsidR="009652DA">
        <w:t xml:space="preserve"> your bahookie out of the fire. </w:t>
      </w:r>
      <w:r>
        <w:t xml:space="preserve"> </w:t>
      </w:r>
      <w:r w:rsidR="009652DA">
        <w:t xml:space="preserve">Land-side's a different story.  Nine </w:t>
      </w:r>
      <w:r w:rsidR="00A2731B">
        <w:t xml:space="preserve">point eight two </w:t>
      </w:r>
      <w:r w:rsidR="009652DA">
        <w:t>metres per second</w:t>
      </w:r>
      <w:r w:rsidR="005F1E81">
        <w:t>,</w:t>
      </w:r>
      <w:r w:rsidR="009652DA">
        <w:t xml:space="preserve"> per second, straight down.  No parachute."</w:t>
      </w:r>
      <w:r w:rsidR="008561E2">
        <w:t xml:space="preserve">  </w:t>
      </w:r>
    </w:p>
    <w:p w:rsidR="00A2731B" w:rsidRDefault="008561E2" w:rsidP="00AB2E90">
      <w:pPr>
        <w:spacing w:after="0"/>
        <w:jc w:val="both"/>
      </w:pPr>
      <w:r>
        <w:lastRenderedPageBreak/>
        <w:t>The ExoSuits ros</w:t>
      </w:r>
      <w:r w:rsidR="00800040">
        <w:t>e slowly at 25 per cent</w:t>
      </w:r>
      <w:r>
        <w:t xml:space="preserve"> thrust, turbines whining softly.   I'm taking it nice and slow this time</w:t>
      </w:r>
      <w:r w:rsidR="00800040">
        <w:t>,</w:t>
      </w:r>
      <w:r>
        <w:t xml:space="preserve"> </w:t>
      </w:r>
      <w:r w:rsidR="00800040">
        <w:t xml:space="preserve">so that </w:t>
      </w:r>
      <w:r>
        <w:t xml:space="preserve">Héloise and Enzo </w:t>
      </w:r>
      <w:r w:rsidR="00800040">
        <w:t xml:space="preserve">can </w:t>
      </w:r>
      <w:r w:rsidR="00071C73">
        <w:t xml:space="preserve">clearly </w:t>
      </w:r>
      <w:r>
        <w:t xml:space="preserve">see how it's done.  Five metres up, thrust vectored for forward flight.  </w:t>
      </w:r>
      <w:r w:rsidR="00800040">
        <w:t>Velocity, five metres per second.  All systems are nominal.</w:t>
      </w:r>
      <w:r w:rsidR="00800040" w:rsidRPr="00800040">
        <w:t xml:space="preserve"> </w:t>
      </w:r>
      <w:r w:rsidR="00800040">
        <w:t xml:space="preserve">Landing in fifteen seconds...  And we're down.  Piece of cake.  </w:t>
      </w:r>
    </w:p>
    <w:p w:rsidR="008F53C8" w:rsidRDefault="008F53C8" w:rsidP="00AB2E90">
      <w:pPr>
        <w:spacing w:after="0"/>
        <w:jc w:val="both"/>
      </w:pPr>
      <w:r>
        <w:t xml:space="preserve">"Well, I'd have to say that was five minutes </w:t>
      </w:r>
      <w:r w:rsidR="004327B5">
        <w:t xml:space="preserve">most </w:t>
      </w:r>
      <w:r>
        <w:t xml:space="preserve">profitably spent.  Enzo, you are now a qualified ExoSuit pilot.  Congratulations."  I said drily. "Oh aye, your training may have been a bit on the terse side, but you now know as much as I did after my first solo run.  You'll pick it up in no time." </w:t>
      </w:r>
    </w:p>
    <w:p w:rsidR="008F53C8" w:rsidRDefault="008F53C8" w:rsidP="00AB2E90">
      <w:pPr>
        <w:spacing w:after="0"/>
        <w:jc w:val="both"/>
      </w:pPr>
    </w:p>
    <w:p w:rsidR="0035422D" w:rsidRDefault="008F53C8" w:rsidP="00AB2E90">
      <w:pPr>
        <w:spacing w:after="0"/>
        <w:jc w:val="both"/>
      </w:pPr>
      <w:r>
        <w:t xml:space="preserve">The Precursor </w:t>
      </w:r>
      <w:r w:rsidR="00CD20E1">
        <w:t xml:space="preserve">cannon's </w:t>
      </w:r>
      <w:r>
        <w:t xml:space="preserve">moon pool </w:t>
      </w:r>
      <w:r w:rsidR="00360420">
        <w:t>has three exits, two of which a</w:t>
      </w:r>
      <w:r>
        <w:t>re blocked by</w:t>
      </w:r>
      <w:r w:rsidR="00BA195B">
        <w:t xml:space="preserve"> force fields.  After a fruitless search of</w:t>
      </w:r>
      <w:r w:rsidR="00CD20E1">
        <w:t xml:space="preserve"> the area and </w:t>
      </w:r>
      <w:r w:rsidR="00A468CA">
        <w:t xml:space="preserve">a </w:t>
      </w:r>
      <w:r w:rsidR="00CD20E1">
        <w:t>thorough</w:t>
      </w:r>
      <w:r w:rsidR="00BA195B">
        <w:t xml:space="preserve"> examination of both</w:t>
      </w:r>
      <w:r>
        <w:t xml:space="preserve"> </w:t>
      </w:r>
      <w:r w:rsidR="00BA195B">
        <w:t xml:space="preserve">field </w:t>
      </w:r>
      <w:r>
        <w:t>con</w:t>
      </w:r>
      <w:r w:rsidR="00BA195B">
        <w:t>trol pedestal</w:t>
      </w:r>
      <w:r w:rsidR="00360420">
        <w:t>s, it was</w:t>
      </w:r>
      <w:r w:rsidR="00BA195B">
        <w:t xml:space="preserve"> obvious that we needed something that simply wasn't </w:t>
      </w:r>
      <w:r w:rsidR="00397213">
        <w:t xml:space="preserve">to be found </w:t>
      </w:r>
      <w:r w:rsidR="00BA195B">
        <w:t xml:space="preserve">in here. </w:t>
      </w:r>
      <w:r w:rsidR="00397213">
        <w:t xml:space="preserve"> </w:t>
      </w:r>
      <w:r w:rsidR="00BA195B">
        <w:t>However, we did discover that those pedestals emitted a faint energy signature, and my best guess was that any</w:t>
      </w:r>
      <w:r w:rsidR="00360420">
        <w:t xml:space="preserve">thing used as keys </w:t>
      </w:r>
      <w:r w:rsidR="00CD20E1">
        <w:t xml:space="preserve">in </w:t>
      </w:r>
      <w:r w:rsidR="00BA195B">
        <w:t xml:space="preserve">here might have similar properties.  On a hunch, </w:t>
      </w:r>
      <w:r w:rsidR="00CD20E1">
        <w:t xml:space="preserve">I set the </w:t>
      </w:r>
      <w:r w:rsidR="00360420">
        <w:t>suit's external scanners to search</w:t>
      </w:r>
      <w:r w:rsidR="00CD20E1">
        <w:t xml:space="preserve"> for anything in the immediate area with the same energy pattern.   A series of faint signal pings </w:t>
      </w:r>
      <w:r w:rsidR="0035422D">
        <w:t>began to appear on the</w:t>
      </w:r>
      <w:r w:rsidR="00CD20E1">
        <w:t xml:space="preserve"> HUD, and my heart sank.  According to </w:t>
      </w:r>
      <w:r w:rsidR="00443E90">
        <w:t>the map overlay, most of those pings</w:t>
      </w:r>
      <w:r w:rsidR="00CD20E1">
        <w:t xml:space="preserve"> are located inside this facility. </w:t>
      </w:r>
      <w:r w:rsidR="00360420">
        <w:t xml:space="preserve"> </w:t>
      </w:r>
      <w:r w:rsidR="00CD20E1">
        <w:t xml:space="preserve">However, there are at least two somewhere on the island itself.  </w:t>
      </w:r>
    </w:p>
    <w:p w:rsidR="0035422D" w:rsidRDefault="00AE1D51" w:rsidP="00AB2E90">
      <w:pPr>
        <w:spacing w:after="0"/>
        <w:jc w:val="both"/>
      </w:pPr>
      <w:r>
        <w:t xml:space="preserve"> </w:t>
      </w:r>
    </w:p>
    <w:p w:rsidR="00716907" w:rsidRDefault="0035422D" w:rsidP="00AB2E90">
      <w:pPr>
        <w:spacing w:after="0"/>
        <w:jc w:val="both"/>
      </w:pPr>
      <w:r>
        <w:t>"I don't mind telling ye, thi</w:t>
      </w:r>
      <w:r w:rsidR="00443E90">
        <w:t xml:space="preserve">s looks </w:t>
      </w:r>
      <w:r w:rsidR="00716907">
        <w:t>to be a wee bit dice</w:t>
      </w:r>
      <w:r>
        <w:t>y.  We're deep in</w:t>
      </w:r>
      <w:r w:rsidR="00F311DE">
        <w:t>side</w:t>
      </w:r>
      <w:r>
        <w:t xml:space="preserve"> Reaper territory, and we need to climb ba</w:t>
      </w:r>
      <w:r w:rsidR="00353166">
        <w:t>ck onto the island proper.  This</w:t>
      </w:r>
      <w:r>
        <w:t xml:space="preserve"> means going outside without a </w:t>
      </w:r>
      <w:r w:rsidRPr="0035422D">
        <w:rPr>
          <w:i/>
        </w:rPr>
        <w:t>Cyclops</w:t>
      </w:r>
      <w:r w:rsidR="00CD20E1">
        <w:t xml:space="preserve"> </w:t>
      </w:r>
      <w:r>
        <w:t>to protect us.  These ExoSuits</w:t>
      </w:r>
      <w:r w:rsidR="00716907">
        <w:t xml:space="preserve"> will take a f</w:t>
      </w:r>
      <w:r w:rsidR="00115691">
        <w:t>air beating, but don't be set at ease</w:t>
      </w:r>
      <w:r w:rsidR="00716907">
        <w:t xml:space="preserve"> by that.  A Reaper Leviathan is capable of doing heavy damage to our vehicles, and they've become sneaky buggers, too.  In the early days, you could hear them roaring away in the deeps, long before they took an interest in you.  Gave you plenty of warning, </w:t>
      </w:r>
      <w:proofErr w:type="spellStart"/>
      <w:r w:rsidR="00716907">
        <w:t>y'see</w:t>
      </w:r>
      <w:proofErr w:type="spellEnd"/>
      <w:r w:rsidR="00716907">
        <w:t xml:space="preserve">.  Not now, though.  They've adapted their hunting techniques in response to </w:t>
      </w:r>
      <w:r w:rsidR="00F153F4">
        <w:t xml:space="preserve">a </w:t>
      </w:r>
      <w:r w:rsidR="00E91CF0">
        <w:t>human</w:t>
      </w:r>
      <w:r w:rsidR="00716907">
        <w:t xml:space="preserve"> presence.  By the time they give it the old school roar, you're as good as dead." </w:t>
      </w:r>
    </w:p>
    <w:p w:rsidR="00353166" w:rsidRDefault="00353166" w:rsidP="00AB2E90">
      <w:pPr>
        <w:spacing w:after="0"/>
        <w:jc w:val="both"/>
      </w:pPr>
    </w:p>
    <w:p w:rsidR="00630D28" w:rsidRDefault="00353166" w:rsidP="00AB2E90">
      <w:pPr>
        <w:spacing w:after="0"/>
        <w:jc w:val="both"/>
      </w:pPr>
      <w:r>
        <w:t>Str</w:t>
      </w:r>
      <w:r w:rsidR="00F153F4">
        <w:t xml:space="preserve">ength in numbers, it is then.  </w:t>
      </w:r>
      <w:r>
        <w:t>I would have preferred Héloise and Enzo to remain in the sub bay, but neither one of them would</w:t>
      </w:r>
      <w:r w:rsidR="009108AB">
        <w:t xml:space="preserve"> hear of it.  My main concern i</w:t>
      </w:r>
      <w:r>
        <w:t>s focused on the small fry that swa</w:t>
      </w:r>
      <w:r w:rsidR="007836F1">
        <w:t>rm around this</w:t>
      </w:r>
      <w:r>
        <w:t xml:space="preserve"> island.  Biters and Bonesharks are </w:t>
      </w:r>
      <w:r w:rsidR="007836F1">
        <w:t xml:space="preserve">usually </w:t>
      </w:r>
      <w:r>
        <w:t>only minor nuisances to anyone in an ExoSui</w:t>
      </w:r>
      <w:r w:rsidR="007836F1">
        <w:t>t, although these two species a</w:t>
      </w:r>
      <w:r>
        <w:t>re prone to raising a ruckus</w:t>
      </w:r>
      <w:r w:rsidR="007836F1">
        <w:t xml:space="preserve">, particularly when they think it's feeding time.  That's certain to pique the curiosity of larger predators, and Binky is the </w:t>
      </w:r>
      <w:r w:rsidR="00F153F4">
        <w:t xml:space="preserve">undisputed </w:t>
      </w:r>
      <w:r w:rsidR="007836F1">
        <w:t xml:space="preserve">power in these waters.  There's also a distinct possibility that Moe, Larry and Curly might take an interest.  </w:t>
      </w:r>
      <w:r w:rsidR="009F5AB4">
        <w:t xml:space="preserve"> </w:t>
      </w:r>
    </w:p>
    <w:p w:rsidR="00630D28" w:rsidRDefault="00630D28" w:rsidP="00AB2E90">
      <w:pPr>
        <w:spacing w:after="0"/>
        <w:jc w:val="both"/>
      </w:pPr>
    </w:p>
    <w:p w:rsidR="007836F1" w:rsidRDefault="00AE1D51" w:rsidP="00AB2E90">
      <w:pPr>
        <w:spacing w:after="0"/>
        <w:jc w:val="both"/>
      </w:pPr>
      <w:r>
        <w:t>I believe that the phrase 'horribly exposed' eloquently describes our current</w:t>
      </w:r>
      <w:r w:rsidR="00630D28">
        <w:t xml:space="preserve"> situation.  We're a</w:t>
      </w:r>
      <w:r w:rsidR="00A468CA">
        <w:t xml:space="preserve">ttempting to sneak across </w:t>
      </w:r>
      <w:r w:rsidR="00F153F4">
        <w:t>the base</w:t>
      </w:r>
      <w:r w:rsidR="00D536EF">
        <w:t xml:space="preserve"> of </w:t>
      </w:r>
      <w:r w:rsidR="00A468CA">
        <w:t xml:space="preserve">a near </w:t>
      </w:r>
      <w:r w:rsidR="00630D28">
        <w:t xml:space="preserve">vertical wall of </w:t>
      </w:r>
      <w:r w:rsidR="00A468CA">
        <w:t xml:space="preserve">bare </w:t>
      </w:r>
      <w:r w:rsidR="00630D28">
        <w:t xml:space="preserve">basalt, </w:t>
      </w:r>
      <w:r w:rsidR="009C3F50">
        <w:t>with a twenty-strong pack of Bonesharks hawking about our heads</w:t>
      </w:r>
      <w:r w:rsidR="00630D28">
        <w:t xml:space="preserve"> every step of the way.</w:t>
      </w:r>
      <w:r w:rsidR="009C3F50">
        <w:t xml:space="preserve">  Every once in a while, one gets brave enough to swoop in and try his luck</w:t>
      </w:r>
      <w:r>
        <w:t xml:space="preserve">. The temptation to bring </w:t>
      </w:r>
      <w:r w:rsidR="00906473">
        <w:t xml:space="preserve">our </w:t>
      </w:r>
      <w:r>
        <w:t xml:space="preserve">heavy weapons into play is strong, although it would be a fatal mistake on our part.  </w:t>
      </w:r>
      <w:r w:rsidR="00906473">
        <w:t xml:space="preserve">The last thing we need now is a feeding frenzy, and it would only take one dead or injured </w:t>
      </w:r>
      <w:proofErr w:type="spellStart"/>
      <w:r w:rsidR="00906473">
        <w:t>Boneshark</w:t>
      </w:r>
      <w:proofErr w:type="spellEnd"/>
      <w:r w:rsidR="00906473">
        <w:t xml:space="preserve"> to trigger it.  There's no love lost between individuals of that species, and they wouldn't hesitate to turn on one of their</w:t>
      </w:r>
      <w:r w:rsidR="00D536EF">
        <w:t xml:space="preserve"> own. </w:t>
      </w:r>
      <w:r w:rsidR="00906473">
        <w:t xml:space="preserve"> </w:t>
      </w:r>
    </w:p>
    <w:p w:rsidR="00E679AC" w:rsidRDefault="00E679AC" w:rsidP="00AB2E90">
      <w:pPr>
        <w:spacing w:after="0"/>
        <w:jc w:val="both"/>
      </w:pPr>
    </w:p>
    <w:p w:rsidR="00E679AC" w:rsidRDefault="00E679AC" w:rsidP="00AB2E90">
      <w:pPr>
        <w:spacing w:after="0"/>
        <w:jc w:val="both"/>
      </w:pPr>
      <w:r>
        <w:t>Finally, we reached a point where we could exit the w</w:t>
      </w:r>
      <w:r w:rsidR="00D536EF">
        <w:t>ater with relative ease</w:t>
      </w:r>
      <w:r>
        <w:t>.  Only sixt</w:t>
      </w:r>
      <w:r w:rsidR="009108AB">
        <w:t>y metres of sheer rock face stan</w:t>
      </w:r>
      <w:r>
        <w:t xml:space="preserve">d between us and dry land.  Too far to use jump jets, and </w:t>
      </w:r>
      <w:r w:rsidR="00D536EF">
        <w:t xml:space="preserve">definitely </w:t>
      </w:r>
      <w:r>
        <w:t xml:space="preserve">too far for all of us to grapple up in one go.   </w:t>
      </w:r>
      <w:r w:rsidR="00602555">
        <w:t>Those Bonesharks</w:t>
      </w:r>
      <w:r>
        <w:t xml:space="preserve"> </w:t>
      </w:r>
      <w:r w:rsidR="00602555">
        <w:t>will be all over</w:t>
      </w:r>
      <w:r>
        <w:t xml:space="preserve"> us </w:t>
      </w:r>
      <w:r w:rsidR="00602555">
        <w:t xml:space="preserve">in a flash, the same second we turn our backs to them.  An undefended climb would be outright </w:t>
      </w:r>
      <w:r w:rsidR="00D536EF">
        <w:t>suicide.  Only one way to do this.</w:t>
      </w:r>
    </w:p>
    <w:p w:rsidR="00602555" w:rsidRDefault="00602555" w:rsidP="00AB2E90">
      <w:pPr>
        <w:spacing w:after="0"/>
        <w:jc w:val="both"/>
      </w:pPr>
    </w:p>
    <w:p w:rsidR="00602555" w:rsidRDefault="00602555" w:rsidP="00AB2E90">
      <w:pPr>
        <w:spacing w:after="0"/>
        <w:jc w:val="both"/>
      </w:pPr>
      <w:r>
        <w:lastRenderedPageBreak/>
        <w:t>"Ascend by pairs, highest pair</w:t>
      </w:r>
      <w:r w:rsidR="00F153F4">
        <w:t>s</w:t>
      </w:r>
      <w:r>
        <w:t xml:space="preserve"> on overwatch.  Belay off and stand ready every twenty metres."</w:t>
      </w:r>
    </w:p>
    <w:p w:rsidR="00602555" w:rsidRDefault="00602555" w:rsidP="00AB2E90">
      <w:pPr>
        <w:spacing w:after="0"/>
        <w:jc w:val="both"/>
      </w:pPr>
    </w:p>
    <w:p w:rsidR="00AB749A" w:rsidRDefault="00602555" w:rsidP="00AB2E90">
      <w:pPr>
        <w:spacing w:after="0"/>
        <w:jc w:val="both"/>
      </w:pPr>
      <w:r>
        <w:t xml:space="preserve">JUNO and DIGBY went first, shooting twenty metres straight up.  IANTO and Héloise </w:t>
      </w:r>
      <w:r w:rsidR="00D536EF">
        <w:t xml:space="preserve">quickly </w:t>
      </w:r>
      <w:r>
        <w:t xml:space="preserve">followed.  </w:t>
      </w:r>
      <w:r w:rsidR="00D536EF">
        <w:t xml:space="preserve">As soon as they were in position, JUNO and DIGBY anchored their suits and stood guard. </w:t>
      </w:r>
    </w:p>
    <w:p w:rsidR="00017410" w:rsidRDefault="00AB749A" w:rsidP="00AB2E90">
      <w:pPr>
        <w:spacing w:after="0"/>
        <w:jc w:val="both"/>
      </w:pPr>
      <w:r>
        <w:t xml:space="preserve">This was the worst part of </w:t>
      </w:r>
      <w:r w:rsidR="007C65AF">
        <w:t>it.  All six of us strung out over</w:t>
      </w:r>
      <w:r>
        <w:t xml:space="preserve"> an undersea cliff, facing a pack of Bonesharks that gr</w:t>
      </w:r>
      <w:r w:rsidR="00017410">
        <w:t xml:space="preserve">ew increasingly </w:t>
      </w:r>
      <w:r w:rsidR="00822730">
        <w:t xml:space="preserve">more </w:t>
      </w:r>
      <w:r w:rsidR="00017410">
        <w:t>agitat</w:t>
      </w:r>
      <w:r>
        <w:t xml:space="preserve">ed with each passing second.  It won't be too long before Binky decides to investigate </w:t>
      </w:r>
      <w:r w:rsidR="00017410">
        <w:t xml:space="preserve">what all </w:t>
      </w:r>
      <w:r>
        <w:t>this commotion</w:t>
      </w:r>
      <w:r w:rsidR="00017410">
        <w:t>'s about</w:t>
      </w:r>
      <w:r>
        <w:t xml:space="preserve">.  </w:t>
      </w:r>
      <w:r w:rsidR="00017410">
        <w:t xml:space="preserve"> </w:t>
      </w:r>
    </w:p>
    <w:p w:rsidR="00017410" w:rsidRDefault="00017410" w:rsidP="00AB2E90">
      <w:pPr>
        <w:spacing w:after="0"/>
        <w:jc w:val="both"/>
      </w:pPr>
    </w:p>
    <w:p w:rsidR="00AB749A" w:rsidRDefault="00017410" w:rsidP="00AB2E90">
      <w:pPr>
        <w:spacing w:after="0"/>
        <w:jc w:val="both"/>
      </w:pPr>
      <w:r>
        <w:t>"Okay Enzo, it's our turn</w:t>
      </w:r>
      <w:r w:rsidR="007C65AF">
        <w:t xml:space="preserve"> now</w:t>
      </w:r>
      <w:r>
        <w:t xml:space="preserve">.  Set your grapples </w:t>
      </w:r>
      <w:r w:rsidR="00FF677A">
        <w:t xml:space="preserve">to strike </w:t>
      </w:r>
      <w:r>
        <w:t>three metres to the right of Héloise's suit.  Let me know when you're ready to launch, and I'll follow your lead.</w:t>
      </w:r>
      <w:r w:rsidR="007C65AF">
        <w:t xml:space="preserve">  Pick your mark and fire, lad.</w:t>
      </w:r>
      <w:r>
        <w:t>"</w:t>
      </w:r>
    </w:p>
    <w:p w:rsidR="00017410" w:rsidRDefault="00017410" w:rsidP="00AB2E90">
      <w:pPr>
        <w:spacing w:after="0"/>
        <w:jc w:val="both"/>
      </w:pPr>
    </w:p>
    <w:p w:rsidR="00017410" w:rsidRDefault="00017410" w:rsidP="00AB2E90">
      <w:pPr>
        <w:spacing w:after="0"/>
        <w:jc w:val="both"/>
      </w:pPr>
      <w:r>
        <w:t>Enzo's ExoSuit tilted back slightly as he aimed</w:t>
      </w:r>
      <w:r w:rsidR="007C65AF">
        <w:t>.  Both grapples fired simultaneously</w:t>
      </w:r>
      <w:r w:rsidR="00FF677A">
        <w:t xml:space="preserve">.  His right claw struck and held, </w:t>
      </w:r>
      <w:r w:rsidR="007C65AF">
        <w:t>although the left claw hit a mineral nodule instead of solid rock.  The nodule shattered instantly, leaving the grapple to fall impotently towards the seabed.</w:t>
      </w:r>
    </w:p>
    <w:p w:rsidR="007C65AF" w:rsidRDefault="007C65AF" w:rsidP="00AB2E90">
      <w:pPr>
        <w:spacing w:after="0"/>
        <w:jc w:val="both"/>
      </w:pPr>
    </w:p>
    <w:p w:rsidR="007C65AF" w:rsidRDefault="007C65AF" w:rsidP="00AB2E90">
      <w:pPr>
        <w:spacing w:after="0"/>
        <w:jc w:val="both"/>
      </w:pPr>
      <w:r>
        <w:t xml:space="preserve">"Retrieve </w:t>
      </w:r>
      <w:r w:rsidR="001313F6">
        <w:t>your</w:t>
      </w:r>
      <w:r>
        <w:t xml:space="preserve"> left grapple, smartly now!"  I snapped.  </w:t>
      </w:r>
    </w:p>
    <w:p w:rsidR="007C65AF" w:rsidRDefault="007C65AF" w:rsidP="00AB2E90">
      <w:pPr>
        <w:spacing w:after="0"/>
        <w:jc w:val="both"/>
      </w:pPr>
    </w:p>
    <w:p w:rsidR="007C65AF" w:rsidRDefault="007C65AF" w:rsidP="00AB2E90">
      <w:pPr>
        <w:spacing w:after="0"/>
        <w:jc w:val="both"/>
      </w:pPr>
      <w:r>
        <w:t>Enzo obeyed immediately, reeling in the sl</w:t>
      </w:r>
      <w:r w:rsidR="0039562D">
        <w:t>ack cable that had been</w:t>
      </w:r>
      <w:r w:rsidR="00FF677A">
        <w:t xml:space="preserve"> piling</w:t>
      </w:r>
      <w:r>
        <w:t xml:space="preserve"> up at his feet</w:t>
      </w:r>
      <w:r w:rsidR="00FF677A">
        <w:t>.  Fortunately, he did not make the mistake of moving around as the cable fell around</w:t>
      </w:r>
      <w:r w:rsidR="0039562D">
        <w:t xml:space="preserve"> him, so there was little chance</w:t>
      </w:r>
      <w:r w:rsidR="00FF677A">
        <w:t xml:space="preserve"> of the line fouling on his suit.   </w:t>
      </w:r>
      <w:r w:rsidR="00E47DE2">
        <w:t xml:space="preserve">Although he could </w:t>
      </w:r>
      <w:r w:rsidR="00FF677A">
        <w:t xml:space="preserve">haul </w:t>
      </w:r>
      <w:r w:rsidR="00861FDF">
        <w:t xml:space="preserve">himself </w:t>
      </w:r>
      <w:r w:rsidR="00FF677A">
        <w:t xml:space="preserve">up on one grapple, Enzo would find </w:t>
      </w:r>
      <w:r w:rsidR="00861FDF">
        <w:t>it nigh impossible</w:t>
      </w:r>
      <w:r w:rsidR="00FF677A">
        <w:t xml:space="preserve"> </w:t>
      </w:r>
      <w:r w:rsidR="00861FDF">
        <w:t xml:space="preserve">to use his suit's legs to assist </w:t>
      </w:r>
      <w:r w:rsidR="00E47DE2">
        <w:t xml:space="preserve">him </w:t>
      </w:r>
      <w:r w:rsidR="00861FDF">
        <w:t>in making that climb.  Best to have both grapples solidly engaged before setting off</w:t>
      </w:r>
      <w:r w:rsidR="001313F6">
        <w:t>, or his</w:t>
      </w:r>
      <w:r w:rsidR="00E47DE2">
        <w:t xml:space="preserve"> ExoSuit would end up bouncing all over the place.</w:t>
      </w:r>
      <w:r w:rsidR="00861FDF">
        <w:t xml:space="preserve"> </w:t>
      </w:r>
    </w:p>
    <w:p w:rsidR="00861FDF" w:rsidRDefault="00861FDF" w:rsidP="00AB2E90">
      <w:pPr>
        <w:spacing w:after="0"/>
        <w:jc w:val="both"/>
      </w:pPr>
    </w:p>
    <w:p w:rsidR="004A2FA7" w:rsidRDefault="00861FDF" w:rsidP="00AB2E90">
      <w:pPr>
        <w:spacing w:after="0"/>
        <w:jc w:val="both"/>
      </w:pPr>
      <w:r>
        <w:t xml:space="preserve">"No harm done, mate.  Take your time and try again."  I said calmly.   My rear-view camera told a different story.  Three Bonesharks had broken off from the pack, and they were heading straight for us.   </w:t>
      </w:r>
      <w:r w:rsidR="00E47DE2">
        <w:t>I turned to face them, repulsion cannons dialled up to maximum.   Time to bloody some snouts.</w:t>
      </w:r>
      <w:r w:rsidR="004A2FA7">
        <w:t xml:space="preserve">  After a quick check to see that Enzo was lined up to launch his left grapple,  I strode forward and activated the piton-bolts in </w:t>
      </w:r>
      <w:r w:rsidR="004A2FA7" w:rsidRPr="004A2FA7">
        <w:rPr>
          <w:i/>
        </w:rPr>
        <w:t>Gawain</w:t>
      </w:r>
      <w:r w:rsidR="004A2FA7">
        <w:t>'</w:t>
      </w:r>
      <w:r w:rsidR="00F92889">
        <w:t>s foot pads</w:t>
      </w:r>
      <w:r w:rsidR="008A7619">
        <w:t>, anchoring my ExoSuit defiantly</w:t>
      </w:r>
      <w:r w:rsidR="004A2FA7">
        <w:t xml:space="preserve"> onto </w:t>
      </w:r>
      <w:r w:rsidR="008A7619">
        <w:t xml:space="preserve">solid </w:t>
      </w:r>
      <w:r w:rsidR="004A2FA7">
        <w:t xml:space="preserve">basalt.    </w:t>
      </w:r>
    </w:p>
    <w:p w:rsidR="004A2FA7" w:rsidRDefault="004A2FA7" w:rsidP="00AB2E90">
      <w:pPr>
        <w:spacing w:after="0"/>
        <w:jc w:val="both"/>
      </w:pPr>
      <w:r>
        <w:t xml:space="preserve">"Second grapple away and locked, Sir!"  Enzo yelled.  </w:t>
      </w:r>
    </w:p>
    <w:p w:rsidR="00407227" w:rsidRDefault="00EC3CC1" w:rsidP="00AB2E90">
      <w:pPr>
        <w:spacing w:after="0"/>
        <w:jc w:val="both"/>
      </w:pPr>
      <w:r>
        <w:t>"Up ye go!   Haul away now, quick as ye like</w:t>
      </w:r>
      <w:r w:rsidR="004A2FA7">
        <w:t xml:space="preserve">!"   </w:t>
      </w:r>
      <w:r w:rsidR="004A2FA7" w:rsidRPr="004A2FA7">
        <w:rPr>
          <w:i/>
        </w:rPr>
        <w:t>Centurion</w:t>
      </w:r>
      <w:r w:rsidR="004A2FA7">
        <w:t xml:space="preserve"> shot up at full speed to join the others.  </w:t>
      </w:r>
      <w:r w:rsidR="00407227">
        <w:t xml:space="preserve"> </w:t>
      </w:r>
      <w:r w:rsidR="004A2FA7">
        <w:t>I now had the undivided attention of three Bonesharks</w:t>
      </w:r>
      <w:r>
        <w:t xml:space="preserve">, </w:t>
      </w:r>
      <w:r w:rsidR="00407227">
        <w:t xml:space="preserve">hovering </w:t>
      </w:r>
      <w:r w:rsidR="002A3EC0">
        <w:t xml:space="preserve">directly </w:t>
      </w:r>
      <w:r w:rsidR="00407227">
        <w:t xml:space="preserve">in front of me at a prudent distance.  Too far away </w:t>
      </w:r>
      <w:r w:rsidR="002A3EC0">
        <w:t>to make a telling shot with my</w:t>
      </w:r>
      <w:r w:rsidR="00407227">
        <w:t xml:space="preserve"> repulsion cannons, but just close enough to let me know that they meant business.  </w:t>
      </w:r>
    </w:p>
    <w:p w:rsidR="0039562D" w:rsidRDefault="0039562D" w:rsidP="00AB2E90">
      <w:pPr>
        <w:spacing w:after="0"/>
        <w:jc w:val="both"/>
      </w:pPr>
    </w:p>
    <w:p w:rsidR="008A7619" w:rsidRDefault="00407227" w:rsidP="00AB2E90">
      <w:pPr>
        <w:spacing w:after="0"/>
        <w:jc w:val="both"/>
      </w:pPr>
      <w:r>
        <w:t>"JUNO, Get Héloise and Enzo out of the water!</w:t>
      </w:r>
      <w:r w:rsidR="008A7619">
        <w:t xml:space="preserve">  I'll be coming up hot, so stand ready for a dust-off!</w:t>
      </w:r>
      <w:r>
        <w:t xml:space="preserve">" </w:t>
      </w:r>
    </w:p>
    <w:p w:rsidR="008A7619" w:rsidRDefault="008A7619" w:rsidP="00AB2E90">
      <w:pPr>
        <w:spacing w:after="0"/>
        <w:jc w:val="both"/>
      </w:pPr>
      <w:r>
        <w:t xml:space="preserve">"Understood, Sir.  What is your </w:t>
      </w:r>
      <w:r w:rsidR="002A3EC0">
        <w:t xml:space="preserve">intended </w:t>
      </w:r>
      <w:r w:rsidR="002C41CF">
        <w:t>course</w:t>
      </w:r>
      <w:r>
        <w:t xml:space="preserve"> of action?"</w:t>
      </w:r>
    </w:p>
    <w:p w:rsidR="002A3EC0" w:rsidRDefault="008A7619" w:rsidP="00AB2E90">
      <w:pPr>
        <w:spacing w:after="0"/>
        <w:jc w:val="both"/>
      </w:pPr>
      <w:r>
        <w:t xml:space="preserve">"A diversion.   </w:t>
      </w:r>
      <w:r w:rsidR="002A3EC0">
        <w:t>These three scunners are about to become the best of chums.  Stand by."</w:t>
      </w:r>
      <w:r>
        <w:t xml:space="preserve"> </w:t>
      </w:r>
    </w:p>
    <w:p w:rsidR="00EB38C2" w:rsidRDefault="002A3EC0" w:rsidP="00AB2E90">
      <w:pPr>
        <w:spacing w:after="0"/>
        <w:jc w:val="both"/>
      </w:pPr>
      <w:r>
        <w:t>The Bonesharks shrieked, wheel</w:t>
      </w:r>
      <w:r w:rsidR="00442A93">
        <w:t>ed about and charged straight for</w:t>
      </w:r>
      <w:r>
        <w:t xml:space="preserve"> me.   At ten metres, I opened fire with both repulsion cannons, blas</w:t>
      </w:r>
      <w:r w:rsidR="0039562D">
        <w:t xml:space="preserve">ting the creatures apart with </w:t>
      </w:r>
      <w:r>
        <w:t>rapid-pulse graviton beam</w:t>
      </w:r>
      <w:r w:rsidR="0039562D">
        <w:t>s</w:t>
      </w:r>
      <w:r>
        <w:t xml:space="preserve">.  </w:t>
      </w:r>
      <w:r w:rsidRPr="002A3EC0">
        <w:rPr>
          <w:i/>
        </w:rPr>
        <w:t>Gawain</w:t>
      </w:r>
      <w:r>
        <w:t xml:space="preserve"> shuddered violently</w:t>
      </w:r>
      <w:r w:rsidR="00407227">
        <w:t xml:space="preserve"> </w:t>
      </w:r>
      <w:r w:rsidR="00442A93">
        <w:t>under the</w:t>
      </w:r>
      <w:r w:rsidR="00EB38C2">
        <w:t>ir</w:t>
      </w:r>
      <w:r w:rsidR="00442A93">
        <w:t xml:space="preserve"> staggering recoil, but the pitons held firm.   Had I done this without activating those anchor bolts, </w:t>
      </w:r>
      <w:r w:rsidR="00442A93" w:rsidRPr="00442A93">
        <w:rPr>
          <w:i/>
        </w:rPr>
        <w:t>Gawain</w:t>
      </w:r>
      <w:r w:rsidR="00442A93">
        <w:t xml:space="preserve"> would have slammed into the cliff face instantly.   </w:t>
      </w:r>
    </w:p>
    <w:p w:rsidR="00EB38C2" w:rsidRDefault="00EB38C2" w:rsidP="00AB2E90">
      <w:pPr>
        <w:spacing w:after="0"/>
        <w:jc w:val="both"/>
      </w:pPr>
    </w:p>
    <w:p w:rsidR="00F83F81" w:rsidRDefault="00EB38C2" w:rsidP="00AB2E90">
      <w:pPr>
        <w:spacing w:after="0"/>
        <w:jc w:val="both"/>
      </w:pPr>
      <w:r>
        <w:t xml:space="preserve">I had </w:t>
      </w:r>
      <w:r w:rsidR="002A2BEE">
        <w:t xml:space="preserve">only </w:t>
      </w:r>
      <w:r>
        <w:t xml:space="preserve">a few seconds before </w:t>
      </w:r>
      <w:r w:rsidR="00F83F81">
        <w:t xml:space="preserve">the rest of the pack caught </w:t>
      </w:r>
      <w:r>
        <w:t>scent of blood in the water.  It's about to become an extrem</w:t>
      </w:r>
      <w:r w:rsidR="002A2BEE">
        <w:t xml:space="preserve">ely unhealthy location </w:t>
      </w:r>
      <w:r>
        <w:t xml:space="preserve">for pretty much every living thing in the immediate area.  I jettisoned </w:t>
      </w:r>
      <w:r w:rsidRPr="00EB38C2">
        <w:rPr>
          <w:i/>
        </w:rPr>
        <w:t>Gawain</w:t>
      </w:r>
      <w:r>
        <w:t xml:space="preserve">'s pitons and sprinted back toward the cliff, activating the </w:t>
      </w:r>
      <w:r w:rsidR="005B0571">
        <w:t>ExoS</w:t>
      </w:r>
      <w:r>
        <w:t xml:space="preserve">uit's jump-jets as </w:t>
      </w:r>
      <w:r>
        <w:lastRenderedPageBreak/>
        <w:t>soon</w:t>
      </w:r>
      <w:r w:rsidR="002A2BEE">
        <w:t xml:space="preserve"> as I was within</w:t>
      </w:r>
      <w:r>
        <w:t xml:space="preserve"> grapple range</w:t>
      </w:r>
      <w:r w:rsidR="002A2BEE">
        <w:t xml:space="preserve">.   One glance at the </w:t>
      </w:r>
      <w:r w:rsidR="00F83F81">
        <w:t>maelstrom of carnage now boil</w:t>
      </w:r>
      <w:r w:rsidR="00452E7B">
        <w:t xml:space="preserve">ing below me </w:t>
      </w:r>
      <w:r w:rsidR="00F83F81">
        <w:t>was sufficient to fuel a year's worth of nightmares.   A monstrous shape was rising from the depths.</w:t>
      </w:r>
    </w:p>
    <w:p w:rsidR="00F83F81" w:rsidRDefault="00F83F81" w:rsidP="00AB2E90">
      <w:pPr>
        <w:spacing w:after="0"/>
        <w:jc w:val="both"/>
      </w:pPr>
    </w:p>
    <w:p w:rsidR="00861FDF" w:rsidRDefault="00F83F81" w:rsidP="00AB2E90">
      <w:pPr>
        <w:spacing w:after="0"/>
        <w:jc w:val="both"/>
      </w:pPr>
      <w:r>
        <w:t xml:space="preserve">In case you're wondering... Yes, I still have nightmares.  Reapers figure prominently in </w:t>
      </w:r>
      <w:r w:rsidR="00BD4FF1">
        <w:t xml:space="preserve">most of </w:t>
      </w:r>
      <w:r>
        <w:t>them.</w:t>
      </w:r>
      <w:r w:rsidR="00452E7B">
        <w:t xml:space="preserve">  </w:t>
      </w:r>
      <w:r w:rsidR="00EB38C2">
        <w:t xml:space="preserve"> </w:t>
      </w:r>
    </w:p>
    <w:p w:rsidR="001A60B0" w:rsidRDefault="00531E3A" w:rsidP="00AB2E90">
      <w:pPr>
        <w:spacing w:after="0"/>
        <w:jc w:val="both"/>
      </w:pPr>
      <w:r>
        <w:t>Binky tore into the tightly-packed</w:t>
      </w:r>
      <w:r w:rsidR="001A60B0">
        <w:t xml:space="preserve"> mass of Sandsharks </w:t>
      </w:r>
      <w:r w:rsidR="005742DD">
        <w:t>like a torpedo, jaws agape.  This</w:t>
      </w:r>
      <w:r w:rsidR="001A60B0">
        <w:t xml:space="preserve"> initial assault caugh</w:t>
      </w:r>
      <w:r w:rsidR="005742DD">
        <w:t>t them completely unawares</w:t>
      </w:r>
      <w:r w:rsidR="00385545">
        <w:t xml:space="preserve">; </w:t>
      </w:r>
      <w:r w:rsidR="005742DD">
        <w:t xml:space="preserve">the pack </w:t>
      </w:r>
      <w:r w:rsidR="00385545">
        <w:t xml:space="preserve">scattered </w:t>
      </w:r>
      <w:r w:rsidR="008146B8">
        <w:t>in all directions, but not before several</w:t>
      </w:r>
      <w:r w:rsidR="00FA605B">
        <w:t xml:space="preserve"> of them fell </w:t>
      </w:r>
      <w:r w:rsidR="008146B8">
        <w:t xml:space="preserve">to the Leviathan's scything mandibles and jaws.  Inside that soundless explosion of blood, a slow rain of severed heads and tails began </w:t>
      </w:r>
      <w:r w:rsidR="00C23CDC">
        <w:t>to fall</w:t>
      </w:r>
      <w:r w:rsidR="00FA605B">
        <w:t>;</w:t>
      </w:r>
      <w:r w:rsidR="00C23CDC">
        <w:t xml:space="preserve"> tattered remnants cast aside</w:t>
      </w:r>
      <w:r w:rsidR="008146B8">
        <w:t xml:space="preserve"> in </w:t>
      </w:r>
      <w:r w:rsidR="00385545">
        <w:t xml:space="preserve">his </w:t>
      </w:r>
      <w:r w:rsidR="008146B8">
        <w:t>greedy haste.</w:t>
      </w:r>
      <w:r w:rsidR="00C23CDC">
        <w:t xml:space="preserve">  </w:t>
      </w:r>
    </w:p>
    <w:p w:rsidR="00C23CDC" w:rsidRDefault="00C23CDC" w:rsidP="00AB2E90">
      <w:pPr>
        <w:spacing w:after="0"/>
        <w:jc w:val="both"/>
      </w:pPr>
    </w:p>
    <w:p w:rsidR="00C23CDC" w:rsidRDefault="00FA605B" w:rsidP="00AB2E90">
      <w:pPr>
        <w:spacing w:after="0"/>
        <w:jc w:val="both"/>
      </w:pPr>
      <w:r>
        <w:t xml:space="preserve">A </w:t>
      </w:r>
      <w:r w:rsidR="004B6269">
        <w:t xml:space="preserve">thoroughly </w:t>
      </w:r>
      <w:r>
        <w:t>risky</w:t>
      </w:r>
      <w:r w:rsidR="00C23CDC">
        <w:t xml:space="preserve"> move on my part, I'll admit.  Still, I was the only one </w:t>
      </w:r>
      <w:r w:rsidR="0035021A">
        <w:t>in any position</w:t>
      </w:r>
      <w:r w:rsidR="00C23CDC">
        <w:t xml:space="preserve"> to see the Leviathan rising</w:t>
      </w:r>
      <w:r w:rsidR="0035021A">
        <w:t>. In any case, t</w:t>
      </w:r>
      <w:r w:rsidR="00C23CDC">
        <w:t xml:space="preserve">he </w:t>
      </w:r>
      <w:proofErr w:type="spellStart"/>
      <w:r w:rsidR="00C23CDC">
        <w:t>Sandshark</w:t>
      </w:r>
      <w:proofErr w:type="spellEnd"/>
      <w:r w:rsidR="00C23CDC">
        <w:t xml:space="preserve"> pack's frenzy had </w:t>
      </w:r>
      <w:r w:rsidR="0035021A">
        <w:t>nearly</w:t>
      </w:r>
      <w:r w:rsidR="00C23CDC">
        <w:t xml:space="preserve"> reached critical mass.  </w:t>
      </w:r>
      <w:r w:rsidR="0035021A">
        <w:t>Call it</w:t>
      </w:r>
      <w:r w:rsidR="00C23CDC">
        <w:t xml:space="preserve"> a snap decision.  I've bought us a</w:t>
      </w:r>
      <w:r w:rsidR="00B363EF">
        <w:t xml:space="preserve"> bare</w:t>
      </w:r>
      <w:r w:rsidR="00C23CDC">
        <w:t xml:space="preserve"> handful of seconds at the very most, and hopefully thinned out any opposition waiting for us on the return leg of this expedition.  With </w:t>
      </w:r>
      <w:r w:rsidR="00B363EF">
        <w:t xml:space="preserve">any </w:t>
      </w:r>
      <w:r w:rsidR="00C23CDC">
        <w:t xml:space="preserve">luck, Binky might lose interest in us </w:t>
      </w:r>
      <w:r>
        <w:t>with</w:t>
      </w:r>
      <w:r w:rsidR="00C23CDC">
        <w:t xml:space="preserve"> a full belly, although I very much doubt it. </w:t>
      </w:r>
    </w:p>
    <w:p w:rsidR="00C23CDC" w:rsidRDefault="00C23CDC" w:rsidP="00AB2E90">
      <w:pPr>
        <w:spacing w:after="0"/>
        <w:jc w:val="both"/>
      </w:pPr>
    </w:p>
    <w:p w:rsidR="00C23CDC" w:rsidRDefault="00C23CDC" w:rsidP="00AB2E90">
      <w:pPr>
        <w:spacing w:after="0"/>
        <w:jc w:val="both"/>
      </w:pPr>
      <w:r>
        <w:t>The crew were ascending rapidly now</w:t>
      </w:r>
      <w:r w:rsidR="00FA605B">
        <w:t xml:space="preserve">.  JUNO and DIGBY were waiting for me at the 20-metre mark,  Gauss cannons at the ready.  </w:t>
      </w:r>
      <w:r w:rsidR="0035021A">
        <w:t>Ten per cent thrust remaining.  Grapples away.  Make every metre count.  Thrust again, launch the grapples and haul away.  The rear camera's</w:t>
      </w:r>
      <w:r w:rsidR="00B363EF">
        <w:t xml:space="preserve"> view offers no comfort.  A</w:t>
      </w:r>
      <w:r w:rsidR="0035021A">
        <w:t xml:space="preserve">n expanding </w:t>
      </w:r>
      <w:r w:rsidR="00B363EF">
        <w:t>cloud of</w:t>
      </w:r>
      <w:r w:rsidR="0035021A">
        <w:t xml:space="preserve"> green</w:t>
      </w:r>
      <w:r w:rsidR="00B363EF">
        <w:t xml:space="preserve"> haze </w:t>
      </w:r>
      <w:r w:rsidR="00531E3A">
        <w:t xml:space="preserve">blooms </w:t>
      </w:r>
      <w:r w:rsidR="00B363EF">
        <w:t>in the ravening deep</w:t>
      </w:r>
      <w:r w:rsidR="00531E3A">
        <w:t>, witnessed with</w:t>
      </w:r>
      <w:r w:rsidR="00B476F5">
        <w:t xml:space="preserve"> crystalline certainty</w:t>
      </w:r>
      <w:r w:rsidR="0035021A">
        <w:t xml:space="preserve"> that Death incarnate lurks at its heart.</w:t>
      </w:r>
      <w:r w:rsidR="00B363EF">
        <w:t xml:space="preserve">  Keep climbing, and never look back.</w:t>
      </w:r>
    </w:p>
    <w:p w:rsidR="00531E3A" w:rsidRDefault="00531E3A" w:rsidP="00AB2E90">
      <w:pPr>
        <w:spacing w:after="0"/>
        <w:jc w:val="both"/>
      </w:pPr>
    </w:p>
    <w:p w:rsidR="00531E3A" w:rsidRDefault="00531E3A" w:rsidP="00AB2E90">
      <w:pPr>
        <w:spacing w:after="0"/>
        <w:jc w:val="both"/>
      </w:pPr>
      <w:r>
        <w:t xml:space="preserve">All present and </w:t>
      </w:r>
      <w:r w:rsidR="00B476F5">
        <w:t xml:space="preserve">fully </w:t>
      </w:r>
      <w:r>
        <w:t>accounted for.  Pyramid Rock had put on its Sunday best for our arrival.  The sun shone</w:t>
      </w:r>
      <w:r w:rsidR="009B450B">
        <w:t xml:space="preserve"> brightly, Skyrays wheeled overhead and lush alien foliage of every hue beckoned invitingly.  Aside from a constant skittering noise of Cave Crawlers lurking in the underbrush, the island seemed to be doing its level best to convin</w:t>
      </w:r>
      <w:r w:rsidR="00B476F5">
        <w:t>ce us that all was well with the world</w:t>
      </w:r>
      <w:r w:rsidR="00ED2E22">
        <w:t>.  Aye, if it wasn't for the hulking shape</w:t>
      </w:r>
      <w:r w:rsidR="009B450B">
        <w:t xml:space="preserve"> </w:t>
      </w:r>
      <w:r w:rsidR="00ED2E22">
        <w:t>of a</w:t>
      </w:r>
      <w:r w:rsidR="004B6269">
        <w:t>n immense</w:t>
      </w:r>
      <w:r w:rsidR="00ED2E22">
        <w:t xml:space="preserve"> Precursor cannon </w:t>
      </w:r>
      <w:r w:rsidR="004B6269">
        <w:t>looming over the place like a gargoyle</w:t>
      </w:r>
      <w:r w:rsidR="00ED2E22">
        <w:t>, this wo</w:t>
      </w:r>
      <w:r w:rsidR="004B6269">
        <w:t xml:space="preserve">uld </w:t>
      </w:r>
      <w:r w:rsidR="00B476F5">
        <w:t xml:space="preserve">indeed </w:t>
      </w:r>
      <w:r w:rsidR="004B6269">
        <w:t xml:space="preserve">be a capital spot for a </w:t>
      </w:r>
      <w:r w:rsidR="00ED2E22">
        <w:t xml:space="preserve">beach picnic.  </w:t>
      </w:r>
    </w:p>
    <w:p w:rsidR="00B476F5" w:rsidRDefault="00B476F5" w:rsidP="00AB2E90">
      <w:pPr>
        <w:spacing w:after="0"/>
        <w:jc w:val="both"/>
      </w:pPr>
    </w:p>
    <w:p w:rsidR="00B476F5" w:rsidRDefault="00B4695E" w:rsidP="00AB2E90">
      <w:pPr>
        <w:spacing w:after="0"/>
        <w:jc w:val="both"/>
      </w:pPr>
      <w:r>
        <w:t>Now that we are</w:t>
      </w:r>
      <w:r w:rsidR="00B476F5">
        <w:t xml:space="preserve"> outside the Precursor structure</w:t>
      </w:r>
      <w:r>
        <w:t xml:space="preserve"> again</w:t>
      </w:r>
      <w:r w:rsidR="00B476F5">
        <w:t>, our sensors</w:t>
      </w:r>
      <w:r w:rsidR="008579AA">
        <w:t xml:space="preserve"> a</w:t>
      </w:r>
      <w:r>
        <w:t>re able to obtain</w:t>
      </w:r>
      <w:r w:rsidR="00795CFB">
        <w:t xml:space="preserve"> a clear</w:t>
      </w:r>
      <w:r w:rsidR="00B476F5">
        <w:t xml:space="preserve"> fix on those </w:t>
      </w:r>
      <w:r w:rsidR="00A60432">
        <w:t xml:space="preserve">faint </w:t>
      </w:r>
      <w:r w:rsidR="00B476F5">
        <w:t>en</w:t>
      </w:r>
      <w:r w:rsidR="00795CFB">
        <w:t xml:space="preserve">ergy signatures.  </w:t>
      </w:r>
      <w:r w:rsidR="00B476F5">
        <w:t xml:space="preserve">The first trace is only fifty metres outside the </w:t>
      </w:r>
      <w:r w:rsidR="00795CFB">
        <w:t xml:space="preserve">facility's </w:t>
      </w:r>
      <w:r w:rsidR="00B476F5">
        <w:t xml:space="preserve">surface entrance, although the second </w:t>
      </w:r>
      <w:r>
        <w:t xml:space="preserve">one is </w:t>
      </w:r>
      <w:r w:rsidR="00B476F5">
        <w:t xml:space="preserve">somewhere </w:t>
      </w:r>
      <w:r>
        <w:t xml:space="preserve">deep </w:t>
      </w:r>
      <w:r w:rsidR="00B476F5">
        <w:t>inside Pyramid Ro</w:t>
      </w:r>
      <w:r>
        <w:t xml:space="preserve">ck itself.  </w:t>
      </w:r>
      <w:r w:rsidR="00A60432">
        <w:t>We paired off and began searching.</w:t>
      </w:r>
      <w:r>
        <w:t xml:space="preserve"> </w:t>
      </w:r>
      <w:r w:rsidR="00B476F5">
        <w:t xml:space="preserve"> </w:t>
      </w:r>
    </w:p>
    <w:p w:rsidR="00795CFB" w:rsidRDefault="00795CFB" w:rsidP="00AB2E90">
      <w:pPr>
        <w:spacing w:after="0"/>
        <w:jc w:val="both"/>
      </w:pPr>
    </w:p>
    <w:p w:rsidR="00E560C7" w:rsidRDefault="00795CFB" w:rsidP="00AB2E90">
      <w:pPr>
        <w:spacing w:after="0"/>
        <w:jc w:val="both"/>
      </w:pPr>
      <w:r>
        <w:t xml:space="preserve">Héloise made our first </w:t>
      </w:r>
      <w:r w:rsidR="000336BF">
        <w:t xml:space="preserve">significant </w:t>
      </w:r>
      <w:r>
        <w:t>discovery</w:t>
      </w:r>
      <w:r w:rsidR="000336BF">
        <w:t xml:space="preserve"> in </w:t>
      </w:r>
      <w:r w:rsidR="00512EA5">
        <w:t xml:space="preserve">thoroughly </w:t>
      </w:r>
      <w:r w:rsidR="00B855F8">
        <w:t xml:space="preserve">traditional manner. </w:t>
      </w:r>
      <w:r w:rsidR="00E560C7">
        <w:t xml:space="preserve"> </w:t>
      </w:r>
      <w:r w:rsidR="00B855F8">
        <w:t xml:space="preserve">Accidentally. </w:t>
      </w:r>
    </w:p>
    <w:p w:rsidR="00795CFB" w:rsidRDefault="00795CFB" w:rsidP="00AB2E90">
      <w:pPr>
        <w:spacing w:after="0"/>
        <w:jc w:val="both"/>
      </w:pPr>
      <w:r w:rsidRPr="00B855F8">
        <w:rPr>
          <w:i/>
        </w:rPr>
        <w:t>Morrigan</w:t>
      </w:r>
      <w:r>
        <w:t xml:space="preserve">'s </w:t>
      </w:r>
      <w:r w:rsidR="00B855F8">
        <w:t xml:space="preserve">left </w:t>
      </w:r>
      <w:r>
        <w:t xml:space="preserve">foot unit </w:t>
      </w:r>
      <w:r w:rsidR="00B855F8">
        <w:t xml:space="preserve">snagged against something </w:t>
      </w:r>
      <w:r w:rsidR="000336BF">
        <w:t>as it thudded down</w:t>
      </w:r>
      <w:r w:rsidR="00B855F8">
        <w:t xml:space="preserve">, </w:t>
      </w:r>
      <w:r w:rsidR="00B4695E">
        <w:t>causing the</w:t>
      </w:r>
      <w:r w:rsidR="00B855F8">
        <w:t xml:space="preserve"> ExoSuit to stumble slightly.  The object lay half-buried in the sand, looking for all the world like a grey-green concrete paving slab.  A quick glance at a nearby Precursor path-marker immediately confirmed my suspicions.  Same material, same cryptic </w:t>
      </w:r>
      <w:r w:rsidR="00E560C7">
        <w:t xml:space="preserve">surface </w:t>
      </w:r>
      <w:r w:rsidR="00B855F8">
        <w:t>ornamentation.  After digging it out, w</w:t>
      </w:r>
      <w:r w:rsidR="00166FA3">
        <w:t xml:space="preserve">e found </w:t>
      </w:r>
      <w:r w:rsidR="00B855F8">
        <w:t>that the object had broken into two pieces, either by</w:t>
      </w:r>
      <w:r w:rsidR="00E560C7">
        <w:t xml:space="preserve"> the impact of</w:t>
      </w:r>
      <w:r w:rsidR="00B855F8">
        <w:t xml:space="preserve"> </w:t>
      </w:r>
      <w:r w:rsidR="00B855F8" w:rsidRPr="00B855F8">
        <w:rPr>
          <w:i/>
        </w:rPr>
        <w:t>Morrigan</w:t>
      </w:r>
      <w:r w:rsidR="00B855F8">
        <w:rPr>
          <w:i/>
        </w:rPr>
        <w:t>'</w:t>
      </w:r>
      <w:r w:rsidR="00B855F8" w:rsidRPr="00B855F8">
        <w:t>s foot</w:t>
      </w:r>
      <w:r w:rsidR="00B855F8">
        <w:t xml:space="preserve"> or </w:t>
      </w:r>
      <w:r w:rsidR="00E560C7">
        <w:t xml:space="preserve">something else that happened a </w:t>
      </w:r>
      <w:r w:rsidR="00512EA5">
        <w:t xml:space="preserve">very </w:t>
      </w:r>
      <w:r w:rsidR="00E560C7">
        <w:t xml:space="preserve">long time ago.  </w:t>
      </w:r>
      <w:r w:rsidR="00512EA5">
        <w:t xml:space="preserve">There's </w:t>
      </w:r>
      <w:r w:rsidR="000336BF">
        <w:t xml:space="preserve">absolutely </w:t>
      </w:r>
      <w:r w:rsidR="00512EA5">
        <w:t>no way of telling for certain.  Besides</w:t>
      </w:r>
      <w:r w:rsidR="00E560C7">
        <w:t>, it's all moot a</w:t>
      </w:r>
      <w:r w:rsidR="000336BF">
        <w:t>t this point</w:t>
      </w:r>
      <w:r w:rsidR="00E560C7">
        <w:t xml:space="preserve">.  This object is completely inert.  Not a single joule of energy remains. </w:t>
      </w:r>
      <w:r w:rsidR="00166FA3">
        <w:t xml:space="preserve"> If this</w:t>
      </w:r>
      <w:r w:rsidR="000336BF">
        <w:t xml:space="preserve"> is the same species of dingus that we're search</w:t>
      </w:r>
      <w:r w:rsidR="00E560C7">
        <w:t xml:space="preserve">ing for, it's of no bloody use to us now.  </w:t>
      </w:r>
    </w:p>
    <w:p w:rsidR="00E560C7" w:rsidRDefault="00E560C7" w:rsidP="00AB2E90">
      <w:pPr>
        <w:spacing w:after="0"/>
        <w:jc w:val="both"/>
      </w:pPr>
    </w:p>
    <w:p w:rsidR="00B363EF" w:rsidRDefault="00512EA5" w:rsidP="00AB2E90">
      <w:pPr>
        <w:spacing w:after="0"/>
        <w:jc w:val="both"/>
      </w:pPr>
      <w:r>
        <w:t>I must say</w:t>
      </w:r>
      <w:r w:rsidR="00E560C7">
        <w:t xml:space="preserve">, </w:t>
      </w:r>
      <w:r w:rsidR="00BC78E4">
        <w:t>this</w:t>
      </w:r>
      <w:r w:rsidR="00564CC1">
        <w:t xml:space="preserve"> artefact is </w:t>
      </w:r>
      <w:r w:rsidR="00166FA3">
        <w:t xml:space="preserve">a fair old size.  </w:t>
      </w:r>
      <w:r w:rsidR="00E560C7">
        <w:t xml:space="preserve">It's either </w:t>
      </w:r>
      <w:r w:rsidR="00166FA3">
        <w:t>Godzilla's old SIM card</w:t>
      </w:r>
      <w:r w:rsidR="00564CC1">
        <w:t>,</w:t>
      </w:r>
      <w:r w:rsidR="00166FA3">
        <w:t xml:space="preserve"> or </w:t>
      </w:r>
      <w:r w:rsidR="00E560C7">
        <w:t>the remnants of a Precursor force-field access ke</w:t>
      </w:r>
      <w:r w:rsidR="00166FA3">
        <w:t>y</w:t>
      </w:r>
      <w:r w:rsidR="00E560C7">
        <w:t>.  I can't imagine</w:t>
      </w:r>
      <w:r w:rsidR="00564CC1">
        <w:t xml:space="preserve"> anyon</w:t>
      </w:r>
      <w:r w:rsidR="000F0186">
        <w:t xml:space="preserve">e </w:t>
      </w:r>
      <w:r w:rsidR="00564CC1">
        <w:t xml:space="preserve">having </w:t>
      </w:r>
      <w:r w:rsidR="00130D5F">
        <w:t>more than one of these at</w:t>
      </w:r>
      <w:r w:rsidR="00E560C7">
        <w:t xml:space="preserve"> hand.  </w:t>
      </w:r>
      <w:r w:rsidR="00166FA3">
        <w:lastRenderedPageBreak/>
        <w:t>Eventually, we found o</w:t>
      </w:r>
      <w:r w:rsidR="00564CC1">
        <w:t xml:space="preserve">ne that was fully intact. </w:t>
      </w:r>
      <w:r w:rsidR="00166FA3">
        <w:t xml:space="preserve">However, since we have no way of knowing how many of these </w:t>
      </w:r>
      <w:r w:rsidR="00564CC1">
        <w:t xml:space="preserve">keys </w:t>
      </w:r>
      <w:r w:rsidR="00A75D45">
        <w:t>we</w:t>
      </w:r>
      <w:r w:rsidR="00A60432">
        <w:t>'ll</w:t>
      </w:r>
      <w:r w:rsidR="00A75D45">
        <w:t xml:space="preserve"> </w:t>
      </w:r>
      <w:r w:rsidR="00564CC1">
        <w:t>need once we're inside</w:t>
      </w:r>
      <w:r w:rsidR="0078401C">
        <w:t>, there'</w:t>
      </w:r>
      <w:r w:rsidR="00A60432">
        <w:t>s</w:t>
      </w:r>
      <w:r w:rsidR="00166FA3">
        <w:t xml:space="preserve"> no po</w:t>
      </w:r>
      <w:r w:rsidR="0078401C">
        <w:t>int in using it on the topside door</w:t>
      </w:r>
      <w:r w:rsidR="00166FA3">
        <w:t xml:space="preserve">.  </w:t>
      </w:r>
      <w:r w:rsidR="00A60432">
        <w:t>We can access the moon pool</w:t>
      </w:r>
      <w:r w:rsidR="00643229">
        <w:t xml:space="preserve"> by going back</w:t>
      </w:r>
      <w:r w:rsidR="00A60432">
        <w:t xml:space="preserve"> the way we came.  Not </w:t>
      </w:r>
      <w:r w:rsidR="00715C9D">
        <w:t xml:space="preserve">exactly </w:t>
      </w:r>
      <w:r w:rsidR="00A60432">
        <w:t>the most delightful prospect</w:t>
      </w:r>
      <w:r w:rsidR="00AB0765">
        <w:t xml:space="preserve"> to anticipate</w:t>
      </w:r>
      <w:r w:rsidR="00643229">
        <w:t>, particularly when</w:t>
      </w:r>
      <w:r w:rsidR="00A60432">
        <w:t xml:space="preserve"> </w:t>
      </w:r>
      <w:r w:rsidR="00643229">
        <w:t xml:space="preserve">there's a </w:t>
      </w:r>
      <w:r w:rsidR="00D24C73">
        <w:t>ferocious</w:t>
      </w:r>
      <w:r w:rsidR="00643229">
        <w:t xml:space="preserve">ly jacked-up Reaper on the prowl down there.  </w:t>
      </w:r>
      <w:r w:rsidR="00A60432">
        <w:t xml:space="preserve"> </w:t>
      </w:r>
    </w:p>
    <w:p w:rsidR="00B079D9" w:rsidRDefault="00B079D9" w:rsidP="00AB2E90">
      <w:pPr>
        <w:spacing w:after="0"/>
        <w:jc w:val="both"/>
      </w:pPr>
      <w:r>
        <w:t>"Well now, tha</w:t>
      </w:r>
      <w:r w:rsidR="009B3A22">
        <w:t>t is damn peculiar."  I thought.  "</w:t>
      </w:r>
      <w:r w:rsidR="009B275E">
        <w:t>Folk</w:t>
      </w:r>
      <w:r w:rsidR="009B3A22">
        <w:t>s, I d</w:t>
      </w:r>
      <w:r>
        <w:t xml:space="preserve">on't recall seeing this entrance here before.  It's as if the whole island's tunnel network has been reconfigured somehow.  I conjure it has something to do with having that muckin' great gun suddenly materialise.  Ground-penetrating radar doesn't show </w:t>
      </w:r>
      <w:r w:rsidR="009B3A22">
        <w:t xml:space="preserve">that </w:t>
      </w:r>
      <w:r>
        <w:t>much detail</w:t>
      </w:r>
      <w:r w:rsidR="00157C8A">
        <w:t xml:space="preserve"> beyond a few metres</w:t>
      </w:r>
      <w:r>
        <w:t xml:space="preserve">, but I'm guessing there's a </w:t>
      </w:r>
      <w:r w:rsidR="009B3A22">
        <w:t>whole lot more tunnel down there</w:t>
      </w:r>
      <w:r w:rsidR="006474DB">
        <w:t xml:space="preserve">.  Might as well find out the extent of it before we </w:t>
      </w:r>
      <w:r w:rsidR="00157C8A">
        <w:t xml:space="preserve">all </w:t>
      </w:r>
      <w:r w:rsidR="006474DB">
        <w:t xml:space="preserve">rush blindly down the rabbit hole.  IANTO,  there should be a crate of seismic survey charges in our old storage cache.  Grab six and plant them in the following locations...  Transmitting </w:t>
      </w:r>
      <w:r w:rsidR="006652FA">
        <w:t xml:space="preserve">charge </w:t>
      </w:r>
      <w:r w:rsidR="006474DB">
        <w:t xml:space="preserve">co-ordinates to you now." </w:t>
      </w:r>
      <w:r>
        <w:t xml:space="preserve"> </w:t>
      </w:r>
    </w:p>
    <w:p w:rsidR="00157C8A" w:rsidRDefault="00157C8A" w:rsidP="00AB2E90">
      <w:pPr>
        <w:spacing w:after="0"/>
        <w:jc w:val="both"/>
      </w:pPr>
    </w:p>
    <w:p w:rsidR="00157C8A" w:rsidRDefault="00157C8A" w:rsidP="00AB2E90">
      <w:pPr>
        <w:spacing w:after="0"/>
        <w:jc w:val="both"/>
      </w:pPr>
      <w:r>
        <w:t>"Are we going to blow something up?"  Héloise piped up, clapping her hands delightedly.</w:t>
      </w:r>
    </w:p>
    <w:p w:rsidR="00157C8A" w:rsidRDefault="00157C8A" w:rsidP="00AB2E90">
      <w:pPr>
        <w:spacing w:after="0"/>
        <w:jc w:val="both"/>
      </w:pPr>
    </w:p>
    <w:p w:rsidR="00157C8A" w:rsidRDefault="002D4F45" w:rsidP="00AB2E90">
      <w:pPr>
        <w:spacing w:after="0"/>
        <w:jc w:val="both"/>
      </w:pPr>
      <w:r>
        <w:t>"Not as such, Dear Heart</w:t>
      </w:r>
      <w:r w:rsidR="00157C8A">
        <w:t xml:space="preserve">.  There will be a kaboom, but nothing particularly earth-shattering.  </w:t>
      </w:r>
      <w:r w:rsidR="005115F0">
        <w:t>Probably wouldn't even rattle you</w:t>
      </w:r>
      <w:r w:rsidR="000265D2">
        <w:t>r Granny's teeth, in point of fact</w:t>
      </w:r>
      <w:r w:rsidR="005115F0">
        <w:t xml:space="preserve">.  </w:t>
      </w:r>
      <w:r w:rsidR="00157C8A">
        <w:t>It's called Terrain Resonance Imaging</w:t>
      </w:r>
      <w:r w:rsidR="005115F0">
        <w:t>.  Works rough</w:t>
      </w:r>
      <w:r w:rsidR="00157C8A">
        <w:t>ly the same way as sonar, but this m</w:t>
      </w:r>
      <w:r w:rsidR="005115F0">
        <w:t>ethod gives you better</w:t>
      </w:r>
      <w:r w:rsidR="00157C8A">
        <w:t xml:space="preserve"> </w:t>
      </w:r>
      <w:r w:rsidR="00EA294E">
        <w:t xml:space="preserve">signal </w:t>
      </w:r>
      <w:r w:rsidR="005115F0">
        <w:t>propaga</w:t>
      </w:r>
      <w:r w:rsidR="00EA294E">
        <w:t xml:space="preserve">tion and finer image </w:t>
      </w:r>
      <w:r w:rsidR="00157C8A">
        <w:t xml:space="preserve">detail.  We can even pick up </w:t>
      </w:r>
      <w:r w:rsidR="006652FA">
        <w:t xml:space="preserve">buried mineral deposits and </w:t>
      </w:r>
      <w:r w:rsidR="00B60DA2">
        <w:t xml:space="preserve">any </w:t>
      </w:r>
      <w:r w:rsidR="006652FA">
        <w:t>structural faults</w:t>
      </w:r>
      <w:r w:rsidR="005115F0">
        <w:t xml:space="preserve"> in the rock</w:t>
      </w:r>
      <w:r w:rsidR="006652FA">
        <w:t>.</w:t>
      </w:r>
      <w:r w:rsidR="00157C8A">
        <w:t xml:space="preserve">  </w:t>
      </w:r>
      <w:r w:rsidR="006652FA">
        <w:t>It should take most of the guesswork</w:t>
      </w:r>
      <w:r w:rsidR="00B60DA2">
        <w:t xml:space="preserve"> out of exploring this place, and</w:t>
      </w:r>
      <w:r w:rsidR="006652FA">
        <w:t xml:space="preserve"> I'm not awful keen on winding up hip-deep in a lava vent.  We're in </w:t>
      </w:r>
      <w:r w:rsidR="00B60DA2">
        <w:t xml:space="preserve">roughly </w:t>
      </w:r>
      <w:r w:rsidR="006652FA">
        <w:t xml:space="preserve">the right area for them, so it pays to tread a mite softly hereabouts...  Don't know how you'd manage that in an ExoSuit, but there you go."  </w:t>
      </w:r>
    </w:p>
    <w:p w:rsidR="00EA294E" w:rsidRDefault="00EA294E" w:rsidP="00AB2E90">
      <w:pPr>
        <w:spacing w:after="0"/>
        <w:jc w:val="both"/>
      </w:pPr>
    </w:p>
    <w:p w:rsidR="00EA294E" w:rsidRDefault="00EA294E" w:rsidP="00AB2E90">
      <w:pPr>
        <w:spacing w:after="0"/>
        <w:jc w:val="both"/>
      </w:pPr>
      <w:r>
        <w:t>Ten minutes later, IANTO chec</w:t>
      </w:r>
      <w:r w:rsidR="006D1EE3">
        <w:t>ked in.  "All charges are in position</w:t>
      </w:r>
      <w:r>
        <w:t>, Sir.  Awaiting further orders."</w:t>
      </w:r>
    </w:p>
    <w:p w:rsidR="00EA294E" w:rsidRDefault="00EA294E" w:rsidP="00AB2E90">
      <w:pPr>
        <w:spacing w:after="0"/>
        <w:jc w:val="both"/>
      </w:pPr>
    </w:p>
    <w:p w:rsidR="00EA294E" w:rsidRDefault="00EA294E" w:rsidP="00AB2E90">
      <w:pPr>
        <w:spacing w:after="0"/>
        <w:jc w:val="both"/>
      </w:pPr>
      <w:r>
        <w:t xml:space="preserve">"Good man.  All units, </w:t>
      </w:r>
      <w:r w:rsidR="006D1EE3">
        <w:t xml:space="preserve">disperse to the </w:t>
      </w:r>
      <w:r w:rsidR="00646588">
        <w:t xml:space="preserve">individual </w:t>
      </w:r>
      <w:r w:rsidR="006D1EE3">
        <w:t>locations I've marked on your suit HUDs and activate geophone array</w:t>
      </w:r>
      <w:r w:rsidR="00646588">
        <w:t>s</w:t>
      </w:r>
      <w:r w:rsidR="006D1EE3">
        <w:t xml:space="preserve">.  Report in when you're ready."  </w:t>
      </w:r>
    </w:p>
    <w:p w:rsidR="006D1EE3" w:rsidRDefault="006D1EE3" w:rsidP="00AB2E90">
      <w:pPr>
        <w:spacing w:after="0"/>
        <w:jc w:val="both"/>
      </w:pPr>
    </w:p>
    <w:p w:rsidR="006D1EE3" w:rsidRDefault="006D1EE3" w:rsidP="00AB2E90">
      <w:pPr>
        <w:spacing w:after="0"/>
        <w:jc w:val="both"/>
      </w:pPr>
      <w:r>
        <w:t>I trudged twenty metres to the right of my current position</w:t>
      </w:r>
      <w:r w:rsidR="006E0778">
        <w:t xml:space="preserve"> and set up the ExoS</w:t>
      </w:r>
      <w:r>
        <w:t xml:space="preserve">uit's sensors to receive </w:t>
      </w:r>
      <w:r w:rsidR="00646588">
        <w:t xml:space="preserve">incoming </w:t>
      </w:r>
      <w:r w:rsidR="006E0778">
        <w:t xml:space="preserve">seismic data.  </w:t>
      </w:r>
      <w:r>
        <w:t xml:space="preserve">To save time, I sent remote commands to Enzo and Héloise's suits, activating the appropriate </w:t>
      </w:r>
      <w:r w:rsidR="00BE3B40">
        <w:t xml:space="preserve">data acquisition </w:t>
      </w:r>
      <w:r>
        <w:t>system</w:t>
      </w:r>
      <w:r w:rsidR="003D4E1D">
        <w:t>s.  Five minutes later, everyone was</w:t>
      </w:r>
      <w:r>
        <w:t xml:space="preserve"> good to go.</w:t>
      </w:r>
    </w:p>
    <w:p w:rsidR="00BE3B40" w:rsidRDefault="00BE3B40" w:rsidP="00AB2E90">
      <w:pPr>
        <w:spacing w:after="0"/>
        <w:jc w:val="both"/>
      </w:pPr>
    </w:p>
    <w:p w:rsidR="003D4E1D" w:rsidRDefault="00BE3B40" w:rsidP="00AB2E90">
      <w:pPr>
        <w:spacing w:after="0"/>
        <w:jc w:val="both"/>
      </w:pPr>
      <w:r>
        <w:t>"</w:t>
      </w:r>
      <w:r w:rsidR="00646588">
        <w:t xml:space="preserve">All units </w:t>
      </w:r>
      <w:r w:rsidR="005115F0">
        <w:t>are</w:t>
      </w:r>
      <w:r w:rsidR="00646588">
        <w:t xml:space="preserve"> confirmed as standing r</w:t>
      </w:r>
      <w:r w:rsidR="003D4E1D">
        <w:t>eady in all respe</w:t>
      </w:r>
      <w:r w:rsidR="00646588">
        <w:t xml:space="preserve">cts.  </w:t>
      </w:r>
      <w:r>
        <w:t>Firing on one.  Three... Two... One.</w:t>
      </w:r>
      <w:r w:rsidR="003D4E1D">
        <w:t>"</w:t>
      </w:r>
      <w:r>
        <w:t xml:space="preserve">  </w:t>
      </w:r>
    </w:p>
    <w:p w:rsidR="00BE3B40" w:rsidRPr="003D4E1D" w:rsidRDefault="00BE3B40" w:rsidP="00AB2E90">
      <w:pPr>
        <w:spacing w:after="0"/>
        <w:jc w:val="both"/>
        <w:rPr>
          <w:i/>
        </w:rPr>
      </w:pPr>
      <w:r>
        <w:t xml:space="preserve">A prolonged dull </w:t>
      </w:r>
      <w:r w:rsidRPr="00BE3B40">
        <w:rPr>
          <w:i/>
        </w:rPr>
        <w:t>thud</w:t>
      </w:r>
      <w:r>
        <w:t xml:space="preserve"> rippled through the ground as all six charges detonated sequentially.  A few nanoseconds later, a dense stream of data assembled itself into a highly detailed holographic map of Pyramid Rock's internal structure.   </w:t>
      </w:r>
      <w:r w:rsidRPr="003D4E1D">
        <w:rPr>
          <w:i/>
        </w:rPr>
        <w:t>My goodness, how the old place has changed...</w:t>
      </w:r>
    </w:p>
    <w:p w:rsidR="00BE3B40" w:rsidRDefault="00BE3B40" w:rsidP="00AB2E90">
      <w:pPr>
        <w:spacing w:after="0"/>
        <w:jc w:val="both"/>
      </w:pPr>
    </w:p>
    <w:p w:rsidR="00B60DA2" w:rsidRDefault="00BE3B40" w:rsidP="00AB2E90">
      <w:pPr>
        <w:spacing w:after="0"/>
        <w:jc w:val="both"/>
      </w:pPr>
      <w:r>
        <w:t xml:space="preserve">I was right.  The maze of tunnels beneath </w:t>
      </w:r>
      <w:r w:rsidR="00B60DA2">
        <w:t>Pyramid Rock has changed dramati</w:t>
      </w:r>
      <w:r>
        <w:t>cally since my last visit.  Its structure i</w:t>
      </w:r>
      <w:r w:rsidR="008D6085">
        <w:t>s perfectly stable, even though the</w:t>
      </w:r>
      <w:r>
        <w:t xml:space="preserve"> interior is riddled with dozens of tunne</w:t>
      </w:r>
      <w:r w:rsidR="00B60DA2">
        <w:t>ls heading off at all points</w:t>
      </w:r>
      <w:r w:rsidR="008D6085">
        <w:t xml:space="preserve"> of the compass.</w:t>
      </w:r>
      <w:r>
        <w:t xml:space="preserve"> </w:t>
      </w:r>
      <w:r w:rsidR="008D6085">
        <w:t xml:space="preserve"> There are also a couple of larg</w:t>
      </w:r>
      <w:r w:rsidR="003D4E1D">
        <w:t>e spaces</w:t>
      </w:r>
      <w:r w:rsidR="008D6085">
        <w:t xml:space="preserve"> </w:t>
      </w:r>
      <w:r w:rsidR="00A2276E">
        <w:t xml:space="preserve">down there </w:t>
      </w:r>
      <w:r w:rsidR="008D6085">
        <w:t xml:space="preserve">that might hold something of interest, although my most </w:t>
      </w:r>
      <w:r w:rsidR="003D4E1D">
        <w:t xml:space="preserve">immediate priority is </w:t>
      </w:r>
      <w:r w:rsidR="008D6085">
        <w:t>reach</w:t>
      </w:r>
      <w:r w:rsidR="003D4E1D">
        <w:t>ing</w:t>
      </w:r>
      <w:r>
        <w:t xml:space="preserve"> </w:t>
      </w:r>
      <w:r w:rsidR="008D6085">
        <w:t xml:space="preserve">that second Precursor key.  We can always check </w:t>
      </w:r>
      <w:r w:rsidR="003D4E1D">
        <w:t xml:space="preserve">out </w:t>
      </w:r>
      <w:r w:rsidR="008D6085">
        <w:t>those room</w:t>
      </w:r>
      <w:r w:rsidR="003D4E1D">
        <w:t>s</w:t>
      </w:r>
      <w:r w:rsidR="008D6085">
        <w:t xml:space="preserve"> later.  The </w:t>
      </w:r>
      <w:r w:rsidR="003D4E1D">
        <w:t xml:space="preserve">main thing is, </w:t>
      </w:r>
      <w:r w:rsidR="008D6085">
        <w:t xml:space="preserve">our path to the </w:t>
      </w:r>
      <w:r w:rsidR="003D4E1D">
        <w:t xml:space="preserve">second </w:t>
      </w:r>
      <w:r w:rsidR="008D6085">
        <w:t xml:space="preserve">artifact appears to be </w:t>
      </w:r>
      <w:r w:rsidR="00B60DA2">
        <w:t xml:space="preserve">completely </w:t>
      </w:r>
      <w:r w:rsidR="008D6085">
        <w:t xml:space="preserve">clear and </w:t>
      </w:r>
      <w:r w:rsidR="00B60DA2">
        <w:t xml:space="preserve">somewhat unusually for this planet; reassuringly </w:t>
      </w:r>
      <w:r w:rsidR="008D6085">
        <w:t xml:space="preserve">safe. </w:t>
      </w:r>
      <w:r w:rsidR="00B60DA2">
        <w:t xml:space="preserve"> We'll see.</w:t>
      </w:r>
    </w:p>
    <w:p w:rsidR="00E76A11" w:rsidRDefault="00E76A11" w:rsidP="00AB2E90">
      <w:pPr>
        <w:spacing w:after="0"/>
        <w:jc w:val="both"/>
      </w:pPr>
    </w:p>
    <w:p w:rsidR="00A2276E" w:rsidRDefault="00A2276E" w:rsidP="00AB2E90">
      <w:pPr>
        <w:spacing w:after="0"/>
        <w:jc w:val="both"/>
      </w:pPr>
    </w:p>
    <w:p w:rsidR="005A5EA0" w:rsidRDefault="00F24EB6" w:rsidP="00AB2E90">
      <w:pPr>
        <w:spacing w:after="0"/>
        <w:jc w:val="both"/>
      </w:pPr>
      <w:r>
        <w:lastRenderedPageBreak/>
        <w:t>Our p</w:t>
      </w:r>
      <w:r w:rsidR="00A2276E">
        <w:t xml:space="preserve">rogress </w:t>
      </w:r>
      <w:r>
        <w:t>toward the artifact</w:t>
      </w:r>
      <w:r w:rsidR="00BD6CD1">
        <w:t>'s location</w:t>
      </w:r>
      <w:r>
        <w:t xml:space="preserve"> </w:t>
      </w:r>
      <w:r w:rsidR="00A2276E">
        <w:t xml:space="preserve">was </w:t>
      </w:r>
      <w:r w:rsidR="00BD6CD1">
        <w:t xml:space="preserve">remarkably </w:t>
      </w:r>
      <w:r w:rsidR="00A2276E">
        <w:t>easy, even though these tunnels</w:t>
      </w:r>
      <w:r w:rsidR="00BD6CD1">
        <w:t xml:space="preserve"> </w:t>
      </w:r>
      <w:r w:rsidR="00781F2E">
        <w:t>have a way of wan</w:t>
      </w:r>
      <w:r w:rsidR="00BD6CD1">
        <w:t>der</w:t>
      </w:r>
      <w:r w:rsidR="00781F2E">
        <w:t>ing</w:t>
      </w:r>
      <w:r w:rsidR="00A2276E">
        <w:t xml:space="preserve"> all over the place.  Here and there, strange tubular outcrops of the Precursor building material poked </w:t>
      </w:r>
      <w:r>
        <w:t xml:space="preserve">haphazardly </w:t>
      </w:r>
      <w:r w:rsidR="00A2276E">
        <w:t>through the tunnel's walls and ceilings</w:t>
      </w:r>
      <w:r>
        <w:t xml:space="preserve">, as if the Precursors </w:t>
      </w:r>
      <w:r w:rsidR="00BD6CD1">
        <w:t>had some method of</w:t>
      </w:r>
      <w:r>
        <w:t xml:space="preserve"> extrud</w:t>
      </w:r>
      <w:r w:rsidR="00BD6CD1">
        <w:t>ing</w:t>
      </w:r>
      <w:r w:rsidR="00A2276E">
        <w:t xml:space="preserve"> </w:t>
      </w:r>
      <w:r>
        <w:t xml:space="preserve">these 'cables' </w:t>
      </w:r>
      <w:r w:rsidR="00BD6CD1">
        <w:t xml:space="preserve">(as thick as a human </w:t>
      </w:r>
      <w:r>
        <w:t xml:space="preserve">torso, I might add) </w:t>
      </w:r>
      <w:r w:rsidR="00A2276E">
        <w:t>through solid rock without</w:t>
      </w:r>
      <w:r>
        <w:t xml:space="preserve"> </w:t>
      </w:r>
      <w:r w:rsidR="00BD6CD1">
        <w:t xml:space="preserve">having to </w:t>
      </w:r>
      <w:r>
        <w:t>drill a pathway first</w:t>
      </w:r>
      <w:r w:rsidR="00BD6CD1">
        <w:t xml:space="preserve">.  Whatever those cables were intended to power, I reckon it's worth taking a quick peek at it before we head back topside.  Let's just say I'm 'mildly intrigued'. </w:t>
      </w:r>
    </w:p>
    <w:p w:rsidR="00E76A11" w:rsidRDefault="00E76A11" w:rsidP="00AB2E90">
      <w:pPr>
        <w:spacing w:after="0"/>
        <w:jc w:val="both"/>
      </w:pPr>
    </w:p>
    <w:p w:rsidR="00E76A11" w:rsidRDefault="009A52BF" w:rsidP="00AB2E90">
      <w:pPr>
        <w:spacing w:after="0"/>
        <w:jc w:val="both"/>
      </w:pPr>
      <w:r>
        <w:t xml:space="preserve">With the second Precursor key safely </w:t>
      </w:r>
      <w:r w:rsidR="003E7491">
        <w:t>in hand,  I figured we c</w:t>
      </w:r>
      <w:r>
        <w:t xml:space="preserve">ould spend some time exploring the island's tunnel network, if only to satisfy my curiosity about what was on the other end of those power conduits.  Strangely enough, there were </w:t>
      </w:r>
      <w:r w:rsidR="003E7491">
        <w:t>no smaller cables branching off from the main power  transmission</w:t>
      </w:r>
      <w:r>
        <w:t xml:space="preserve"> </w:t>
      </w:r>
      <w:r w:rsidR="003E7491">
        <w:t xml:space="preserve">lines.  On a hunch, I switched my visual feed to scan the </w:t>
      </w:r>
      <w:r w:rsidR="00901AC4">
        <w:t xml:space="preserve">entire </w:t>
      </w:r>
      <w:r w:rsidR="003E7491">
        <w:t>invisible EM spectrum.  Sure enough</w:t>
      </w:r>
      <w:r w:rsidR="004912FD">
        <w:t xml:space="preserve">, those nodes spaced along the </w:t>
      </w:r>
      <w:r w:rsidR="00EC54FF">
        <w:t>super-conducting conduits</w:t>
      </w:r>
      <w:r w:rsidR="004912FD">
        <w:t xml:space="preserve"> </w:t>
      </w:r>
      <w:r w:rsidR="00A80D07">
        <w:t xml:space="preserve">continuously </w:t>
      </w:r>
      <w:r w:rsidR="004912FD">
        <w:t>'le</w:t>
      </w:r>
      <w:r w:rsidR="00EC54FF">
        <w:t>ak</w:t>
      </w:r>
      <w:r w:rsidR="004912FD">
        <w:t>'</w:t>
      </w:r>
      <w:r w:rsidR="00901AC4">
        <w:t xml:space="preserve"> a carefully regulated</w:t>
      </w:r>
      <w:r w:rsidR="00EC54FF">
        <w:t xml:space="preserve"> flow</w:t>
      </w:r>
      <w:r w:rsidR="004912FD">
        <w:t xml:space="preserve"> of </w:t>
      </w:r>
      <w:r w:rsidR="00EC54FF">
        <w:t xml:space="preserve">electrical </w:t>
      </w:r>
      <w:r w:rsidR="004912FD">
        <w:t xml:space="preserve">energy </w:t>
      </w:r>
      <w:r w:rsidR="00800045">
        <w:t xml:space="preserve">directly </w:t>
      </w:r>
      <w:r w:rsidR="004912FD">
        <w:t xml:space="preserve">into </w:t>
      </w:r>
      <w:r w:rsidR="00800045">
        <w:t xml:space="preserve">the ether, presumably as an inductive power source </w:t>
      </w:r>
      <w:r w:rsidR="00F1243B">
        <w:t>powering a variety of</w:t>
      </w:r>
      <w:r w:rsidR="00901AC4">
        <w:t xml:space="preserve"> </w:t>
      </w:r>
      <w:r w:rsidR="00800045">
        <w:t xml:space="preserve">low-demand systems.  </w:t>
      </w:r>
    </w:p>
    <w:p w:rsidR="00E76A11" w:rsidRDefault="00E76A11" w:rsidP="00AB2E90">
      <w:pPr>
        <w:spacing w:after="0"/>
        <w:jc w:val="both"/>
      </w:pPr>
    </w:p>
    <w:p w:rsidR="00673C31" w:rsidRDefault="00800045" w:rsidP="00AB2E90">
      <w:pPr>
        <w:spacing w:after="0"/>
        <w:jc w:val="both"/>
      </w:pPr>
      <w:r>
        <w:t xml:space="preserve">The illuminated path markers </w:t>
      </w:r>
      <w:r w:rsidR="00901AC4">
        <w:t xml:space="preserve">definitely fall under this category, as our scans revealed that </w:t>
      </w:r>
      <w:r w:rsidR="00B67484">
        <w:t>those pedestals</w:t>
      </w:r>
      <w:r w:rsidR="00901AC4">
        <w:t xml:space="preserve"> contain no </w:t>
      </w:r>
      <w:r w:rsidR="00B67484">
        <w:t>apparent cables</w:t>
      </w:r>
      <w:r w:rsidR="00673C31">
        <w:t>, discrete components</w:t>
      </w:r>
      <w:r w:rsidR="00901AC4">
        <w:t xml:space="preserve"> or </w:t>
      </w:r>
      <w:r w:rsidR="00673C31">
        <w:t xml:space="preserve">even </w:t>
      </w:r>
      <w:r w:rsidR="00901AC4">
        <w:t>an internal power supply</w:t>
      </w:r>
      <w:r w:rsidR="00EC54FF">
        <w:t>.  Our observations also confirm</w:t>
      </w:r>
      <w:r w:rsidR="00A80D07">
        <w:t xml:space="preserve">ed an </w:t>
      </w:r>
      <w:r w:rsidR="00EC54FF">
        <w:t>abiding suspicion.  T</w:t>
      </w:r>
      <w:r w:rsidR="00B67484">
        <w:t xml:space="preserve">he intricate carvings found on Precursor structures </w:t>
      </w:r>
      <w:r w:rsidR="00A80D07">
        <w:t xml:space="preserve">and devices </w:t>
      </w:r>
      <w:r w:rsidR="00B67484">
        <w:t xml:space="preserve">aren't ornamental at all. </w:t>
      </w:r>
      <w:r w:rsidR="00F1243B">
        <w:t>Believe it or not, t</w:t>
      </w:r>
      <w:r w:rsidR="00B67484">
        <w:t>hose aesthetically-pleasing geometric patterns are actually</w:t>
      </w:r>
      <w:r w:rsidR="00F1243B">
        <w:t xml:space="preserve"> electronic</w:t>
      </w:r>
      <w:r w:rsidR="00B67484">
        <w:t xml:space="preserve"> circuits</w:t>
      </w:r>
      <w:r w:rsidR="00EC54FF">
        <w:t xml:space="preserve"> of immense complexity.  </w:t>
      </w:r>
      <w:r w:rsidR="00A80D07">
        <w:t xml:space="preserve">The good news is, we can duplicate this technology and adapt </w:t>
      </w:r>
      <w:r w:rsidR="00F1243B">
        <w:t xml:space="preserve">it to Terran construction methods. </w:t>
      </w:r>
    </w:p>
    <w:p w:rsidR="00673C31" w:rsidRDefault="00673C31" w:rsidP="00AB2E90">
      <w:pPr>
        <w:spacing w:after="0"/>
        <w:jc w:val="both"/>
      </w:pPr>
    </w:p>
    <w:p w:rsidR="004B35D4" w:rsidRDefault="00673C31" w:rsidP="00AB2E90">
      <w:pPr>
        <w:spacing w:after="0"/>
        <w:jc w:val="both"/>
      </w:pPr>
      <w:r>
        <w:t>Presently, the tunnel opene</w:t>
      </w:r>
      <w:r w:rsidR="004B35D4">
        <w:t>d out into a large cavern.   All</w:t>
      </w:r>
      <w:r>
        <w:t xml:space="preserve"> eyes were immediate</w:t>
      </w:r>
      <w:r w:rsidR="00BC1B8E">
        <w:t>ly drawn to a large angular structure</w:t>
      </w:r>
      <w:r w:rsidR="00EC54FF">
        <w:t xml:space="preserve"> </w:t>
      </w:r>
      <w:r w:rsidR="004B35D4">
        <w:t xml:space="preserve">sitting </w:t>
      </w:r>
      <w:r w:rsidR="00BC1B8E">
        <w:t xml:space="preserve">on a bare outcrop of basalt, </w:t>
      </w:r>
      <w:r w:rsidR="001A7AAF">
        <w:t>located</w:t>
      </w:r>
      <w:r w:rsidR="00BC1B8E">
        <w:t xml:space="preserve"> ten metres </w:t>
      </w:r>
      <w:r w:rsidR="001A7AAF">
        <w:t xml:space="preserve">or so </w:t>
      </w:r>
      <w:r w:rsidR="00BC1B8E">
        <w:t xml:space="preserve">above the main </w:t>
      </w:r>
      <w:r w:rsidR="001A7AAF">
        <w:t xml:space="preserve">cavern floor.  Four rectangular Precursor structural beams, </w:t>
      </w:r>
      <w:r w:rsidR="0089255E">
        <w:t xml:space="preserve">measuring </w:t>
      </w:r>
      <w:r w:rsidR="001A7AAF">
        <w:t>1.5 m</w:t>
      </w:r>
      <w:r w:rsidR="0089255E">
        <w:t xml:space="preserve">etres a </w:t>
      </w:r>
      <w:r w:rsidR="001A7AAF">
        <w:t>side and</w:t>
      </w:r>
      <w:r w:rsidR="0089255E">
        <w:t xml:space="preserve"> six metres in length had been formed into a vertically-standing diamond shape.  One quarter of its total height had been merged into a low base platform of the same material</w:t>
      </w:r>
      <w:r w:rsidR="004B35D4">
        <w:t>, formi</w:t>
      </w:r>
      <w:r w:rsidR="0089255E">
        <w:t>ng</w:t>
      </w:r>
      <w:r w:rsidR="004B35D4">
        <w:t xml:space="preserve"> what appeared to be</w:t>
      </w:r>
      <w:r w:rsidR="0089255E">
        <w:t xml:space="preserve"> an arch or doorway. </w:t>
      </w:r>
    </w:p>
    <w:p w:rsidR="004B35D4" w:rsidRDefault="004B35D4" w:rsidP="00AB2E90">
      <w:pPr>
        <w:spacing w:after="0"/>
        <w:jc w:val="both"/>
      </w:pPr>
    </w:p>
    <w:p w:rsidR="004B35D4" w:rsidRDefault="004B35D4" w:rsidP="00AB2E90">
      <w:pPr>
        <w:spacing w:after="0"/>
        <w:jc w:val="both"/>
      </w:pPr>
      <w:r>
        <w:t xml:space="preserve">As I approached the object,  a slender pillar rose </w:t>
      </w:r>
      <w:r w:rsidR="00BA449D">
        <w:t xml:space="preserve">smoothly </w:t>
      </w:r>
      <w:r>
        <w:t xml:space="preserve">out of the base platform.  At first, I thought it might be a control device that responded to simple hand pressure.  No such luck.  The pillar remained extended while I stood near it, and </w:t>
      </w:r>
      <w:r w:rsidR="00E74B49">
        <w:t xml:space="preserve">it </w:t>
      </w:r>
      <w:r>
        <w:t>retracted immediately when</w:t>
      </w:r>
      <w:r w:rsidR="00E74B49">
        <w:t>ever</w:t>
      </w:r>
      <w:r>
        <w:t xml:space="preserve"> I moved off the base platform.  Other than that, there was no apparent response from the arch itself. </w:t>
      </w:r>
      <w:r w:rsidR="00BA449D">
        <w:t xml:space="preserve"> </w:t>
      </w:r>
      <w:r w:rsidR="00E74B49">
        <w:t xml:space="preserve">Eventually, I became frustrated with the structure's stubborn refusal to yield its secrets.   </w:t>
      </w:r>
    </w:p>
    <w:p w:rsidR="004B35D4" w:rsidRDefault="004B35D4" w:rsidP="00AB2E90">
      <w:pPr>
        <w:spacing w:after="0"/>
        <w:jc w:val="both"/>
      </w:pPr>
    </w:p>
    <w:p w:rsidR="004A7933" w:rsidRDefault="004B35D4" w:rsidP="00AB2E90">
      <w:pPr>
        <w:spacing w:after="0"/>
        <w:jc w:val="both"/>
      </w:pPr>
      <w:r>
        <w:t xml:space="preserve">"Okay, mates.  This bloody thing has got me </w:t>
      </w:r>
      <w:r w:rsidR="004A7933">
        <w:t xml:space="preserve">totally </w:t>
      </w:r>
      <w:r>
        <w:t xml:space="preserve">stumped.  Any ideas?"  I huffed in exasperation.  </w:t>
      </w:r>
    </w:p>
    <w:p w:rsidR="004A7933" w:rsidRDefault="004A7933" w:rsidP="00AB2E90">
      <w:pPr>
        <w:spacing w:after="0"/>
        <w:jc w:val="both"/>
      </w:pPr>
    </w:p>
    <w:p w:rsidR="004A7933" w:rsidRDefault="004A7933" w:rsidP="00AB2E90">
      <w:pPr>
        <w:spacing w:after="0"/>
        <w:jc w:val="both"/>
      </w:pPr>
      <w:r>
        <w:t xml:space="preserve">"This place reminds me of a temple, </w:t>
      </w:r>
      <w:r w:rsidRPr="00F740D1">
        <w:rPr>
          <w:i/>
        </w:rPr>
        <w:t>Chérie</w:t>
      </w:r>
      <w:r>
        <w:rPr>
          <w:i/>
        </w:rPr>
        <w:t xml:space="preserve">. </w:t>
      </w:r>
      <w:r w:rsidR="00BA449D">
        <w:t xml:space="preserve"> D</w:t>
      </w:r>
      <w:r>
        <w:t>id the Precursors</w:t>
      </w:r>
      <w:r w:rsidR="004B35D4">
        <w:t xml:space="preserve"> </w:t>
      </w:r>
      <w:r>
        <w:t>even have gods?"</w:t>
      </w:r>
    </w:p>
    <w:p w:rsidR="004A7933" w:rsidRDefault="004A7933" w:rsidP="00AB2E90">
      <w:pPr>
        <w:spacing w:after="0"/>
        <w:jc w:val="both"/>
      </w:pPr>
    </w:p>
    <w:p w:rsidR="00E74B49" w:rsidRDefault="004A7933" w:rsidP="00AB2E90">
      <w:pPr>
        <w:spacing w:after="0"/>
        <w:jc w:val="both"/>
      </w:pPr>
      <w:r>
        <w:t xml:space="preserve">"Not that I'm aware of." I admitted. "There's no evidence suggesting </w:t>
      </w:r>
      <w:r w:rsidR="00BA449D">
        <w:t xml:space="preserve">that </w:t>
      </w:r>
      <w:r>
        <w:t>they believed in supernatural entities</w:t>
      </w:r>
      <w:r w:rsidR="00BA449D">
        <w:t xml:space="preserve"> at all, leastways anything worth depicting in their architecture.  Nearly</w:t>
      </w:r>
      <w:r w:rsidR="007A209E">
        <w:t xml:space="preserve"> all of the sentient</w:t>
      </w:r>
      <w:r w:rsidR="00367E00">
        <w:t xml:space="preserve"> </w:t>
      </w:r>
      <w:r w:rsidR="00C76FBE">
        <w:t xml:space="preserve">species </w:t>
      </w:r>
      <w:r w:rsidR="00BA449D">
        <w:t xml:space="preserve">encountered </w:t>
      </w:r>
      <w:r w:rsidR="00C76FBE">
        <w:t xml:space="preserve">so far </w:t>
      </w:r>
      <w:r w:rsidR="00BA449D">
        <w:t xml:space="preserve">have some sort of </w:t>
      </w:r>
      <w:r w:rsidR="00306D46">
        <w:t xml:space="preserve">mythic </w:t>
      </w:r>
      <w:r w:rsidR="00BA449D">
        <w:t>tradition</w:t>
      </w:r>
      <w:r w:rsidR="00306D46">
        <w:t xml:space="preserve">, and there's usually physical depictions of whatever </w:t>
      </w:r>
      <w:r w:rsidR="007A209E">
        <w:t xml:space="preserve">beings </w:t>
      </w:r>
      <w:r w:rsidR="00306D46">
        <w:t>they consider divine or heroic.  The Precursors have left nothing</w:t>
      </w:r>
      <w:r w:rsidR="00BA449D">
        <w:t xml:space="preserve"> </w:t>
      </w:r>
      <w:r w:rsidR="00306D46">
        <w:t xml:space="preserve">that indicates any kind of belief structure.  Remember, </w:t>
      </w:r>
      <w:r w:rsidR="007A209E">
        <w:t xml:space="preserve">all of </w:t>
      </w:r>
      <w:r w:rsidR="00306D46">
        <w:t xml:space="preserve">these carvings are purely functional.  There are no coded references to their </w:t>
      </w:r>
      <w:r w:rsidR="00C76FBE">
        <w:t xml:space="preserve">ancient </w:t>
      </w:r>
      <w:r w:rsidR="00306D46">
        <w:t>past concealed in any of these designs.</w:t>
      </w:r>
      <w:r w:rsidR="00E74B49">
        <w:t>"</w:t>
      </w:r>
    </w:p>
    <w:p w:rsidR="00E74B49" w:rsidRDefault="00E74B49" w:rsidP="00AB2E90">
      <w:pPr>
        <w:spacing w:after="0"/>
        <w:jc w:val="both"/>
      </w:pPr>
    </w:p>
    <w:p w:rsidR="00E74B49" w:rsidRDefault="00E74B49" w:rsidP="00AB2E90">
      <w:pPr>
        <w:spacing w:after="0"/>
        <w:jc w:val="both"/>
      </w:pPr>
      <w:r>
        <w:t xml:space="preserve">After </w:t>
      </w:r>
      <w:r w:rsidR="00367E00">
        <w:t xml:space="preserve">spending </w:t>
      </w:r>
      <w:r>
        <w:t>a few mi</w:t>
      </w:r>
      <w:r w:rsidR="00B80BF2">
        <w:t>nutes deep</w:t>
      </w:r>
      <w:r w:rsidR="00D145A5">
        <w:t xml:space="preserve"> in</w:t>
      </w:r>
      <w:r>
        <w:t xml:space="preserve"> careful thought, IANTO weighed in with his two Credit's worth.  </w:t>
      </w:r>
    </w:p>
    <w:p w:rsidR="00E74B49" w:rsidRDefault="00E74B49" w:rsidP="00AB2E90">
      <w:pPr>
        <w:spacing w:after="0"/>
        <w:jc w:val="both"/>
      </w:pPr>
    </w:p>
    <w:p w:rsidR="00B079D9" w:rsidRDefault="00D145A5" w:rsidP="00AB2E90">
      <w:pPr>
        <w:spacing w:after="0"/>
        <w:jc w:val="both"/>
      </w:pPr>
      <w:r>
        <w:t xml:space="preserve">"Captain, I have detected that </w:t>
      </w:r>
      <w:r w:rsidR="00E74B49">
        <w:t xml:space="preserve">this device </w:t>
      </w:r>
      <w:r>
        <w:t xml:space="preserve">is definitely consuming power from the </w:t>
      </w:r>
      <w:r w:rsidR="007A209E">
        <w:t xml:space="preserve">facility's </w:t>
      </w:r>
      <w:r>
        <w:t>main transmission line</w:t>
      </w:r>
      <w:r w:rsidR="007A209E">
        <w:t xml:space="preserve">.  This indicates that the device </w:t>
      </w:r>
      <w:r w:rsidR="00B80BF2">
        <w:t>could</w:t>
      </w:r>
      <w:r>
        <w:t xml:space="preserve"> be </w:t>
      </w:r>
      <w:r w:rsidR="00B80BF2">
        <w:t xml:space="preserve">in its </w:t>
      </w:r>
      <w:r>
        <w:t>s</w:t>
      </w:r>
      <w:r w:rsidR="00B80BF2">
        <w:t>tandby mode</w:t>
      </w:r>
      <w:r>
        <w:t xml:space="preserve">. </w:t>
      </w:r>
      <w:r w:rsidR="00E74B49">
        <w:t xml:space="preserve"> </w:t>
      </w:r>
      <w:r w:rsidR="00367E00">
        <w:t>All we need do</w:t>
      </w:r>
      <w:r w:rsidR="00B80BF2">
        <w:t xml:space="preserve"> </w:t>
      </w:r>
      <w:r w:rsidR="00367E00">
        <w:t xml:space="preserve">is </w:t>
      </w:r>
      <w:r w:rsidR="007A209E">
        <w:t>flip the right switch</w:t>
      </w:r>
      <w:r w:rsidR="00B80BF2">
        <w:t xml:space="preserve">, so to speak.  </w:t>
      </w:r>
      <w:r w:rsidR="007A209E">
        <w:t xml:space="preserve">I believe that the </w:t>
      </w:r>
      <w:r w:rsidR="00B80BF2">
        <w:t xml:space="preserve">small </w:t>
      </w:r>
      <w:r w:rsidR="00C76FBE">
        <w:t>pillar</w:t>
      </w:r>
      <w:r w:rsidR="00367E00">
        <w:t xml:space="preserve"> has been design</w:t>
      </w:r>
      <w:r w:rsidR="00B80BF2">
        <w:t xml:space="preserve">ed to hold a </w:t>
      </w:r>
      <w:r w:rsidR="007A209E">
        <w:t xml:space="preserve">specific </w:t>
      </w:r>
      <w:r w:rsidR="00367E00">
        <w:t xml:space="preserve">Precursor </w:t>
      </w:r>
      <w:r w:rsidR="007A209E">
        <w:t>object</w:t>
      </w:r>
      <w:r w:rsidR="00B80BF2">
        <w:t xml:space="preserve">, presumably </w:t>
      </w:r>
      <w:r w:rsidR="00367E00">
        <w:t>one serv</w:t>
      </w:r>
      <w:r w:rsidR="00B80BF2">
        <w:t>ing as an activation key for this device.</w:t>
      </w:r>
      <w:r w:rsidR="007E08BC">
        <w:t xml:space="preserve">  W</w:t>
      </w:r>
      <w:r w:rsidR="00367E00">
        <w:t xml:space="preserve">e </w:t>
      </w:r>
      <w:r w:rsidR="007E08BC">
        <w:t xml:space="preserve">should </w:t>
      </w:r>
      <w:r w:rsidR="00367E00">
        <w:t xml:space="preserve">begin </w:t>
      </w:r>
      <w:r w:rsidR="00E76A11">
        <w:t xml:space="preserve">by </w:t>
      </w:r>
      <w:r w:rsidR="00367E00">
        <w:t xml:space="preserve">searching the surrounding area for anything that might conceivably be used in this manner." </w:t>
      </w:r>
      <w:r w:rsidR="00E74B49">
        <w:t xml:space="preserve"> </w:t>
      </w:r>
    </w:p>
    <w:p w:rsidR="00DF1D56" w:rsidRDefault="0033353E" w:rsidP="00AB2E90">
      <w:pPr>
        <w:spacing w:after="0"/>
        <w:jc w:val="both"/>
      </w:pPr>
      <w:r>
        <w:t>Whatever this object is, I reckon</w:t>
      </w:r>
      <w:r w:rsidR="00DF1D56">
        <w:t xml:space="preserve"> we m</w:t>
      </w:r>
      <w:r>
        <w:t>ay have found precise</w:t>
      </w:r>
      <w:r w:rsidR="002A11FF">
        <w:t>ly what we a</w:t>
      </w:r>
      <w:r w:rsidR="00DF1D56">
        <w:t xml:space="preserve">re looking for. </w:t>
      </w:r>
    </w:p>
    <w:p w:rsidR="00E76A11" w:rsidRDefault="00E76A11" w:rsidP="00AB2E90">
      <w:pPr>
        <w:spacing w:after="0"/>
        <w:jc w:val="both"/>
      </w:pPr>
    </w:p>
    <w:p w:rsidR="00BE7F8A" w:rsidRDefault="00DF1D56" w:rsidP="00AB2E90">
      <w:pPr>
        <w:spacing w:after="0"/>
        <w:jc w:val="both"/>
      </w:pPr>
      <w:r>
        <w:t>DIGB</w:t>
      </w:r>
      <w:r w:rsidR="002A11FF">
        <w:t>Y had f</w:t>
      </w:r>
      <w:r w:rsidR="006A57EB">
        <w:t>ound this one</w:t>
      </w:r>
      <w:r w:rsidR="002A11FF">
        <w:t xml:space="preserve"> lodged in a shallow</w:t>
      </w:r>
      <w:r>
        <w:t xml:space="preserve"> fissure near the island's largest subterranean pool, an area that had been thoroughly combed at least a dozen times during our search.  Again, it was </w:t>
      </w:r>
      <w:r w:rsidR="002A11FF">
        <w:t xml:space="preserve">a case of being in precisely the right position at the right time.  The object appears to be a manufactured crystal matrix of some kind; comprised of stacked tabular plates in a cubic configuration, roughly 200 mm </w:t>
      </w:r>
      <w:r w:rsidR="006A57EB">
        <w:t>al</w:t>
      </w:r>
      <w:r w:rsidR="002A11FF">
        <w:t>on</w:t>
      </w:r>
      <w:r w:rsidR="006A57EB">
        <w:t>g</w:t>
      </w:r>
      <w:r w:rsidR="002A11FF">
        <w:t xml:space="preserve"> each side.  </w:t>
      </w:r>
      <w:r w:rsidR="0024572D">
        <w:t>I</w:t>
      </w:r>
      <w:r w:rsidR="006A57EB">
        <w:t>t emits</w:t>
      </w:r>
      <w:r w:rsidR="0024572D">
        <w:t xml:space="preserve"> an intense </w:t>
      </w:r>
      <w:r w:rsidR="002A11FF">
        <w:t>green glow</w:t>
      </w:r>
      <w:r w:rsidR="006A57EB">
        <w:t>, unsettlingly similar to</w:t>
      </w:r>
      <w:r w:rsidR="0024572D">
        <w:t xml:space="preserve"> kryptonite, raising immediate safety concerns for our human companions</w:t>
      </w:r>
      <w:r w:rsidR="00BE7F8A">
        <w:t xml:space="preserve">.  Scanning revealed that the object is perfectly safe to handle, as it does not emit </w:t>
      </w:r>
      <w:r w:rsidR="005F138D">
        <w:t>hazardous</w:t>
      </w:r>
      <w:r w:rsidR="00BE7F8A">
        <w:t xml:space="preserve"> ionizing </w:t>
      </w:r>
      <w:r w:rsidR="005F138D">
        <w:t>radiation at any frequency band</w:t>
      </w:r>
      <w:r w:rsidR="00BE7F8A">
        <w:t xml:space="preserve">.  However, this revelation is completely at odds with the staggering amount of potential energy contained in this crystal.   </w:t>
      </w:r>
    </w:p>
    <w:p w:rsidR="00BE7F8A" w:rsidRDefault="00BE7F8A" w:rsidP="00AB2E90">
      <w:pPr>
        <w:spacing w:after="0"/>
        <w:jc w:val="both"/>
      </w:pPr>
    </w:p>
    <w:p w:rsidR="00BE7F8A" w:rsidRDefault="00BE7F8A" w:rsidP="00AB2E90">
      <w:pPr>
        <w:spacing w:after="0"/>
        <w:jc w:val="both"/>
      </w:pPr>
      <w:r>
        <w:t>In short,</w:t>
      </w:r>
      <w:r w:rsidR="005F138D">
        <w:t xml:space="preserve"> this object is the answer to an engineer's </w:t>
      </w:r>
      <w:r>
        <w:t xml:space="preserve">prayers.  </w:t>
      </w:r>
      <w:r w:rsidR="005F138D">
        <w:t>Your actual Holy Grail of energy storage.  I'm not entirely</w:t>
      </w:r>
      <w:r w:rsidR="00173AF4">
        <w:t xml:space="preserve"> certain how the Precursors were able to create such a compact energy source, or how many laws of physics were cheerfully swept aside in its making.  This small cube</w:t>
      </w:r>
      <w:r w:rsidR="00C96003">
        <w:t xml:space="preserve"> has</w:t>
      </w:r>
      <w:r w:rsidR="00173AF4">
        <w:t xml:space="preserve"> </w:t>
      </w:r>
      <w:r w:rsidR="00C96003">
        <w:t xml:space="preserve">approximately </w:t>
      </w:r>
      <w:r w:rsidR="00173AF4">
        <w:t>the same energy density as ten of our advanced power-cells, providing twice the ener</w:t>
      </w:r>
      <w:r w:rsidR="00E76A11">
        <w:t xml:space="preserve">gy output of a standard portable </w:t>
      </w:r>
      <w:r w:rsidR="00173AF4">
        <w:t>fission reactor</w:t>
      </w:r>
      <w:r w:rsidR="00C96003">
        <w:t>.  If this isn't mind-boggling enough for you</w:t>
      </w:r>
      <w:r w:rsidR="00C362B0">
        <w:t xml:space="preserve">, </w:t>
      </w:r>
      <w:r w:rsidR="005F138D">
        <w:t>think of this cube as</w:t>
      </w:r>
      <w:r w:rsidR="00C362B0">
        <w:t xml:space="preserve"> </w:t>
      </w:r>
      <w:r w:rsidR="005F138D">
        <w:t>a decaton-range</w:t>
      </w:r>
      <w:r w:rsidR="00173AF4">
        <w:t xml:space="preserve"> nuclear detonation, safely encapsulated within a </w:t>
      </w:r>
      <w:r w:rsidR="00C96003">
        <w:t xml:space="preserve">block of crystal.  </w:t>
      </w:r>
      <w:r w:rsidR="00C362B0">
        <w:t>That's basically what it is.</w:t>
      </w:r>
      <w:r w:rsidR="005F138D">
        <w:t xml:space="preserve">  </w:t>
      </w:r>
    </w:p>
    <w:p w:rsidR="00C96003" w:rsidRDefault="00C96003" w:rsidP="00AB2E90">
      <w:pPr>
        <w:spacing w:after="0"/>
        <w:jc w:val="both"/>
      </w:pPr>
    </w:p>
    <w:p w:rsidR="00C96003" w:rsidRDefault="00C96003" w:rsidP="00AB2E90">
      <w:pPr>
        <w:spacing w:after="0"/>
        <w:jc w:val="both"/>
      </w:pPr>
      <w:r>
        <w:t>I found myself</w:t>
      </w:r>
      <w:r w:rsidR="00C362B0">
        <w:t xml:space="preserve"> torn between wanting to use this</w:t>
      </w:r>
      <w:r>
        <w:t xml:space="preserve"> crystal</w:t>
      </w:r>
      <w:r w:rsidR="00C362B0">
        <w:t xml:space="preserve"> to activate the portal structure, or hanging onto it for use elsewhere.  There's no telling how scarce these cubes are, and I'm not inclined to waste them simply to see what happens.  For the time being, we should return to the Precursor cannon and </w:t>
      </w:r>
      <w:r w:rsidR="005F138D">
        <w:t xml:space="preserve">finally </w:t>
      </w:r>
      <w:r w:rsidR="00C362B0">
        <w:t>make some progress</w:t>
      </w:r>
      <w:r w:rsidR="005F138D">
        <w:t xml:space="preserve"> on our primary mission.  </w:t>
      </w:r>
    </w:p>
    <w:p w:rsidR="00122522" w:rsidRDefault="00122522" w:rsidP="00AB2E90">
      <w:pPr>
        <w:spacing w:after="0"/>
        <w:jc w:val="both"/>
      </w:pPr>
    </w:p>
    <w:p w:rsidR="00122522" w:rsidRDefault="00122522" w:rsidP="00AB2E90">
      <w:pPr>
        <w:spacing w:after="0"/>
        <w:jc w:val="both"/>
      </w:pPr>
      <w:r>
        <w:t xml:space="preserve">At least we're </w:t>
      </w:r>
      <w:r w:rsidR="00C21BB9">
        <w:t xml:space="preserve">now </w:t>
      </w:r>
      <w:r>
        <w:t xml:space="preserve">awake to the notion that we won't find these Precursor </w:t>
      </w:r>
      <w:proofErr w:type="spellStart"/>
      <w:r>
        <w:t>artifacts</w:t>
      </w:r>
      <w:proofErr w:type="spellEnd"/>
      <w:r>
        <w:t xml:space="preserve"> stacked neatly where they're needed.  It's almost as if they were simply tossed aside during some sort of commotion, and there's a fair chance that some may have been displaced by seismic acti</w:t>
      </w:r>
      <w:r w:rsidR="00E76A11">
        <w:t>vity at some point</w:t>
      </w:r>
      <w:r w:rsidR="0033353E">
        <w:t xml:space="preserve">.  Fortunately, these objects </w:t>
      </w:r>
      <w:r>
        <w:t>emit specific energy signatures that can be detected by our sensors, and they also gl</w:t>
      </w:r>
      <w:r w:rsidR="0033353E">
        <w:t>ow rather brightly, making them</w:t>
      </w:r>
      <w:r>
        <w:t xml:space="preserve"> easy to detect once you know what you're looking for.  Of course, the abundance of bioluminescent flora and fauna on </w:t>
      </w:r>
      <w:r w:rsidRPr="0033353E">
        <w:rPr>
          <w:i/>
        </w:rPr>
        <w:t>Manannán</w:t>
      </w:r>
      <w:r>
        <w:t xml:space="preserve"> complicate</w:t>
      </w:r>
      <w:r w:rsidR="0033353E">
        <w:t>s</w:t>
      </w:r>
      <w:r>
        <w:t xml:space="preserve"> visual search methods</w:t>
      </w:r>
      <w:r w:rsidR="0033353E">
        <w:t xml:space="preserve"> considerably</w:t>
      </w:r>
      <w:r>
        <w:t xml:space="preserve">, unless you filter out everything outside an artifact's </w:t>
      </w:r>
      <w:r w:rsidR="0033353E">
        <w:t xml:space="preserve">unique </w:t>
      </w:r>
      <w:r>
        <w:t>spectral emission</w:t>
      </w:r>
      <w:r w:rsidR="0033353E">
        <w:t xml:space="preserve"> signature</w:t>
      </w:r>
      <w:r>
        <w:t xml:space="preserve">.  </w:t>
      </w:r>
      <w:r w:rsidR="0033353E">
        <w:t>Once you have the knack of it, finding these items is a</w:t>
      </w:r>
      <w:r>
        <w:t xml:space="preserve"> </w:t>
      </w:r>
      <w:r w:rsidR="0033353E">
        <w:t xml:space="preserve">complete doddle. </w:t>
      </w:r>
      <w:r>
        <w:t xml:space="preserve">  </w:t>
      </w:r>
    </w:p>
    <w:p w:rsidR="0033353E" w:rsidRDefault="0033353E" w:rsidP="00AB2E90">
      <w:pPr>
        <w:spacing w:after="0"/>
        <w:jc w:val="both"/>
      </w:pPr>
    </w:p>
    <w:p w:rsidR="00AB4DA9" w:rsidRDefault="00AB4DA9" w:rsidP="00AB2E90">
      <w:pPr>
        <w:spacing w:after="0"/>
        <w:jc w:val="both"/>
      </w:pPr>
      <w:r>
        <w:t>We regrouped on</w:t>
      </w:r>
      <w:r w:rsidR="00CF773A">
        <w:t xml:space="preserve"> the base </w:t>
      </w:r>
      <w:r>
        <w:t xml:space="preserve">platform </w:t>
      </w:r>
      <w:r w:rsidR="00CF773A">
        <w:t>of</w:t>
      </w:r>
      <w:r w:rsidR="00C21BB9">
        <w:t xml:space="preserve"> the </w:t>
      </w:r>
      <w:r w:rsidR="0033353E">
        <w:t>Precursor cannon.  After a thorough sensor sweep</w:t>
      </w:r>
      <w:r>
        <w:t xml:space="preserve"> of the weapon, we </w:t>
      </w:r>
      <w:r w:rsidR="00CF773A">
        <w:t>determine</w:t>
      </w:r>
      <w:r>
        <w:t>d</w:t>
      </w:r>
      <w:r w:rsidR="00CF773A">
        <w:t xml:space="preserve"> </w:t>
      </w:r>
      <w:r w:rsidR="00C64CFD">
        <w:t>tha</w:t>
      </w:r>
      <w:r w:rsidR="00C21BB9">
        <w:t>t the gun</w:t>
      </w:r>
      <w:r w:rsidR="00C64CFD">
        <w:t xml:space="preserve"> fir</w:t>
      </w:r>
      <w:r w:rsidR="00C21BB9">
        <w:t>es</w:t>
      </w:r>
      <w:r w:rsidR="00CF773A">
        <w:t xml:space="preserve"> </w:t>
      </w:r>
      <w:r w:rsidR="00C64CFD">
        <w:t xml:space="preserve">a </w:t>
      </w:r>
      <w:r w:rsidR="00CF773A">
        <w:t>phased-plasma discharge</w:t>
      </w:r>
      <w:r w:rsidR="00C64CFD">
        <w:t>, channelled through an ionized conduit</w:t>
      </w:r>
      <w:r w:rsidR="0033353E">
        <w:t xml:space="preserve"> </w:t>
      </w:r>
      <w:r w:rsidR="00C21BB9">
        <w:t>generated</w:t>
      </w:r>
      <w:r w:rsidR="00C64CFD">
        <w:t xml:space="preserve"> in the atmosphere</w:t>
      </w:r>
      <w:r>
        <w:t xml:space="preserve"> a few seconds before firing</w:t>
      </w:r>
      <w:r w:rsidR="00C64CFD">
        <w:t xml:space="preserve">.  </w:t>
      </w:r>
      <w:r w:rsidR="008845AC">
        <w:t xml:space="preserve">The </w:t>
      </w:r>
      <w:r w:rsidR="00C64CFD">
        <w:t xml:space="preserve">corona discharge </w:t>
      </w:r>
      <w:r w:rsidR="00C64CFD">
        <w:lastRenderedPageBreak/>
        <w:t xml:space="preserve">seen at the gun's muzzle </w:t>
      </w:r>
      <w:r w:rsidR="008845AC">
        <w:t xml:space="preserve">is visible throughout the </w:t>
      </w:r>
      <w:r>
        <w:t xml:space="preserve">entire </w:t>
      </w:r>
      <w:r w:rsidR="008845AC">
        <w:t xml:space="preserve">firing cycle, indicating that the charged </w:t>
      </w:r>
      <w:r w:rsidR="00322D6C">
        <w:t xml:space="preserve">conduit has to </w:t>
      </w:r>
      <w:r w:rsidR="008110C7">
        <w:t xml:space="preserve">constantly </w:t>
      </w:r>
      <w:r w:rsidR="00322D6C">
        <w:t xml:space="preserve">maintain </w:t>
      </w:r>
      <w:r>
        <w:t xml:space="preserve">line-of-sight </w:t>
      </w:r>
      <w:r w:rsidR="00322D6C">
        <w:t>contact with a vessel</w:t>
      </w:r>
      <w:r w:rsidR="008845AC">
        <w:t xml:space="preserve"> until</w:t>
      </w:r>
      <w:r w:rsidR="00322D6C">
        <w:t xml:space="preserve"> the plasma bolt has reached its</w:t>
      </w:r>
      <w:r w:rsidR="008845AC">
        <w:t xml:space="preserve"> target</w:t>
      </w:r>
      <w:r w:rsidR="00C21BB9">
        <w:t xml:space="preserve">. </w:t>
      </w:r>
      <w:r w:rsidR="00322D6C">
        <w:t xml:space="preserve">This means that targets can only be attacked if they </w:t>
      </w:r>
      <w:r w:rsidR="008110C7">
        <w:t xml:space="preserve">are </w:t>
      </w:r>
      <w:r w:rsidR="00322D6C">
        <w:t>follow</w:t>
      </w:r>
      <w:r w:rsidR="008110C7">
        <w:t>ing</w:t>
      </w:r>
      <w:r w:rsidR="00322D6C">
        <w:t xml:space="preserve"> a pre-calculated descent or ascent </w:t>
      </w:r>
      <w:r w:rsidR="008110C7">
        <w:t xml:space="preserve">profile.  </w:t>
      </w:r>
      <w:r>
        <w:t>Furthermore, its effective range is limited to the upper reaches of the atmosphere.</w:t>
      </w:r>
      <w:r w:rsidR="00322D6C">
        <w:t xml:space="preserve"> </w:t>
      </w:r>
      <w:r w:rsidR="004B0EFC">
        <w:t>The corona discharge seen at the gun's muzzle is visible throughout the entire firing cycle, indicating that the charged conduit needs to maintain constant line-of-sight contact with a vessel until the plasma bolt reaches its target. This means that ships are most vulnerable to attack while following pre-calculat</w:t>
      </w:r>
      <w:r w:rsidR="008F750D">
        <w:t>ed de</w:t>
      </w:r>
      <w:r w:rsidR="00F243BC">
        <w:t>scent or ascent profiles.  C</w:t>
      </w:r>
      <w:r w:rsidR="008F750D">
        <w:t>onsider</w:t>
      </w:r>
      <w:r w:rsidR="00F243BC">
        <w:t>ing the cannon's relatively fast</w:t>
      </w:r>
      <w:r w:rsidR="004B0EFC">
        <w:t xml:space="preserve"> traverse and elevation rates</w:t>
      </w:r>
      <w:r w:rsidR="00F243BC">
        <w:t xml:space="preserve"> when fully deployed</w:t>
      </w:r>
      <w:r w:rsidR="004B0EFC">
        <w:t>, there are precious few exploitable flaws in this weapon's design.</w:t>
      </w:r>
      <w:r w:rsidR="00F243BC">
        <w:t xml:space="preserve">  </w:t>
      </w:r>
      <w:r>
        <w:t xml:space="preserve">Hopefully, it won't come to that.  </w:t>
      </w:r>
      <w:r w:rsidR="006A57EB">
        <w:t xml:space="preserve"> A</w:t>
      </w:r>
      <w:r w:rsidR="000F6400">
        <w:t xml:space="preserve"> friendly</w:t>
      </w:r>
      <w:r w:rsidR="006A57EB">
        <w:t xml:space="preserve"> natter with </w:t>
      </w:r>
      <w:r w:rsidR="006A57EB" w:rsidRPr="006A57EB">
        <w:rPr>
          <w:i/>
        </w:rPr>
        <w:t>Sky Watcher</w:t>
      </w:r>
      <w:r w:rsidR="006A57EB">
        <w:t xml:space="preserve"> should be all that's needed.</w:t>
      </w:r>
    </w:p>
    <w:p w:rsidR="005820D8" w:rsidRDefault="005820D8" w:rsidP="00AB2E90">
      <w:pPr>
        <w:spacing w:after="0"/>
        <w:jc w:val="both"/>
      </w:pPr>
    </w:p>
    <w:p w:rsidR="008C427E" w:rsidRDefault="008C427E" w:rsidP="00AB2E90">
      <w:pPr>
        <w:spacing w:after="0"/>
        <w:jc w:val="both"/>
      </w:pPr>
      <w:r>
        <w:t>"</w:t>
      </w:r>
      <w:r w:rsidR="005820D8">
        <w:t>Here's the plan.  We'll abseil down to the moon pool entrance and</w:t>
      </w:r>
      <w:r>
        <w:t xml:space="preserve"> make our way back inside.  Rig </w:t>
      </w:r>
      <w:r w:rsidR="003C0463">
        <w:t xml:space="preserve">suits </w:t>
      </w:r>
      <w:r w:rsidR="005820D8">
        <w:t xml:space="preserve">for ultra-quiet running.  </w:t>
      </w:r>
      <w:r>
        <w:t xml:space="preserve">Cockpit blackout, no external lights showing.  </w:t>
      </w:r>
      <w:r w:rsidR="005820D8">
        <w:t xml:space="preserve">I'm launching a recon drone from </w:t>
      </w:r>
      <w:r w:rsidR="005820D8" w:rsidRPr="005820D8">
        <w:rPr>
          <w:i/>
        </w:rPr>
        <w:t>Ulysses</w:t>
      </w:r>
      <w:r w:rsidR="005820D8">
        <w:t xml:space="preserve"> first, just to make certain that Binky isn't waiting for his dessert course to arrive.  Okay, get yourselves sorted out </w:t>
      </w:r>
      <w:r>
        <w:t xml:space="preserve">along this ledge </w:t>
      </w:r>
      <w:r w:rsidR="005820D8">
        <w:t>and wait for my signal to drop."</w:t>
      </w:r>
    </w:p>
    <w:p w:rsidR="008C427E" w:rsidRDefault="008C427E" w:rsidP="00AB2E90">
      <w:pPr>
        <w:spacing w:after="0"/>
        <w:jc w:val="both"/>
      </w:pPr>
    </w:p>
    <w:p w:rsidR="00DF1D56" w:rsidRDefault="008C427E" w:rsidP="00AB2E90">
      <w:pPr>
        <w:spacing w:after="0"/>
        <w:jc w:val="both"/>
      </w:pPr>
      <w:r>
        <w:t>The recon probe drifted slowly out of the moon pool</w:t>
      </w:r>
      <w:r w:rsidR="005820D8">
        <w:t xml:space="preserve"> </w:t>
      </w:r>
      <w:r>
        <w:t>entrance, an insignifi</w:t>
      </w:r>
      <w:r w:rsidR="00F91D6F">
        <w:t xml:space="preserve">cant speck of metal </w:t>
      </w:r>
      <w:r>
        <w:t xml:space="preserve"> peering apprehensively into the darkness below.  It hovered</w:t>
      </w:r>
      <w:r w:rsidR="003D5ADE">
        <w:t xml:space="preserve"> at 90 metres, sweeping its sensors through 360 degrees</w:t>
      </w:r>
      <w:r w:rsidR="00F91D6F">
        <w:t>, scanning the whole</w:t>
      </w:r>
      <w:r w:rsidR="00637755">
        <w:t xml:space="preserve"> </w:t>
      </w:r>
      <w:r w:rsidR="008A1B08">
        <w:t>area from top to bottom</w:t>
      </w:r>
      <w:r w:rsidR="00637755">
        <w:t xml:space="preserve">. </w:t>
      </w:r>
      <w:r w:rsidR="008A1B08">
        <w:t xml:space="preserve">The Bonesharks were gone, but </w:t>
      </w:r>
      <w:r w:rsidR="00F91D6F">
        <w:t>not entir</w:t>
      </w:r>
      <w:r w:rsidR="008A1B08">
        <w:t xml:space="preserve">ely.  </w:t>
      </w:r>
      <w:r w:rsidR="00637755">
        <w:t>Two hundred and fifty metres away, a</w:t>
      </w:r>
      <w:r w:rsidR="008A1B08">
        <w:t xml:space="preserve"> large shoal of Biters had moved in to feast on their remains</w:t>
      </w:r>
      <w:r w:rsidR="00637755">
        <w:t>,  their guttural</w:t>
      </w:r>
      <w:r w:rsidR="008A1B08">
        <w:t xml:space="preserve"> </w:t>
      </w:r>
      <w:r w:rsidR="00637755">
        <w:t>hyena laughter</w:t>
      </w:r>
      <w:r w:rsidR="008A1B08">
        <w:t xml:space="preserve"> the only sound </w:t>
      </w:r>
      <w:r w:rsidR="00637755">
        <w:t>piercing an otherwise silent ocean.</w:t>
      </w:r>
    </w:p>
    <w:p w:rsidR="005820D8" w:rsidRDefault="005820D8" w:rsidP="00AB2E90">
      <w:pPr>
        <w:spacing w:after="0"/>
        <w:jc w:val="both"/>
      </w:pPr>
    </w:p>
    <w:p w:rsidR="00637755" w:rsidRDefault="00640B37" w:rsidP="00AB2E90">
      <w:pPr>
        <w:spacing w:after="0"/>
        <w:jc w:val="both"/>
      </w:pPr>
      <w:r>
        <w:t>I brought the probe in closer.  In the gloom below, I spotted something that lay twisted among the boulders on the seafloor.  It was Binky.   The Reaper Leviathan had p</w:t>
      </w:r>
      <w:r w:rsidR="003F2B7D">
        <w:t>revailed against the Boneshark</w:t>
      </w:r>
      <w:r w:rsidR="00F409DB">
        <w:t>s</w:t>
      </w:r>
      <w:r w:rsidR="003F2B7D">
        <w:t xml:space="preserve">, </w:t>
      </w:r>
      <w:r w:rsidR="003C0463">
        <w:t xml:space="preserve"> but at a terrible cost</w:t>
      </w:r>
      <w:r>
        <w:t xml:space="preserve">.  Huge chunks had been torn from his flanks, </w:t>
      </w:r>
      <w:r w:rsidR="003C0463">
        <w:t xml:space="preserve">all four </w:t>
      </w:r>
      <w:r w:rsidR="00E2188A">
        <w:t xml:space="preserve">outer </w:t>
      </w:r>
      <w:r w:rsidR="003C0463">
        <w:t xml:space="preserve">mandibles had been sheared away and </w:t>
      </w:r>
      <w:r>
        <w:t xml:space="preserve">his powerful flukes were now </w:t>
      </w:r>
      <w:r w:rsidR="003C0463">
        <w:t>little</w:t>
      </w:r>
      <w:r>
        <w:t xml:space="preserve"> more than tattered stumps.  </w:t>
      </w:r>
      <w:r w:rsidR="003C0463">
        <w:t xml:space="preserve">A thin haze of blood wept slowly </w:t>
      </w:r>
      <w:r w:rsidR="00F91D6F">
        <w:t xml:space="preserve">from </w:t>
      </w:r>
      <w:r w:rsidR="00F409DB">
        <w:t xml:space="preserve">his </w:t>
      </w:r>
      <w:r w:rsidR="00F91D6F">
        <w:t xml:space="preserve">gaping wounds, unaided by a mighty heart that had long ceased </w:t>
      </w:r>
      <w:r w:rsidR="001C22ED">
        <w:t>to beat</w:t>
      </w:r>
      <w:r w:rsidR="00F91D6F">
        <w:t>.</w:t>
      </w:r>
    </w:p>
    <w:p w:rsidR="00F91D6F" w:rsidRDefault="00F91D6F" w:rsidP="00AB2E90">
      <w:pPr>
        <w:spacing w:after="0"/>
        <w:jc w:val="both"/>
      </w:pPr>
    </w:p>
    <w:p w:rsidR="00F91D6F" w:rsidRDefault="00CE1AD2" w:rsidP="00AB2E90">
      <w:pPr>
        <w:spacing w:after="0"/>
        <w:jc w:val="both"/>
      </w:pPr>
      <w:r>
        <w:t xml:space="preserve">My feelings were honestly conflicted as I gazed at Binky's ravaged corpse. Even though we have successfully avoided a suicidal confrontation with a large pack of Bonesharks and a Reaper, I wouldn't consider this any sort of victory, personal or otherwise.  Binky was fully capable of tearing our ExoSuits to pieces all by himself, although we've always managed to part company in some clever fashion in the past. In my own way, I hold an abiding respect for Reapers, albeit a respect significantly bolstered by their sheer size and relentless ferocity. Binky was a magnificent and cunning foe, worthy of a far better end than this. </w:t>
      </w:r>
      <w:r w:rsidR="002C0CE3">
        <w:t xml:space="preserve"> </w:t>
      </w:r>
      <w:r>
        <w:t xml:space="preserve">A darksome knight of renown, laid low by a rabble of kerns and gallowglasses. </w:t>
      </w:r>
      <w:r w:rsidR="00DD1782">
        <w:t xml:space="preserve">When we return to The Broch,  I'll raise a farewell </w:t>
      </w:r>
      <w:r w:rsidR="00C53F0E">
        <w:t>glass to his name</w:t>
      </w:r>
      <w:r w:rsidR="00DD1782">
        <w:t>.</w:t>
      </w:r>
      <w:r w:rsidR="00470B69">
        <w:t xml:space="preserve"> </w:t>
      </w:r>
    </w:p>
    <w:p w:rsidR="005820D8" w:rsidRDefault="005820D8" w:rsidP="00AB2E90">
      <w:pPr>
        <w:spacing w:after="0"/>
        <w:jc w:val="both"/>
      </w:pPr>
    </w:p>
    <w:p w:rsidR="00DD1782" w:rsidRDefault="00EC5023" w:rsidP="00AB2E90">
      <w:pPr>
        <w:spacing w:after="0"/>
        <w:jc w:val="both"/>
      </w:pPr>
      <w:r>
        <w:t>All thoughts of m</w:t>
      </w:r>
      <w:r w:rsidR="003F05AB">
        <w:t xml:space="preserve">elancholy </w:t>
      </w:r>
      <w:r>
        <w:t xml:space="preserve">must </w:t>
      </w:r>
      <w:r w:rsidR="003F05AB">
        <w:t>stand aside</w:t>
      </w:r>
      <w:r>
        <w:t>, at least</w:t>
      </w:r>
      <w:r w:rsidR="003F05AB">
        <w:t xml:space="preserve"> for now.  Our mission is of paramount importance; all other considerations are secondary.  After completing a second </w:t>
      </w:r>
      <w:r>
        <w:t xml:space="preserve">full </w:t>
      </w:r>
      <w:r w:rsidR="003F05AB">
        <w:t>sensor sweep, I gave the command to begin our descent.  As planned, all six ExoSuits slid noiselessly into the water.  Fifty metres down,  our grapple lines reached their utmost limit</w:t>
      </w:r>
      <w:r>
        <w:t>s</w:t>
      </w:r>
      <w:r w:rsidR="003F05AB">
        <w:t xml:space="preserve"> of extension, making it necessary to continue our descent in </w:t>
      </w:r>
      <w:r>
        <w:t xml:space="preserve">silent </w:t>
      </w:r>
      <w:r w:rsidR="003F05AB">
        <w:t xml:space="preserve">free-fall.   </w:t>
      </w:r>
      <w:r>
        <w:t>As we drew level with the entrance to the moon pool, our grapples fired in unison and latched onto the doorway's massive lintel</w:t>
      </w:r>
      <w:r w:rsidR="00333A52">
        <w:t>.  Thus</w:t>
      </w:r>
      <w:r>
        <w:t xml:space="preserve"> secured, the </w:t>
      </w:r>
      <w:r w:rsidR="00333A52">
        <w:t xml:space="preserve">grappling </w:t>
      </w:r>
      <w:r>
        <w:t xml:space="preserve">lines retracted, drawing us inside the structure. </w:t>
      </w:r>
      <w:r w:rsidR="003F05AB">
        <w:t xml:space="preserve">  </w:t>
      </w:r>
    </w:p>
    <w:p w:rsidR="005820D8" w:rsidRDefault="005820D8" w:rsidP="00AB2E90">
      <w:pPr>
        <w:spacing w:after="0"/>
        <w:jc w:val="both"/>
      </w:pPr>
    </w:p>
    <w:p w:rsidR="00C213F8" w:rsidRDefault="005B1178" w:rsidP="00AB2E90">
      <w:pPr>
        <w:spacing w:after="0"/>
        <w:jc w:val="both"/>
      </w:pPr>
      <w:r>
        <w:t>We wasted no</w:t>
      </w:r>
      <w:r w:rsidR="00333A52">
        <w:t xml:space="preserve"> time in shutting down the first force field </w:t>
      </w:r>
      <w:r w:rsidR="00352F60">
        <w:t>blocking</w:t>
      </w:r>
      <w:r w:rsidR="00333A52">
        <w:t xml:space="preserve"> our path.  However, the control pedestal would not release the Precursor key afterwards.  I was a mite concerned about this development</w:t>
      </w:r>
      <w:r>
        <w:t xml:space="preserve">, since </w:t>
      </w:r>
      <w:r w:rsidR="00333A52">
        <w:t>our progress through this complex could come to a screeching halt at any time for the want of a single key.   Even so, we pressed onward.  After determining that there w</w:t>
      </w:r>
      <w:r w:rsidR="002B322C">
        <w:t>ere no immediate threats in this part of the facility</w:t>
      </w:r>
      <w:r w:rsidR="00333A52">
        <w:t xml:space="preserve">, I split the squad into three pairs so that we could cover more ground during our search of the </w:t>
      </w:r>
      <w:r w:rsidR="002B322C">
        <w:t>gun emplacement's labyrinthine corridors and co</w:t>
      </w:r>
      <w:r w:rsidR="00C213F8">
        <w:t xml:space="preserve">lossal open spaces.  For all </w:t>
      </w:r>
      <w:r w:rsidR="002B322C">
        <w:t xml:space="preserve">its awe-inspiring grandeur, </w:t>
      </w:r>
      <w:r w:rsidR="005F7146">
        <w:t>there i</w:t>
      </w:r>
      <w:r w:rsidR="002B322C">
        <w:t>s a forlorn air about this place;</w:t>
      </w:r>
      <w:r w:rsidR="005F7146">
        <w:t xml:space="preserve"> </w:t>
      </w:r>
      <w:r w:rsidR="00C213F8">
        <w:t xml:space="preserve">an </w:t>
      </w:r>
      <w:r>
        <w:t>overwhelming sensation of abandonment</w:t>
      </w:r>
      <w:r w:rsidR="002B322C">
        <w:t xml:space="preserve"> and </w:t>
      </w:r>
      <w:r w:rsidR="005F7146">
        <w:t xml:space="preserve">an </w:t>
      </w:r>
      <w:r>
        <w:t xml:space="preserve">aching </w:t>
      </w:r>
      <w:r w:rsidR="002B322C">
        <w:t>emptiness</w:t>
      </w:r>
      <w:r w:rsidR="00620D0A">
        <w:t xml:space="preserve"> gnawing </w:t>
      </w:r>
      <w:r w:rsidR="00B13A21">
        <w:t xml:space="preserve">away </w:t>
      </w:r>
      <w:r w:rsidR="00620D0A">
        <w:t>at</w:t>
      </w:r>
      <w:r w:rsidR="002B322C">
        <w:t xml:space="preserve"> one's thoughts.  </w:t>
      </w:r>
      <w:r>
        <w:t xml:space="preserve">Even though </w:t>
      </w:r>
      <w:r w:rsidR="00E2188A">
        <w:t xml:space="preserve">it was </w:t>
      </w:r>
      <w:r w:rsidR="00142177">
        <w:t>creat</w:t>
      </w:r>
      <w:r w:rsidR="00E2188A">
        <w:t xml:space="preserve">ed within the span of living </w:t>
      </w:r>
      <w:r>
        <w:t xml:space="preserve">memory, this </w:t>
      </w:r>
      <w:r w:rsidR="006E72C8">
        <w:t xml:space="preserve">weapon </w:t>
      </w:r>
      <w:r w:rsidR="005F7146">
        <w:t xml:space="preserve">looks and </w:t>
      </w:r>
      <w:r w:rsidR="006E72C8">
        <w:t>feel</w:t>
      </w:r>
      <w:r>
        <w:t xml:space="preserve">s incredibly ancient.    </w:t>
      </w:r>
    </w:p>
    <w:p w:rsidR="00F243BC" w:rsidRDefault="00F243BC" w:rsidP="00AB2E90">
      <w:pPr>
        <w:spacing w:after="0"/>
        <w:jc w:val="both"/>
      </w:pPr>
    </w:p>
    <w:p w:rsidR="00333A52" w:rsidRDefault="00AF7580" w:rsidP="00AB2E90">
      <w:pPr>
        <w:spacing w:after="0"/>
        <w:jc w:val="both"/>
      </w:pPr>
      <w:r>
        <w:t xml:space="preserve">About an hour later, we regrouped in the main atrium of the complex.   Our efforts </w:t>
      </w:r>
      <w:r w:rsidR="00E00094">
        <w:t xml:space="preserve">so far </w:t>
      </w:r>
      <w:r>
        <w:t>had turned up another three purple Precursor key</w:t>
      </w:r>
      <w:r w:rsidR="00E00094">
        <w:t>s, a blue key, an orange key as well as several loose chunks of that</w:t>
      </w:r>
      <w:r>
        <w:t xml:space="preserve"> green power c</w:t>
      </w:r>
      <w:r w:rsidR="00E00094">
        <w:t>rystal.  All things considered</w:t>
      </w:r>
      <w:r>
        <w:t>, a sterling effort from everyone involve</w:t>
      </w:r>
      <w:r w:rsidR="00E00094">
        <w:t xml:space="preserve">d.   IANTO </w:t>
      </w:r>
      <w:r>
        <w:t>has determined the precise location of the weapon's control centre</w:t>
      </w:r>
      <w:r w:rsidR="00E00094">
        <w:t>, simply by scannin</w:t>
      </w:r>
      <w:r w:rsidR="00C259BB">
        <w:t>g the energy flux that permeates</w:t>
      </w:r>
      <w:r w:rsidR="00E00094">
        <w:t xml:space="preserve"> the </w:t>
      </w:r>
      <w:r w:rsidR="006278F7">
        <w:t xml:space="preserve">very </w:t>
      </w:r>
      <w:r w:rsidR="00E00094">
        <w:t>fabric of this</w:t>
      </w:r>
      <w:r w:rsidR="006278F7">
        <w:t xml:space="preserve"> </w:t>
      </w:r>
      <w:r w:rsidR="00E00094">
        <w:t xml:space="preserve">facility.  There is also a second Precursor portal in here, and we'll probably be taking a closer look at these devices once we've taken care of that cannon.   </w:t>
      </w:r>
    </w:p>
    <w:p w:rsidR="00E00094" w:rsidRDefault="00E00094" w:rsidP="00AB2E90">
      <w:pPr>
        <w:spacing w:after="0"/>
        <w:jc w:val="both"/>
      </w:pPr>
    </w:p>
    <w:p w:rsidR="004C067F" w:rsidRDefault="00E00094" w:rsidP="00AB2E90">
      <w:pPr>
        <w:spacing w:after="0"/>
        <w:jc w:val="both"/>
      </w:pPr>
      <w:r>
        <w:t xml:space="preserve">Right now, we have </w:t>
      </w:r>
      <w:r w:rsidR="0028652F">
        <w:t xml:space="preserve">another </w:t>
      </w:r>
      <w:r>
        <w:t>one of those 'interesting' situations</w:t>
      </w:r>
      <w:r w:rsidR="004C067F">
        <w:t xml:space="preserve"> that we occasionally encounter</w:t>
      </w:r>
      <w:r>
        <w:t>.   We're standing at the entrance of an open shaft</w:t>
      </w:r>
      <w:r w:rsidR="00B00884">
        <w:t xml:space="preserve"> that plunges 90 metres straight down.   Since there's no actual platform that raises and lowers, it's not an actual </w:t>
      </w:r>
      <w:r w:rsidR="00F86F7A">
        <w:t xml:space="preserve">gravitic </w:t>
      </w:r>
      <w:r w:rsidR="00B00884">
        <w:t xml:space="preserve">elevator shaft as such, leastways </w:t>
      </w:r>
      <w:r w:rsidR="00F86F7A">
        <w:t xml:space="preserve">not of the type </w:t>
      </w:r>
      <w:r w:rsidR="00FA32B3">
        <w:t xml:space="preserve">that </w:t>
      </w:r>
      <w:r w:rsidR="00F86F7A">
        <w:t>we are used to</w:t>
      </w:r>
      <w:r w:rsidR="00B00884">
        <w:t>.   Sensors have detected the presence of a polarised graviton beam</w:t>
      </w:r>
      <w:r w:rsidR="004C067F">
        <w:t xml:space="preserve"> in the </w:t>
      </w:r>
      <w:r w:rsidR="00B00884">
        <w:t>sh</w:t>
      </w:r>
      <w:r w:rsidR="004C067F">
        <w:t>aft, so it's a reasonable assumption</w:t>
      </w:r>
      <w:r w:rsidR="00C335C9">
        <w:t xml:space="preserve"> that this is an</w:t>
      </w:r>
      <w:r w:rsidR="004C067F">
        <w:t xml:space="preserve"> alien </w:t>
      </w:r>
      <w:r w:rsidR="00C335C9">
        <w:t>version</w:t>
      </w:r>
      <w:r w:rsidR="004C067F">
        <w:t xml:space="preserve"> of </w:t>
      </w:r>
      <w:r w:rsidR="002411AA">
        <w:t xml:space="preserve">a </w:t>
      </w:r>
      <w:r w:rsidR="00FA32B3">
        <w:t xml:space="preserve">standard </w:t>
      </w:r>
      <w:r w:rsidR="004C067F">
        <w:t>gravity-lift</w:t>
      </w:r>
      <w:r w:rsidR="00B00884">
        <w:t xml:space="preserve">.  </w:t>
      </w:r>
      <w:r w:rsidR="004C067F">
        <w:t xml:space="preserve">Not entirely unheard </w:t>
      </w:r>
      <w:r w:rsidR="00FA32B3">
        <w:t xml:space="preserve">of, </w:t>
      </w:r>
      <w:r w:rsidR="004C067F">
        <w:t xml:space="preserve">since </w:t>
      </w:r>
      <w:r w:rsidR="004C067F" w:rsidRPr="00F243BC">
        <w:rPr>
          <w:i/>
        </w:rPr>
        <w:t>Aurora</w:t>
      </w:r>
      <w:r w:rsidR="00FA32B3">
        <w:t xml:space="preserve"> had</w:t>
      </w:r>
      <w:r w:rsidR="00A00231">
        <w:t xml:space="preserve"> dozens of similar transport systems</w:t>
      </w:r>
      <w:r w:rsidR="00FA32B3">
        <w:t xml:space="preserve"> onboard</w:t>
      </w:r>
      <w:r w:rsidR="004C067F">
        <w:t xml:space="preserve">.  So, it's a </w:t>
      </w:r>
      <w:r w:rsidR="00F86F7A">
        <w:t>familiar</w:t>
      </w:r>
      <w:r w:rsidR="004C067F">
        <w:t xml:space="preserve"> technology in a slightly different form.  However, that's not the problem.  </w:t>
      </w:r>
      <w:r w:rsidR="00B00884">
        <w:t xml:space="preserve">Our current point of concern </w:t>
      </w:r>
      <w:r w:rsidR="004C067F">
        <w:t xml:space="preserve">is that our ExoSuits may be too heavy to make it down in one piece.   There's no way of telling how much mass this system was </w:t>
      </w:r>
      <w:r w:rsidR="00C335C9">
        <w:t xml:space="preserve">originally </w:t>
      </w:r>
      <w:r w:rsidR="004C067F">
        <w:t xml:space="preserve">calibrated to handle.  </w:t>
      </w:r>
      <w:r w:rsidR="00397D87">
        <w:t xml:space="preserve"> </w:t>
      </w:r>
    </w:p>
    <w:p w:rsidR="004C067F" w:rsidRDefault="004C067F" w:rsidP="00AB2E90">
      <w:pPr>
        <w:spacing w:after="0"/>
        <w:jc w:val="both"/>
      </w:pPr>
    </w:p>
    <w:p w:rsidR="00E00094" w:rsidRDefault="004C067F" w:rsidP="00AB2E90">
      <w:pPr>
        <w:spacing w:after="0"/>
        <w:jc w:val="both"/>
      </w:pPr>
      <w:r>
        <w:t>You're probably thinking that we should use our suit</w:t>
      </w:r>
      <w:r w:rsidR="007B690B">
        <w:t>'s</w:t>
      </w:r>
      <w:r>
        <w:t xml:space="preserve"> thrusters to slow the descent, just in case.</w:t>
      </w:r>
      <w:r w:rsidR="007B4054">
        <w:t xml:space="preserve"> </w:t>
      </w:r>
      <w:r w:rsidR="00E00094">
        <w:t xml:space="preserve"> </w:t>
      </w:r>
    </w:p>
    <w:p w:rsidR="004C067F" w:rsidRDefault="004C067F" w:rsidP="00AB2E90">
      <w:pPr>
        <w:spacing w:after="0"/>
        <w:jc w:val="both"/>
      </w:pPr>
    </w:p>
    <w:p w:rsidR="004C067F" w:rsidRDefault="004C067F" w:rsidP="00AB2E90">
      <w:pPr>
        <w:spacing w:after="0"/>
        <w:jc w:val="both"/>
      </w:pPr>
      <w:r>
        <w:t xml:space="preserve">One question:  What happens if the </w:t>
      </w:r>
      <w:r w:rsidR="00C335C9">
        <w:t xml:space="preserve">shaft's graviton control systems register the suit's deceleration as an attempt to ascend against a downward force?  I don't know about you, but there's a mental picture of an ExoSuit slamming into either end of this shaft that I find a wee bit disturbing.  There's only one way to find out, I guess.  If all else fails, there's always the grapple system to fall back on.  </w:t>
      </w:r>
    </w:p>
    <w:p w:rsidR="002411AA" w:rsidRDefault="002411AA" w:rsidP="00AB2E90">
      <w:pPr>
        <w:spacing w:after="0"/>
        <w:jc w:val="both"/>
      </w:pPr>
    </w:p>
    <w:p w:rsidR="002411AA" w:rsidRDefault="002411AA" w:rsidP="00AB2E90">
      <w:pPr>
        <w:spacing w:after="0"/>
        <w:jc w:val="both"/>
      </w:pPr>
      <w:r>
        <w:t>No pun intended.</w:t>
      </w:r>
    </w:p>
    <w:p w:rsidR="002411AA" w:rsidRDefault="002411AA" w:rsidP="00AB2E90">
      <w:pPr>
        <w:spacing w:after="0"/>
        <w:jc w:val="both"/>
      </w:pPr>
    </w:p>
    <w:p w:rsidR="002411AA" w:rsidRDefault="00A4553F" w:rsidP="00AB2E90">
      <w:pPr>
        <w:spacing w:after="0"/>
        <w:jc w:val="both"/>
      </w:pPr>
      <w:r>
        <w:t>DIGBY stepped forward. "Captain</w:t>
      </w:r>
      <w:r w:rsidR="002411AA">
        <w:t xml:space="preserve">, I believe that I should </w:t>
      </w:r>
      <w:r w:rsidR="00FA32B3">
        <w:t xml:space="preserve">be the one to </w:t>
      </w:r>
      <w:r w:rsidR="002411AA">
        <w:t xml:space="preserve">make the first drop. As Tactical Operations Officer, it is </w:t>
      </w:r>
      <w:r w:rsidR="006278F7">
        <w:t xml:space="preserve">one of </w:t>
      </w:r>
      <w:r w:rsidR="002411AA">
        <w:t xml:space="preserve">my </w:t>
      </w:r>
      <w:r>
        <w:t xml:space="preserve">core </w:t>
      </w:r>
      <w:r w:rsidR="002411AA">
        <w:t>respon</w:t>
      </w:r>
      <w:r w:rsidR="006278F7">
        <w:t>sibilities</w:t>
      </w:r>
      <w:r>
        <w:t xml:space="preserve"> to assess </w:t>
      </w:r>
      <w:r w:rsidR="006278F7">
        <w:t>all</w:t>
      </w:r>
      <w:r>
        <w:t xml:space="preserve"> mission environment</w:t>
      </w:r>
      <w:r w:rsidR="006278F7">
        <w:t>s</w:t>
      </w:r>
      <w:r>
        <w:t xml:space="preserve"> beforehand and advise you on the most</w:t>
      </w:r>
      <w:r w:rsidR="002411AA">
        <w:t xml:space="preserve"> appropriate course</w:t>
      </w:r>
      <w:r w:rsidR="006278F7">
        <w:t>s</w:t>
      </w:r>
      <w:r w:rsidR="002411AA">
        <w:t xml:space="preserve"> of action.  </w:t>
      </w:r>
      <w:r>
        <w:t>Your</w:t>
      </w:r>
      <w:r w:rsidR="006278F7">
        <w:t xml:space="preserve"> reluctance to order </w:t>
      </w:r>
      <w:r>
        <w:t xml:space="preserve">crew </w:t>
      </w:r>
      <w:r w:rsidR="006278F7">
        <w:t xml:space="preserve">members </w:t>
      </w:r>
      <w:r>
        <w:t>into a</w:t>
      </w:r>
      <w:r w:rsidR="00505725">
        <w:t>ny</w:t>
      </w:r>
      <w:r>
        <w:t xml:space="preserve"> potentially dangerous situation is greatly appreciated, though </w:t>
      </w:r>
      <w:r w:rsidR="006278F7">
        <w:t>somewhat counter-productive</w:t>
      </w:r>
      <w:r>
        <w:t xml:space="preserve"> in this particular case.  With your permission, Sir?"</w:t>
      </w:r>
    </w:p>
    <w:p w:rsidR="00A4553F" w:rsidRDefault="00A4553F" w:rsidP="00AB2E90">
      <w:pPr>
        <w:spacing w:after="0"/>
        <w:jc w:val="both"/>
      </w:pPr>
    </w:p>
    <w:p w:rsidR="00505725" w:rsidRDefault="00A4553F" w:rsidP="00AB2E90">
      <w:pPr>
        <w:spacing w:after="0"/>
        <w:jc w:val="both"/>
      </w:pPr>
      <w:r>
        <w:t xml:space="preserve">I nodded.  "Well, you've got me </w:t>
      </w:r>
      <w:r w:rsidR="00505725">
        <w:t xml:space="preserve">dead to rights </w:t>
      </w:r>
      <w:r>
        <w:t>there, DIGBY old man</w:t>
      </w:r>
      <w:r w:rsidR="00505725">
        <w:t>.</w:t>
      </w:r>
      <w:r w:rsidR="006278F7">
        <w:t>..</w:t>
      </w:r>
      <w:r w:rsidR="00505725">
        <w:t xml:space="preserve">  As you say, it's </w:t>
      </w:r>
      <w:r w:rsidR="006278F7">
        <w:t xml:space="preserve">in </w:t>
      </w:r>
      <w:r w:rsidR="00505725">
        <w:t>your job</w:t>
      </w:r>
      <w:r w:rsidR="006278F7">
        <w:t xml:space="preserve"> description</w:t>
      </w:r>
      <w:r w:rsidR="00505725">
        <w:t xml:space="preserve">.  </w:t>
      </w:r>
      <w:r w:rsidR="006278F7">
        <w:t xml:space="preserve">I'll not be stepping on your toes, mate.  </w:t>
      </w:r>
      <w:r>
        <w:t>By all means, proceed</w:t>
      </w:r>
      <w:r w:rsidR="00505725">
        <w:t xml:space="preserve"> at your own discretion</w:t>
      </w:r>
      <w:r>
        <w:t>."</w:t>
      </w:r>
    </w:p>
    <w:p w:rsidR="00505725" w:rsidRDefault="00505725" w:rsidP="00AB2E90">
      <w:pPr>
        <w:spacing w:after="0"/>
        <w:jc w:val="both"/>
      </w:pPr>
    </w:p>
    <w:p w:rsidR="00F86F7A" w:rsidRDefault="00505725" w:rsidP="00AB2E90">
      <w:pPr>
        <w:spacing w:after="0"/>
        <w:jc w:val="both"/>
      </w:pPr>
      <w:r>
        <w:t>"Very good, Sir.  I shall be transmitti</w:t>
      </w:r>
      <w:r w:rsidR="003102FC">
        <w:t>ng a telemetry stream during my</w:t>
      </w:r>
      <w:r>
        <w:t xml:space="preserve"> descent.  If anything goes wrong</w:t>
      </w:r>
      <w:r w:rsidR="00F86F7A">
        <w:t>, you should</w:t>
      </w:r>
      <w:r>
        <w:t xml:space="preserve"> be able to </w:t>
      </w:r>
      <w:r w:rsidR="00F86F7A">
        <w:t xml:space="preserve">use this data to </w:t>
      </w:r>
      <w:r>
        <w:t xml:space="preserve">avoid </w:t>
      </w:r>
      <w:r w:rsidR="00F86F7A">
        <w:t xml:space="preserve">meeting </w:t>
      </w:r>
      <w:r>
        <w:t>the s</w:t>
      </w:r>
      <w:r w:rsidR="00F86F7A">
        <w:t xml:space="preserve">ame set of failure conditions." </w:t>
      </w:r>
    </w:p>
    <w:p w:rsidR="00F86F7A" w:rsidRDefault="00F86F7A" w:rsidP="00AB2E90">
      <w:pPr>
        <w:spacing w:after="0"/>
        <w:jc w:val="both"/>
      </w:pPr>
    </w:p>
    <w:p w:rsidR="00F86F7A" w:rsidRDefault="00F86F7A" w:rsidP="00AB2E90">
      <w:pPr>
        <w:spacing w:after="0"/>
        <w:jc w:val="both"/>
      </w:pPr>
      <w:r>
        <w:t xml:space="preserve">"Mate, if anything does go wrong, I'll be the first one </w:t>
      </w:r>
      <w:r w:rsidR="006278F7">
        <w:t xml:space="preserve">diving </w:t>
      </w:r>
      <w:r>
        <w:t xml:space="preserve">down that </w:t>
      </w:r>
      <w:r w:rsidR="006278F7">
        <w:t>shaft.  You won't prang."</w:t>
      </w:r>
    </w:p>
    <w:p w:rsidR="00F86F7A" w:rsidRDefault="00F86F7A" w:rsidP="00AB2E90">
      <w:pPr>
        <w:spacing w:after="0"/>
        <w:jc w:val="both"/>
      </w:pPr>
    </w:p>
    <w:p w:rsidR="00F86F7A" w:rsidRDefault="00F86F7A" w:rsidP="00AB2E90">
      <w:pPr>
        <w:spacing w:after="0"/>
        <w:jc w:val="both"/>
      </w:pPr>
      <w:r>
        <w:t>"Thank you, Sir.  I shall endeavour to avoid having you leap to my rescue."  DIGBY grinned.</w:t>
      </w:r>
      <w:r w:rsidR="00A4553F">
        <w:t xml:space="preserve"> </w:t>
      </w:r>
    </w:p>
    <w:p w:rsidR="00F86F7A" w:rsidRDefault="00F86F7A" w:rsidP="00AB2E90">
      <w:pPr>
        <w:spacing w:after="0"/>
        <w:jc w:val="both"/>
      </w:pPr>
    </w:p>
    <w:p w:rsidR="00E41D97" w:rsidRDefault="009F4818" w:rsidP="00AB2E90">
      <w:pPr>
        <w:spacing w:after="0"/>
        <w:jc w:val="both"/>
      </w:pPr>
      <w:r>
        <w:t>With a brief nod of farewell</w:t>
      </w:r>
      <w:r w:rsidR="00F86F7A">
        <w:t xml:space="preserve">, DIGBY turned smartly </w:t>
      </w:r>
      <w:r>
        <w:t xml:space="preserve">about </w:t>
      </w:r>
      <w:r w:rsidR="00F86F7A">
        <w:t xml:space="preserve">and stepped into the </w:t>
      </w:r>
      <w:r w:rsidR="006278F7">
        <w:t>shaft</w:t>
      </w:r>
      <w:r>
        <w:t xml:space="preserve"> without </w:t>
      </w:r>
      <w:r w:rsidR="006278F7">
        <w:t xml:space="preserve">hesitation.  </w:t>
      </w:r>
      <w:r w:rsidR="00F86F7A">
        <w:t xml:space="preserve">He hung suspended </w:t>
      </w:r>
      <w:r w:rsidR="006278F7">
        <w:t xml:space="preserve">in mid-air </w:t>
      </w:r>
      <w:r w:rsidR="00F86F7A">
        <w:t>for a couple</w:t>
      </w:r>
      <w:r w:rsidR="006278F7">
        <w:t xml:space="preserve"> of seconds, his ExoSuit rotating</w:t>
      </w:r>
      <w:r w:rsidR="00F86F7A">
        <w:t xml:space="preserve"> </w:t>
      </w:r>
      <w:r w:rsidR="006278F7">
        <w:t>slow</w:t>
      </w:r>
      <w:r w:rsidR="00F86F7A">
        <w:t>ly as its centre of mass shifted</w:t>
      </w:r>
      <w:r w:rsidR="00FA32B3">
        <w:t xml:space="preserve"> relative to the deck far below</w:t>
      </w:r>
      <w:r w:rsidR="00380679">
        <w:t>.  Suddenly</w:t>
      </w:r>
      <w:r w:rsidR="006278F7">
        <w:t>, he disappeared.</w:t>
      </w:r>
      <w:r w:rsidR="00A4553F">
        <w:t xml:space="preserve">  </w:t>
      </w:r>
    </w:p>
    <w:p w:rsidR="00E41D97" w:rsidRDefault="00E41D97" w:rsidP="00AB2E90">
      <w:pPr>
        <w:spacing w:after="0"/>
        <w:jc w:val="both"/>
      </w:pPr>
      <w:r>
        <w:t>Naturally, my first impulse was to sprint toward</w:t>
      </w:r>
      <w:r w:rsidR="0010697E">
        <w:t>s</w:t>
      </w:r>
      <w:r>
        <w:t xml:space="preserve"> the gravity shaft and dive in after him.  However, DIGBY's telemetry is </w:t>
      </w:r>
      <w:r w:rsidR="006D4542">
        <w:t xml:space="preserve">still </w:t>
      </w:r>
      <w:r>
        <w:t>coming through loud and cle</w:t>
      </w:r>
      <w:r w:rsidR="00AD251D">
        <w:t>ar.  His descent rate has stabilised at</w:t>
      </w:r>
      <w:r>
        <w:t xml:space="preserve"> a leisurely 2.5 metres per second, comfortably </w:t>
      </w:r>
      <w:r w:rsidR="009A3F8C">
        <w:t xml:space="preserve">well </w:t>
      </w:r>
      <w:r>
        <w:t xml:space="preserve">below the 9.82 metres per second, per second that </w:t>
      </w:r>
      <w:r w:rsidR="0067595D">
        <w:t xml:space="preserve">spells impending doom for </w:t>
      </w:r>
      <w:r w:rsidR="00A50387">
        <w:t xml:space="preserve">anyone or </w:t>
      </w:r>
      <w:r w:rsidR="0067595D">
        <w:t>anything not previously equipped with a parachute</w:t>
      </w:r>
      <w:r>
        <w:t xml:space="preserve"> </w:t>
      </w:r>
      <w:r w:rsidR="0067595D">
        <w:t xml:space="preserve">or jump jets. </w:t>
      </w:r>
    </w:p>
    <w:p w:rsidR="0067595D" w:rsidRDefault="0067595D" w:rsidP="00AB2E90">
      <w:pPr>
        <w:spacing w:after="0"/>
        <w:jc w:val="both"/>
      </w:pPr>
    </w:p>
    <w:p w:rsidR="0067595D" w:rsidRDefault="0068769D" w:rsidP="00AB2E90">
      <w:pPr>
        <w:spacing w:after="0"/>
        <w:jc w:val="both"/>
      </w:pPr>
      <w:r>
        <w:t>"How's your</w:t>
      </w:r>
      <w:r w:rsidR="003C1610">
        <w:t xml:space="preserve"> trip</w:t>
      </w:r>
      <w:r>
        <w:t xml:space="preserve"> </w:t>
      </w:r>
      <w:r w:rsidR="00062700">
        <w:t xml:space="preserve">down </w:t>
      </w:r>
      <w:r>
        <w:t>going</w:t>
      </w:r>
      <w:r w:rsidR="009A3F8C">
        <w:t xml:space="preserve"> so far</w:t>
      </w:r>
      <w:r w:rsidR="0067595D">
        <w:t>, DIGBY old son?"</w:t>
      </w:r>
      <w:r w:rsidR="003C1610">
        <w:t xml:space="preserve">  I enquired</w:t>
      </w:r>
      <w:r w:rsidR="009A3F8C">
        <w:t xml:space="preserve"> cheerfully</w:t>
      </w:r>
      <w:r w:rsidR="003C1610">
        <w:t>.</w:t>
      </w:r>
    </w:p>
    <w:p w:rsidR="0067595D" w:rsidRDefault="0067595D" w:rsidP="00AB2E90">
      <w:pPr>
        <w:spacing w:after="0"/>
        <w:jc w:val="both"/>
      </w:pPr>
    </w:p>
    <w:p w:rsidR="0067595D" w:rsidRDefault="009A3F8C" w:rsidP="00AB2E90">
      <w:pPr>
        <w:spacing w:after="0"/>
        <w:jc w:val="both"/>
      </w:pPr>
      <w:r>
        <w:t>"Remarkably</w:t>
      </w:r>
      <w:r w:rsidR="0067595D">
        <w:t xml:space="preserve"> enjoyable, Sir. </w:t>
      </w:r>
      <w:r w:rsidR="00837B91">
        <w:t xml:space="preserve">We </w:t>
      </w:r>
      <w:r>
        <w:t>must build</w:t>
      </w:r>
      <w:r w:rsidR="0067595D">
        <w:t xml:space="preserve"> something like this in The Broch</w:t>
      </w:r>
      <w:r w:rsidR="00837B91">
        <w:t>... Purely for recreational purposes, of course</w:t>
      </w:r>
      <w:r w:rsidR="00AD251D">
        <w:t>!</w:t>
      </w:r>
      <w:r w:rsidR="00837B91">
        <w:t xml:space="preserve">  I can easily imagine myself spending </w:t>
      </w:r>
      <w:r w:rsidR="001A7A2D">
        <w:t>a great deal</w:t>
      </w:r>
      <w:r>
        <w:t xml:space="preserve"> of </w:t>
      </w:r>
      <w:r w:rsidR="001A7A2D">
        <w:t xml:space="preserve">my </w:t>
      </w:r>
      <w:r w:rsidR="00837B91">
        <w:t>spare time in a variable gravity chamber</w:t>
      </w:r>
      <w:r w:rsidR="00001C37">
        <w:t xml:space="preserve">, assuming that we had </w:t>
      </w:r>
      <w:r w:rsidR="00E57D79">
        <w:t>one</w:t>
      </w:r>
      <w:r w:rsidR="00837B91">
        <w:t>.</w:t>
      </w:r>
      <w:r w:rsidR="00D23FCC">
        <w:t xml:space="preserve">   Ah, </w:t>
      </w:r>
      <w:r w:rsidR="00AD251D">
        <w:t>the end of the</w:t>
      </w:r>
      <w:r w:rsidR="00D23FCC">
        <w:t xml:space="preserve"> </w:t>
      </w:r>
      <w:r w:rsidR="00837B91">
        <w:t>ride</w:t>
      </w:r>
      <w:r>
        <w:t xml:space="preserve"> approaches</w:t>
      </w:r>
      <w:r w:rsidR="00837B91">
        <w:t>.  Pity.</w:t>
      </w:r>
      <w:r w:rsidR="0067595D">
        <w:t>"</w:t>
      </w:r>
      <w:r w:rsidR="00D23FCC">
        <w:t xml:space="preserve">       </w:t>
      </w:r>
    </w:p>
    <w:p w:rsidR="003C1610" w:rsidRDefault="003C1610" w:rsidP="00AB2E90">
      <w:pPr>
        <w:spacing w:after="0"/>
        <w:jc w:val="both"/>
      </w:pPr>
    </w:p>
    <w:p w:rsidR="003C1610" w:rsidRDefault="0067595D" w:rsidP="00AB2E90">
      <w:pPr>
        <w:spacing w:after="0"/>
        <w:jc w:val="both"/>
      </w:pPr>
      <w:r>
        <w:t>"</w:t>
      </w:r>
      <w:r w:rsidR="00837B91">
        <w:t xml:space="preserve">Hmm... </w:t>
      </w:r>
      <w:r w:rsidR="00D23FCC">
        <w:t xml:space="preserve">Sounds like </w:t>
      </w:r>
      <w:r w:rsidR="009A3F8C">
        <w:t xml:space="preserve">it might be </w:t>
      </w:r>
      <w:r w:rsidR="00837B91">
        <w:t>a fun side-project</w:t>
      </w:r>
      <w:r w:rsidR="00A05345">
        <w:t>.  A</w:t>
      </w:r>
      <w:r w:rsidR="00D21CCC">
        <w:t>fter we've sorted things out down here</w:t>
      </w:r>
      <w:r w:rsidR="00837B91">
        <w:t xml:space="preserve">.  </w:t>
      </w:r>
      <w:r w:rsidR="00D23FCC">
        <w:t>It</w:t>
      </w:r>
      <w:r w:rsidR="007F2BB1">
        <w:t xml:space="preserve"> uses</w:t>
      </w:r>
      <w:r w:rsidR="00D23FCC">
        <w:t xml:space="preserve"> off-the-shelf technology, so I don't see</w:t>
      </w:r>
      <w:r w:rsidR="009A3F8C">
        <w:t xml:space="preserve"> any reason</w:t>
      </w:r>
      <w:r w:rsidR="00D23FCC">
        <w:t xml:space="preserve"> </w:t>
      </w:r>
      <w:r w:rsidR="00E57D79">
        <w:t>why we can't rig one</w:t>
      </w:r>
      <w:r w:rsidR="00D23FCC">
        <w:t xml:space="preserve"> up.  </w:t>
      </w:r>
      <w:r w:rsidR="00837B91">
        <w:t xml:space="preserve">I could even justify it as a micro-gravity training system for </w:t>
      </w:r>
      <w:r w:rsidR="003C1610">
        <w:t>any</w:t>
      </w:r>
      <w:r w:rsidR="00D23FCC">
        <w:t xml:space="preserve"> colonists </w:t>
      </w:r>
      <w:r w:rsidR="003C1610">
        <w:t>wanting to sign on</w:t>
      </w:r>
      <w:r w:rsidR="00D23FCC">
        <w:t xml:space="preserve"> as </w:t>
      </w:r>
      <w:r w:rsidR="00D21CCC" w:rsidRPr="00D21CCC">
        <w:rPr>
          <w:i/>
        </w:rPr>
        <w:t>Borealis</w:t>
      </w:r>
      <w:r w:rsidR="00D21CCC">
        <w:t xml:space="preserve">' </w:t>
      </w:r>
      <w:r w:rsidR="00837B91">
        <w:t xml:space="preserve">hull technicians, although </w:t>
      </w:r>
      <w:r w:rsidR="00D23FCC">
        <w:t xml:space="preserve">SCUBA </w:t>
      </w:r>
      <w:r w:rsidR="00E57D79">
        <w:t xml:space="preserve">diving is </w:t>
      </w:r>
      <w:r w:rsidR="006960F2">
        <w:t xml:space="preserve">also </w:t>
      </w:r>
      <w:r w:rsidR="009A3F8C">
        <w:t xml:space="preserve">a fair </w:t>
      </w:r>
      <w:r w:rsidR="00D23FCC">
        <w:t>simulation</w:t>
      </w:r>
      <w:r w:rsidR="003C1610">
        <w:t xml:space="preserve"> of </w:t>
      </w:r>
      <w:r w:rsidR="00E57D79">
        <w:t xml:space="preserve">working in </w:t>
      </w:r>
      <w:r w:rsidR="003C1610">
        <w:t>a null-g environment</w:t>
      </w:r>
      <w:r w:rsidR="00D23FCC">
        <w:t>.</w:t>
      </w:r>
      <w:r w:rsidR="003C1610">
        <w:t xml:space="preserve">"  </w:t>
      </w:r>
    </w:p>
    <w:p w:rsidR="003C1610" w:rsidRDefault="003C1610" w:rsidP="00AB2E90">
      <w:pPr>
        <w:spacing w:after="0"/>
        <w:jc w:val="both"/>
      </w:pPr>
    </w:p>
    <w:p w:rsidR="003C1610" w:rsidRPr="003C1610" w:rsidRDefault="003C1610" w:rsidP="00AB2E90">
      <w:pPr>
        <w:spacing w:after="0"/>
        <w:jc w:val="both"/>
        <w:rPr>
          <w:i/>
        </w:rPr>
      </w:pPr>
      <w:r w:rsidRPr="003C1610">
        <w:rPr>
          <w:i/>
        </w:rPr>
        <w:t xml:space="preserve">Come off it, Selkirk.  </w:t>
      </w:r>
      <w:r w:rsidR="00B46E47">
        <w:rPr>
          <w:i/>
        </w:rPr>
        <w:t>It's not as if you'll</w:t>
      </w:r>
      <w:r w:rsidRPr="003C1610">
        <w:rPr>
          <w:i/>
        </w:rPr>
        <w:t xml:space="preserve"> cop any Management flak for goofing off </w:t>
      </w:r>
      <w:r w:rsidR="00B46E47">
        <w:rPr>
          <w:i/>
        </w:rPr>
        <w:t>in your own time.</w:t>
      </w:r>
      <w:r w:rsidRPr="003C1610">
        <w:rPr>
          <w:i/>
        </w:rPr>
        <w:t xml:space="preserve">  </w:t>
      </w:r>
    </w:p>
    <w:p w:rsidR="003C1610" w:rsidRDefault="003C1610" w:rsidP="00AB2E90">
      <w:pPr>
        <w:spacing w:after="0"/>
        <w:jc w:val="both"/>
      </w:pPr>
    </w:p>
    <w:p w:rsidR="00F06638" w:rsidRDefault="003C1610" w:rsidP="00AB2E90">
      <w:pPr>
        <w:spacing w:after="0"/>
        <w:jc w:val="both"/>
      </w:pPr>
      <w:r>
        <w:t>"Bu</w:t>
      </w:r>
      <w:r w:rsidR="00F06638">
        <w:t>gger it, we'll make one just</w:t>
      </w:r>
      <w:r>
        <w:t xml:space="preserve"> for fun.</w:t>
      </w:r>
      <w:r w:rsidR="007F2BB1">
        <w:t>" I declar</w:t>
      </w:r>
      <w:r w:rsidR="00B46E47">
        <w:t>ed</w:t>
      </w:r>
      <w:r w:rsidR="00651932">
        <w:t xml:space="preserve"> at last</w:t>
      </w:r>
      <w:r w:rsidR="00F06638">
        <w:t>.</w:t>
      </w:r>
      <w:r w:rsidR="00D21CCC">
        <w:t xml:space="preserve">  </w:t>
      </w:r>
      <w:r w:rsidR="00F06638">
        <w:t>"</w:t>
      </w:r>
      <w:r w:rsidR="00D21CCC">
        <w:t>Just a gentle reminder</w:t>
      </w:r>
      <w:r w:rsidR="00F06638">
        <w:t xml:space="preserve"> folks... I</w:t>
      </w:r>
      <w:r w:rsidR="00D21CCC">
        <w:t xml:space="preserve">f there's a couple of jumpsuits on the deck </w:t>
      </w:r>
      <w:r w:rsidR="00F06638">
        <w:t>outside</w:t>
      </w:r>
      <w:r w:rsidR="007F2BB1">
        <w:t xml:space="preserve"> that</w:t>
      </w:r>
      <w:r w:rsidR="00F06638">
        <w:t xml:space="preserve"> gravity chamber, kindly use the intercom</w:t>
      </w:r>
      <w:r w:rsidR="00B46E47">
        <w:t xml:space="preserve"> first, okay?</w:t>
      </w:r>
      <w:r>
        <w:t>"</w:t>
      </w:r>
      <w:r w:rsidR="00D23FCC">
        <w:t xml:space="preserve">  </w:t>
      </w:r>
    </w:p>
    <w:p w:rsidR="00F06638" w:rsidRDefault="00F06638" w:rsidP="00AB2E90">
      <w:pPr>
        <w:spacing w:after="0"/>
        <w:jc w:val="both"/>
      </w:pPr>
    </w:p>
    <w:p w:rsidR="003D14DF" w:rsidRDefault="00F06638" w:rsidP="00AB2E90">
      <w:pPr>
        <w:spacing w:after="0"/>
        <w:jc w:val="both"/>
      </w:pPr>
      <w:r>
        <w:t xml:space="preserve">Five minutes later, we </w:t>
      </w:r>
      <w:r w:rsidR="00E7168E">
        <w:t xml:space="preserve">all </w:t>
      </w:r>
      <w:r w:rsidR="000E292F">
        <w:t xml:space="preserve">stood </w:t>
      </w:r>
      <w:r>
        <w:t>assembled at the bottom of the</w:t>
      </w:r>
      <w:r w:rsidR="00DF62C6">
        <w:t xml:space="preserve"> gravity shaft.  </w:t>
      </w:r>
      <w:r w:rsidR="000E292F">
        <w:t xml:space="preserve">When no-one else was watching, </w:t>
      </w:r>
      <w:r w:rsidR="00FE5F65">
        <w:t xml:space="preserve">Héloise </w:t>
      </w:r>
      <w:r w:rsidR="00DF62C6">
        <w:t xml:space="preserve">favoured me with </w:t>
      </w:r>
      <w:r w:rsidR="00FD27B2">
        <w:t xml:space="preserve">a particularly </w:t>
      </w:r>
      <w:r w:rsidR="00FD27B2" w:rsidRPr="00FD27B2">
        <w:rPr>
          <w:i/>
        </w:rPr>
        <w:t>significant</w:t>
      </w:r>
      <w:r w:rsidR="00FD27B2">
        <w:t xml:space="preserve"> smile</w:t>
      </w:r>
      <w:r w:rsidR="00DF62C6">
        <w:t xml:space="preserve"> and a sly wink</w:t>
      </w:r>
      <w:r w:rsidR="00FD27B2">
        <w:t>.  Apparently</w:t>
      </w:r>
      <w:r w:rsidR="00DF62C6">
        <w:t xml:space="preserve">, </w:t>
      </w:r>
      <w:r w:rsidR="00FD27B2">
        <w:t xml:space="preserve">she also feels that </w:t>
      </w:r>
      <w:r w:rsidR="00DF62C6">
        <w:t xml:space="preserve">a </w:t>
      </w:r>
      <w:r w:rsidR="003D14DF">
        <w:t>null-</w:t>
      </w:r>
      <w:r w:rsidR="00DF62C6">
        <w:t xml:space="preserve">gravity chamber </w:t>
      </w:r>
      <w:r w:rsidR="003D14DF">
        <w:t xml:space="preserve">in </w:t>
      </w:r>
      <w:r w:rsidR="003D14DF" w:rsidRPr="003D14DF">
        <w:rPr>
          <w:i/>
        </w:rPr>
        <w:t>The Broch</w:t>
      </w:r>
      <w:r w:rsidR="003D14DF">
        <w:t xml:space="preserve"> </w:t>
      </w:r>
      <w:r w:rsidR="00FD27B2">
        <w:t xml:space="preserve">would be a </w:t>
      </w:r>
      <w:r w:rsidR="00DF62C6">
        <w:t xml:space="preserve">splendid idea.  </w:t>
      </w:r>
      <w:r w:rsidR="00B46E47">
        <w:t>Outrageous</w:t>
      </w:r>
      <w:r w:rsidR="007F2BB1">
        <w:t xml:space="preserve"> woman</w:t>
      </w:r>
      <w:r w:rsidR="00B46E47">
        <w:t xml:space="preserve">. </w:t>
      </w:r>
    </w:p>
    <w:p w:rsidR="000E292F" w:rsidRDefault="000E292F" w:rsidP="00AB2E90">
      <w:pPr>
        <w:spacing w:after="0"/>
        <w:jc w:val="both"/>
      </w:pPr>
    </w:p>
    <w:p w:rsidR="000E292F" w:rsidRDefault="000E292F" w:rsidP="00AB2E90">
      <w:pPr>
        <w:spacing w:after="0"/>
        <w:jc w:val="both"/>
      </w:pPr>
      <w:r>
        <w:t xml:space="preserve">Oddly enough, the final pedestal accepted </w:t>
      </w:r>
      <w:r w:rsidR="00D62D65">
        <w:t>a</w:t>
      </w:r>
      <w:r>
        <w:t xml:space="preserve"> purple Precursor key without </w:t>
      </w:r>
      <w:r w:rsidR="003E5DC7">
        <w:t xml:space="preserve">raising </w:t>
      </w:r>
      <w:r>
        <w:t>any objections.  Consideri</w:t>
      </w:r>
      <w:r w:rsidR="00F554CD">
        <w:t>ng that we were about</w:t>
      </w:r>
      <w:r>
        <w:t xml:space="preserve"> to enter the cannon's </w:t>
      </w:r>
      <w:r w:rsidR="00D62D65">
        <w:t xml:space="preserve">actual </w:t>
      </w:r>
      <w:r w:rsidR="00F554CD">
        <w:t>control centre, I found myself anticipating some kind of vigorous response</w:t>
      </w:r>
      <w:r w:rsidR="00D62D65">
        <w:t xml:space="preserve"> to this</w:t>
      </w:r>
      <w:r w:rsidR="00F554CD">
        <w:t xml:space="preserve"> incursion.  </w:t>
      </w:r>
      <w:r>
        <w:t xml:space="preserve"> </w:t>
      </w:r>
      <w:r w:rsidR="00F554CD">
        <w:t xml:space="preserve">No </w:t>
      </w:r>
      <w:r w:rsidR="00D62D65">
        <w:t>ear-pierc</w:t>
      </w:r>
      <w:r w:rsidR="00F554CD">
        <w:t xml:space="preserve">ing alarms.  No flashing strobe lights. No devastating ambush by a swarm of heavily-armed security drones.  Absolutely nothing.  </w:t>
      </w:r>
      <w:r w:rsidR="00D62D65">
        <w:t>Somewhat disappointingly, t</w:t>
      </w:r>
      <w:r w:rsidR="00F554CD">
        <w:t xml:space="preserve">he shimmering green </w:t>
      </w:r>
      <w:r>
        <w:t xml:space="preserve">force field </w:t>
      </w:r>
      <w:r w:rsidR="00F554CD">
        <w:t>deactivated as easily as a deck-head light.</w:t>
      </w:r>
      <w:r w:rsidR="00C92719">
        <w:t xml:space="preserve">  DIGBY advanced </w:t>
      </w:r>
      <w:r w:rsidR="00F554CD">
        <w:t>into the vast chamber, Gauss cannon held at the ready.  After a thorough search of the area, he declared it safe for the rest of us to enter.</w:t>
      </w:r>
      <w:r w:rsidR="00D62D65">
        <w:t xml:space="preserve">  Once inside, we dismounted our ExoSuits and took a short meal break, mainly for the benefit of Enzo and Héloise.  </w:t>
      </w:r>
    </w:p>
    <w:p w:rsidR="00D62D65" w:rsidRDefault="00D62D65" w:rsidP="00AB2E90">
      <w:pPr>
        <w:spacing w:after="0"/>
        <w:jc w:val="both"/>
      </w:pPr>
    </w:p>
    <w:p w:rsidR="00D62D65" w:rsidRDefault="006D1BC1" w:rsidP="00AB2E90">
      <w:pPr>
        <w:spacing w:after="0"/>
        <w:jc w:val="both"/>
      </w:pPr>
      <w:r>
        <w:lastRenderedPageBreak/>
        <w:t xml:space="preserve">While DIGBY and IANTO patrolled the area on foot, JUNO and I walked over to examine a large </w:t>
      </w:r>
      <w:r w:rsidR="00C86812">
        <w:t>pylon in the</w:t>
      </w:r>
      <w:r w:rsidR="0083483A">
        <w:t xml:space="preserve"> </w:t>
      </w:r>
      <w:r>
        <w:t>chamber</w:t>
      </w:r>
      <w:r w:rsidR="00C86812">
        <w:t>'s centre</w:t>
      </w:r>
      <w:r>
        <w:t xml:space="preserve">.  </w:t>
      </w:r>
      <w:r w:rsidR="008B3B69">
        <w:t xml:space="preserve">As the quiet </w:t>
      </w:r>
      <w:r>
        <w:t>conversation</w:t>
      </w:r>
      <w:r w:rsidR="008B3B69">
        <w:t xml:space="preserve"> between</w:t>
      </w:r>
      <w:r>
        <w:t xml:space="preserve"> our human companions</w:t>
      </w:r>
      <w:r w:rsidR="008B3B69">
        <w:t xml:space="preserve"> became muted by distance, the </w:t>
      </w:r>
      <w:r>
        <w:t xml:space="preserve">subdued </w:t>
      </w:r>
      <w:r w:rsidR="008B3B69">
        <w:t xml:space="preserve">background </w:t>
      </w:r>
      <w:r>
        <w:t xml:space="preserve">hum of alien machinery </w:t>
      </w:r>
      <w:r w:rsidR="008B3B69">
        <w:t>grew perceptibly louder</w:t>
      </w:r>
      <w:r w:rsidR="003E5DC7">
        <w:t xml:space="preserve"> as we </w:t>
      </w:r>
      <w:r w:rsidR="00C86812">
        <w:t xml:space="preserve">approached the device's </w:t>
      </w:r>
      <w:r w:rsidR="003E5DC7">
        <w:t>central pillar</w:t>
      </w:r>
      <w:r w:rsidR="008B3B69">
        <w:t xml:space="preserve">. </w:t>
      </w:r>
      <w:r w:rsidR="00C86812">
        <w:t xml:space="preserve">  We stood silently for a while, bathed in its kryptonite glow.</w:t>
      </w:r>
    </w:p>
    <w:p w:rsidR="008B3B69" w:rsidRDefault="008B3B69" w:rsidP="00AB2E90">
      <w:pPr>
        <w:spacing w:after="0"/>
        <w:jc w:val="both"/>
      </w:pPr>
    </w:p>
    <w:p w:rsidR="008B3B69" w:rsidRDefault="008B3B69" w:rsidP="00AB2E90">
      <w:pPr>
        <w:spacing w:after="0"/>
        <w:jc w:val="both"/>
      </w:pPr>
      <w:r>
        <w:t>"I've seen something like this before," I remarked.  "I</w:t>
      </w:r>
      <w:r w:rsidR="003E5DC7">
        <w:t>n the Precursor facility underneath</w:t>
      </w:r>
      <w:r>
        <w:t xml:space="preserve"> the Lava Castle.  It's a holographic data terminal</w:t>
      </w:r>
      <w:r w:rsidR="003E5DC7">
        <w:t xml:space="preserve"> and projection system</w:t>
      </w:r>
      <w:r>
        <w:t xml:space="preserve">. </w:t>
      </w:r>
      <w:r w:rsidR="003E5DC7">
        <w:t xml:space="preserve"> JUNO, say how-do to </w:t>
      </w:r>
      <w:r w:rsidR="003E5DC7" w:rsidRPr="003E5DC7">
        <w:rPr>
          <w:i/>
        </w:rPr>
        <w:t>Sky Watcher</w:t>
      </w:r>
      <w:r w:rsidR="003E5DC7">
        <w:t xml:space="preserve">."   </w:t>
      </w:r>
    </w:p>
    <w:p w:rsidR="003E5DC7" w:rsidRDefault="003E5DC7" w:rsidP="00AB2E90">
      <w:pPr>
        <w:spacing w:after="0"/>
        <w:jc w:val="both"/>
      </w:pPr>
    </w:p>
    <w:p w:rsidR="003E5DC7" w:rsidRDefault="00B11A5C" w:rsidP="00AB2E90">
      <w:pPr>
        <w:spacing w:after="0"/>
        <w:jc w:val="both"/>
      </w:pPr>
      <w:r>
        <w:t>Even as I uttered</w:t>
      </w:r>
      <w:r w:rsidR="003E5DC7">
        <w:t xml:space="preserve"> his name, the Precursor's holographic avatar began to materialise above us.  </w:t>
      </w:r>
    </w:p>
    <w:p w:rsidR="003E5DC7" w:rsidRDefault="003E5DC7" w:rsidP="00AB2E90">
      <w:pPr>
        <w:spacing w:after="0"/>
        <w:jc w:val="both"/>
      </w:pPr>
    </w:p>
    <w:p w:rsidR="0067595D" w:rsidRDefault="003E5DC7" w:rsidP="00AB2E90">
      <w:pPr>
        <w:spacing w:after="0"/>
        <w:jc w:val="both"/>
        <w:rPr>
          <w:i/>
        </w:rPr>
      </w:pPr>
      <w:r>
        <w:t>"</w:t>
      </w:r>
      <w:r w:rsidRPr="003E5DC7">
        <w:rPr>
          <w:i/>
        </w:rPr>
        <w:t>Warm seas, Father of Shells.</w:t>
      </w:r>
      <w:r>
        <w:rPr>
          <w:i/>
        </w:rPr>
        <w:t xml:space="preserve">" Sky Watcher </w:t>
      </w:r>
      <w:r w:rsidRPr="003E5DC7">
        <w:t>intoned gravely</w:t>
      </w:r>
      <w:r>
        <w:rPr>
          <w:i/>
        </w:rPr>
        <w:t>. "Why have you entered this place?"</w:t>
      </w:r>
    </w:p>
    <w:p w:rsidR="00F570F3" w:rsidRDefault="001A5BFB" w:rsidP="00AB2E90">
      <w:pPr>
        <w:spacing w:after="0"/>
        <w:jc w:val="both"/>
      </w:pPr>
      <w:r>
        <w:t xml:space="preserve">"Warm seas, </w:t>
      </w:r>
      <w:r w:rsidRPr="00DD20DA">
        <w:rPr>
          <w:i/>
        </w:rPr>
        <w:t>Sky Watcher</w:t>
      </w:r>
      <w:r>
        <w:t xml:space="preserve">." I replied.  "Sky shells are coming.  Sky shells to take Lost Ones from this place, </w:t>
      </w:r>
      <w:r w:rsidR="00AC5D5C">
        <w:t xml:space="preserve">come many tides </w:t>
      </w:r>
      <w:r w:rsidR="00BF4B53">
        <w:t>from Lost One home</w:t>
      </w:r>
      <w:r>
        <w:t xml:space="preserve"> beyond-sky.  </w:t>
      </w:r>
      <w:r w:rsidR="00AC5D5C">
        <w:t xml:space="preserve">Lost One </w:t>
      </w:r>
      <w:r w:rsidR="00F570F3">
        <w:t>shells come</w:t>
      </w:r>
      <w:r w:rsidR="00AC5D5C">
        <w:t xml:space="preserve"> and go this place for few tides</w:t>
      </w:r>
      <w:r w:rsidR="00F570F3">
        <w:t>, not stay.  This one c</w:t>
      </w:r>
      <w:r>
        <w:t>ome to stop sky-fir</w:t>
      </w:r>
      <w:r w:rsidR="00F570F3">
        <w:t>e.  M</w:t>
      </w:r>
      <w:r>
        <w:t xml:space="preserve">ake </w:t>
      </w:r>
      <w:r w:rsidR="00F570F3">
        <w:t xml:space="preserve">sky fire </w:t>
      </w:r>
      <w:r w:rsidR="00AC5D5C">
        <w:t xml:space="preserve">sleep, not break sky fire.  This one </w:t>
      </w:r>
      <w:r w:rsidR="00BF4B53">
        <w:t xml:space="preserve">wants </w:t>
      </w:r>
      <w:r w:rsidR="00AC5D5C">
        <w:t>stop s</w:t>
      </w:r>
      <w:r w:rsidR="00DD20DA">
        <w:t xml:space="preserve">ky fire </w:t>
      </w:r>
      <w:r>
        <w:t>burn</w:t>
      </w:r>
      <w:r w:rsidR="00DD20DA">
        <w:t>ing</w:t>
      </w:r>
      <w:r>
        <w:t xml:space="preserve"> Lost One shells." </w:t>
      </w:r>
    </w:p>
    <w:p w:rsidR="00F570F3" w:rsidRDefault="00F570F3" w:rsidP="00AB2E90">
      <w:pPr>
        <w:spacing w:after="0"/>
        <w:jc w:val="both"/>
      </w:pPr>
    </w:p>
    <w:p w:rsidR="00DD20DA" w:rsidRPr="00ED6EE3" w:rsidRDefault="00AC5D5C" w:rsidP="00AB2E90">
      <w:pPr>
        <w:spacing w:after="0"/>
        <w:jc w:val="both"/>
      </w:pPr>
      <w:r w:rsidRPr="00DD20DA">
        <w:rPr>
          <w:i/>
        </w:rPr>
        <w:t>Sky Watcher</w:t>
      </w:r>
      <w:r>
        <w:t>'s</w:t>
      </w:r>
      <w:r w:rsidR="00F570F3">
        <w:t xml:space="preserve"> avatar </w:t>
      </w:r>
      <w:r w:rsidR="00DD20DA">
        <w:t>seemed</w:t>
      </w:r>
      <w:r w:rsidR="00F570F3">
        <w:t xml:space="preserve"> </w:t>
      </w:r>
      <w:r w:rsidR="00DD20DA">
        <w:t>utterly indifferent to</w:t>
      </w:r>
      <w:r w:rsidR="00714D29">
        <w:t xml:space="preserve"> this</w:t>
      </w:r>
      <w:r w:rsidR="00F570F3">
        <w:t xml:space="preserve"> bold declaration</w:t>
      </w:r>
      <w:r w:rsidR="00714D29">
        <w:t>.  Somehow, i</w:t>
      </w:r>
      <w:r w:rsidR="00F570F3">
        <w:t>t</w:t>
      </w:r>
      <w:r>
        <w:t xml:space="preserve">s inscrutable </w:t>
      </w:r>
      <w:r w:rsidR="00F62990">
        <w:t xml:space="preserve">alien </w:t>
      </w:r>
      <w:r>
        <w:t>features</w:t>
      </w:r>
      <w:r w:rsidR="00F570F3">
        <w:t xml:space="preserve"> </w:t>
      </w:r>
      <w:r w:rsidR="00714D29">
        <w:t>managed to convey</w:t>
      </w:r>
      <w:r w:rsidR="00F570F3">
        <w:t xml:space="preserve"> a distinct impression that it didn't matter how eloquently I pleaded our case.  </w:t>
      </w:r>
      <w:r w:rsidR="00ED6EE3">
        <w:t xml:space="preserve">Obviously, </w:t>
      </w:r>
      <w:r w:rsidR="00ED6EE3" w:rsidRPr="00ED6EE3">
        <w:rPr>
          <w:i/>
        </w:rPr>
        <w:t>Sky Watcher</w:t>
      </w:r>
      <w:r w:rsidR="00ED6EE3">
        <w:t xml:space="preserve"> required far more substantial proof than mere words could provide.   </w:t>
      </w:r>
    </w:p>
    <w:p w:rsidR="00DD20DA" w:rsidRDefault="00DD20DA" w:rsidP="00AB2E90">
      <w:pPr>
        <w:spacing w:after="0"/>
        <w:jc w:val="both"/>
      </w:pPr>
    </w:p>
    <w:p w:rsidR="001A5BFB" w:rsidRDefault="00DD20DA" w:rsidP="00AB2E90">
      <w:pPr>
        <w:spacing w:after="0"/>
        <w:jc w:val="both"/>
      </w:pPr>
      <w:r>
        <w:t>"</w:t>
      </w:r>
      <w:r>
        <w:rPr>
          <w:i/>
        </w:rPr>
        <w:t>S</w:t>
      </w:r>
      <w:r w:rsidRPr="00DD20DA">
        <w:rPr>
          <w:i/>
        </w:rPr>
        <w:t>ky shells bring seeds of Enemy, sky shells will burn</w:t>
      </w:r>
      <w:r>
        <w:t xml:space="preserve">."  </w:t>
      </w:r>
      <w:r w:rsidRPr="00DD20DA">
        <w:rPr>
          <w:i/>
        </w:rPr>
        <w:t>Sky Watcher</w:t>
      </w:r>
      <w:r>
        <w:t xml:space="preserve"> said flatly. "</w:t>
      </w:r>
      <w:r w:rsidRPr="00DD20DA">
        <w:rPr>
          <w:i/>
        </w:rPr>
        <w:t>Father of Shells not make sky fire sleep.  This one will taste Father of Shells deep life-stuff for Enemy seeds before sky fire sleeps.</w:t>
      </w:r>
      <w:r>
        <w:t xml:space="preserve">" With a </w:t>
      </w:r>
      <w:r w:rsidR="00E8134E">
        <w:t xml:space="preserve">slight </w:t>
      </w:r>
      <w:r>
        <w:t>motion of his right talon, the hologram indicated a low ped</w:t>
      </w:r>
      <w:r w:rsidR="00F62990">
        <w:t xml:space="preserve">estal set in front of the </w:t>
      </w:r>
      <w:r>
        <w:t>data terminal pylon.  "</w:t>
      </w:r>
      <w:r w:rsidRPr="00F62990">
        <w:rPr>
          <w:i/>
        </w:rPr>
        <w:t xml:space="preserve">Father of Shells touch </w:t>
      </w:r>
      <w:r w:rsidR="00714D29">
        <w:rPr>
          <w:i/>
        </w:rPr>
        <w:t xml:space="preserve">this place </w:t>
      </w:r>
      <w:r w:rsidRPr="00F62990">
        <w:rPr>
          <w:i/>
        </w:rPr>
        <w:t>here</w:t>
      </w:r>
      <w:r w:rsidR="00F62990">
        <w:t xml:space="preserve">...  </w:t>
      </w:r>
      <w:r w:rsidR="00F62990" w:rsidRPr="00F62990">
        <w:rPr>
          <w:i/>
        </w:rPr>
        <w:t>Make sky fire sleep.</w:t>
      </w:r>
      <w:r w:rsidR="00F62990">
        <w:t>"</w:t>
      </w:r>
      <w:r w:rsidR="001A5BFB">
        <w:t xml:space="preserve">  </w:t>
      </w:r>
    </w:p>
    <w:p w:rsidR="00714D29" w:rsidRDefault="00714D29" w:rsidP="00AB2E90">
      <w:pPr>
        <w:spacing w:after="0"/>
        <w:jc w:val="both"/>
      </w:pPr>
    </w:p>
    <w:p w:rsidR="00714D29" w:rsidRDefault="00714D29" w:rsidP="00AB2E90">
      <w:pPr>
        <w:spacing w:after="0"/>
        <w:jc w:val="both"/>
      </w:pPr>
      <w:r>
        <w:t>I walked</w:t>
      </w:r>
      <w:r w:rsidR="00323DCE">
        <w:t xml:space="preserve"> over to </w:t>
      </w:r>
      <w:r w:rsidR="002546B1">
        <w:t xml:space="preserve">examine </w:t>
      </w:r>
      <w:r w:rsidR="00323DCE">
        <w:t>the pedestal.  Reckon</w:t>
      </w:r>
      <w:r>
        <w:t xml:space="preserve"> there's some sort of sensor</w:t>
      </w:r>
      <w:r w:rsidR="002546B1">
        <w:t xml:space="preserve"> gear</w:t>
      </w:r>
      <w:r>
        <w:t xml:space="preserve"> in </w:t>
      </w:r>
      <w:r w:rsidR="002546B1">
        <w:t>t</w:t>
      </w:r>
      <w:r>
        <w:t xml:space="preserve">here, most probably </w:t>
      </w:r>
      <w:r w:rsidR="002546B1">
        <w:t xml:space="preserve">a rig </w:t>
      </w:r>
      <w:r>
        <w:t xml:space="preserve">designed to check the genetic </w:t>
      </w:r>
      <w:r w:rsidRPr="00714D29">
        <w:rPr>
          <w:i/>
        </w:rPr>
        <w:t>bona fides</w:t>
      </w:r>
      <w:r>
        <w:t xml:space="preserve"> of </w:t>
      </w:r>
      <w:r w:rsidR="00FF3464">
        <w:t xml:space="preserve">anyone or </w:t>
      </w:r>
      <w:r>
        <w:t xml:space="preserve">anything intending to shut this cannon down.  A raised square </w:t>
      </w:r>
      <w:r w:rsidR="00323DCE">
        <w:t>surface on the front of the pedestal had</w:t>
      </w:r>
      <w:r>
        <w:t xml:space="preserve"> a distinctly button-like </w:t>
      </w:r>
      <w:r w:rsidR="00323DCE">
        <w:t>air about it, practically begging to be pushed.  However, I'm not ri</w:t>
      </w:r>
      <w:r w:rsidR="002546B1">
        <w:t xml:space="preserve">sing to such </w:t>
      </w:r>
      <w:r w:rsidR="00323DCE">
        <w:t>obvious bait, at least not quite yet.  After all, I didn't come down in the last shower.</w:t>
      </w:r>
    </w:p>
    <w:p w:rsidR="00323DCE" w:rsidRDefault="00323DCE" w:rsidP="00AB2E90">
      <w:pPr>
        <w:spacing w:after="0"/>
        <w:jc w:val="both"/>
      </w:pPr>
    </w:p>
    <w:p w:rsidR="002546B1" w:rsidRDefault="00323DCE" w:rsidP="00AB2E90">
      <w:pPr>
        <w:spacing w:after="0"/>
        <w:jc w:val="both"/>
      </w:pPr>
      <w:r>
        <w:t>I sub-vocalised, addressing the crew. "</w:t>
      </w:r>
      <w:r w:rsidRPr="00323DCE">
        <w:rPr>
          <w:i/>
        </w:rPr>
        <w:t>IANTO, DIGBY... Get everyo</w:t>
      </w:r>
      <w:r>
        <w:rPr>
          <w:i/>
        </w:rPr>
        <w:t>ne over here</w:t>
      </w:r>
      <w:r w:rsidR="002546B1">
        <w:rPr>
          <w:i/>
        </w:rPr>
        <w:t>, but maintain a safe distance</w:t>
      </w:r>
      <w:r>
        <w:rPr>
          <w:i/>
        </w:rPr>
        <w:t xml:space="preserve">.  Bring in the </w:t>
      </w:r>
      <w:proofErr w:type="spellStart"/>
      <w:r>
        <w:rPr>
          <w:i/>
        </w:rPr>
        <w:t>Exos</w:t>
      </w:r>
      <w:proofErr w:type="spellEnd"/>
      <w:r w:rsidR="00CA463A">
        <w:rPr>
          <w:i/>
        </w:rPr>
        <w:t xml:space="preserve"> and deploy them</w:t>
      </w:r>
      <w:r w:rsidRPr="00323DCE">
        <w:rPr>
          <w:i/>
        </w:rPr>
        <w:t xml:space="preserve"> in a defensive</w:t>
      </w:r>
      <w:r>
        <w:rPr>
          <w:i/>
        </w:rPr>
        <w:t xml:space="preserve"> formation, just in case.  Event</w:t>
      </w:r>
      <w:r w:rsidRPr="00323DCE">
        <w:rPr>
          <w:i/>
        </w:rPr>
        <w:t xml:space="preserve">s have </w:t>
      </w:r>
      <w:r>
        <w:rPr>
          <w:i/>
        </w:rPr>
        <w:t xml:space="preserve">just taken a </w:t>
      </w:r>
      <w:r w:rsidR="002546B1">
        <w:rPr>
          <w:i/>
        </w:rPr>
        <w:t xml:space="preserve">rather </w:t>
      </w:r>
      <w:r w:rsidRPr="00323DCE">
        <w:rPr>
          <w:i/>
        </w:rPr>
        <w:t>curious turn.</w:t>
      </w:r>
      <w:r>
        <w:t>"</w:t>
      </w:r>
    </w:p>
    <w:p w:rsidR="00ED6EE3" w:rsidRDefault="00ED6EE3" w:rsidP="00AB2E90">
      <w:pPr>
        <w:spacing w:after="0"/>
        <w:jc w:val="both"/>
      </w:pPr>
    </w:p>
    <w:p w:rsidR="00ED6EE3" w:rsidRDefault="00ED6EE3" w:rsidP="00AB2E90">
      <w:pPr>
        <w:spacing w:after="0"/>
        <w:jc w:val="both"/>
      </w:pPr>
      <w:r>
        <w:t>A</w:t>
      </w:r>
      <w:r w:rsidR="00F243BC">
        <w:t>fter confirming that everyone wa</w:t>
      </w:r>
      <w:r>
        <w:t xml:space="preserve">s in position, I reached out and </w:t>
      </w:r>
      <w:r w:rsidR="00863807">
        <w:t xml:space="preserve">gently </w:t>
      </w:r>
      <w:r>
        <w:t>touched the square plate.</w:t>
      </w:r>
    </w:p>
    <w:p w:rsidR="00ED6EE3" w:rsidRDefault="00ED6EE3" w:rsidP="00AB2E90">
      <w:pPr>
        <w:spacing w:after="0"/>
        <w:jc w:val="both"/>
      </w:pPr>
    </w:p>
    <w:p w:rsidR="00ED6EE3" w:rsidRDefault="00ED6EE3" w:rsidP="00AB2E90">
      <w:pPr>
        <w:spacing w:after="0"/>
        <w:jc w:val="both"/>
      </w:pPr>
      <w:r>
        <w:t>*</w:t>
      </w:r>
      <w:proofErr w:type="spellStart"/>
      <w:r w:rsidRPr="008B7713">
        <w:rPr>
          <w:i/>
        </w:rPr>
        <w:t>doot</w:t>
      </w:r>
      <w:proofErr w:type="spellEnd"/>
      <w:r>
        <w:t>*</w:t>
      </w:r>
    </w:p>
    <w:p w:rsidR="00ED6EE3" w:rsidRDefault="00ED6EE3" w:rsidP="00AB2E90">
      <w:pPr>
        <w:spacing w:after="0"/>
        <w:jc w:val="both"/>
      </w:pPr>
    </w:p>
    <w:p w:rsidR="00F243BC" w:rsidRDefault="00ED6EE3" w:rsidP="00AB2E90">
      <w:pPr>
        <w:spacing w:after="0"/>
        <w:jc w:val="both"/>
      </w:pPr>
      <w:r>
        <w:t>Before I could react, a force field envel</w:t>
      </w:r>
      <w:r w:rsidR="00E8134E">
        <w:t xml:space="preserve">oped my </w:t>
      </w:r>
      <w:r w:rsidR="009715E3">
        <w:t xml:space="preserve">right </w:t>
      </w:r>
      <w:r w:rsidR="00E8134E">
        <w:t>wrist and forearm, complete</w:t>
      </w:r>
      <w:r>
        <w:t xml:space="preserve">ly immobilising it.  With a </w:t>
      </w:r>
      <w:r w:rsidR="00E8134E">
        <w:t xml:space="preserve">metallic hiss, a hose or cable of some kind </w:t>
      </w:r>
      <w:r>
        <w:t xml:space="preserve">detached itself from the pedestal and </w:t>
      </w:r>
      <w:r w:rsidR="00E8134E">
        <w:t xml:space="preserve">rose into the air, twisting and coiling with serpentine grace.  </w:t>
      </w:r>
      <w:r w:rsidR="00E8134E" w:rsidRPr="00863807">
        <w:rPr>
          <w:i/>
        </w:rPr>
        <w:t xml:space="preserve">Okay. </w:t>
      </w:r>
      <w:r w:rsidR="009715E3" w:rsidRPr="00863807">
        <w:rPr>
          <w:i/>
        </w:rPr>
        <w:t>That's well beyond unnecessarily creepy.</w:t>
      </w:r>
      <w:r w:rsidR="009715E3">
        <w:t xml:space="preserve"> </w:t>
      </w:r>
      <w:r w:rsidR="00E8134E">
        <w:t xml:space="preserve">Uneasily, I watched the disc at the cable's end </w:t>
      </w:r>
      <w:r w:rsidR="009715E3">
        <w:t xml:space="preserve">apparently </w:t>
      </w:r>
      <w:r w:rsidR="00E8134E">
        <w:t>sniff</w:t>
      </w:r>
      <w:r w:rsidR="009715E3">
        <w:t>ing</w:t>
      </w:r>
      <w:r w:rsidR="00E8134E">
        <w:t xml:space="preserve"> about my </w:t>
      </w:r>
      <w:r w:rsidR="009715E3">
        <w:t xml:space="preserve">face and </w:t>
      </w:r>
      <w:r w:rsidR="00E8134E">
        <w:t>upper torso</w:t>
      </w:r>
      <w:r w:rsidR="009715E3">
        <w:t xml:space="preserve"> for a moment, then it tracked slowly down my arm.   </w:t>
      </w:r>
    </w:p>
    <w:p w:rsidR="00ED6EE3" w:rsidRDefault="009715E3" w:rsidP="00AB2E90">
      <w:pPr>
        <w:spacing w:after="0"/>
        <w:jc w:val="both"/>
      </w:pPr>
      <w:r>
        <w:lastRenderedPageBreak/>
        <w:t>With infinite menace, a large hypodermic needle emerged from the centre of the disc.  Never</w:t>
      </w:r>
      <w:r w:rsidR="00FF3464">
        <w:t xml:space="preserve"> been a huge fan of needles, although</w:t>
      </w:r>
      <w:r>
        <w:t xml:space="preserve"> I </w:t>
      </w:r>
      <w:r w:rsidR="00C912B8">
        <w:t>was more dismay</w:t>
      </w:r>
      <w:r>
        <w:t>ed by the bore</w:t>
      </w:r>
      <w:r w:rsidR="00B30077">
        <w:t xml:space="preserve"> of that spike</w:t>
      </w:r>
      <w:r>
        <w:t>.  Five millimetre</w:t>
      </w:r>
      <w:r w:rsidR="00B30077">
        <w:t xml:space="preserve">s!  </w:t>
      </w:r>
      <w:r w:rsidR="00B30077" w:rsidRPr="00863807">
        <w:rPr>
          <w:i/>
        </w:rPr>
        <w:t>What the hell are they after</w:t>
      </w:r>
      <w:r w:rsidRPr="00863807">
        <w:rPr>
          <w:i/>
        </w:rPr>
        <w:t>? - A bloody core sample?</w:t>
      </w:r>
      <w:r w:rsidR="00E8134E">
        <w:t xml:space="preserve"> </w:t>
      </w:r>
    </w:p>
    <w:p w:rsidR="002546B1" w:rsidRDefault="002546B1" w:rsidP="00AB2E90">
      <w:pPr>
        <w:spacing w:after="0"/>
        <w:jc w:val="both"/>
      </w:pPr>
    </w:p>
    <w:p w:rsidR="002546B1" w:rsidRDefault="008B7713" w:rsidP="00AB2E90">
      <w:pPr>
        <w:spacing w:after="0"/>
        <w:jc w:val="both"/>
      </w:pPr>
      <w:r>
        <w:t>Unfortunately, that's when my human side decided to kick</w:t>
      </w:r>
      <w:r w:rsidR="00C912B8">
        <w:t xml:space="preserve"> in.  Believe it or not</w:t>
      </w:r>
      <w:r w:rsidR="00696BC8">
        <w:t xml:space="preserve">, I panicked. </w:t>
      </w:r>
      <w:r w:rsidR="00C912B8">
        <w:t xml:space="preserve"> </w:t>
      </w:r>
      <w:r w:rsidR="00696BC8">
        <w:t>However, it only took a few seconds of futile struggling to realise that my elbow joint and I would part company</w:t>
      </w:r>
      <w:r w:rsidR="00FF3464">
        <w:t xml:space="preserve"> well</w:t>
      </w:r>
      <w:r w:rsidR="00696BC8">
        <w:t xml:space="preserve"> before I overcame </w:t>
      </w:r>
      <w:r w:rsidR="00594B3E">
        <w:t xml:space="preserve">the restraining </w:t>
      </w:r>
      <w:r w:rsidR="00696BC8">
        <w:t>field's grip.  Meanwhile, that wicked spike seized the moment</w:t>
      </w:r>
      <w:r w:rsidR="00594B3E">
        <w:t>, slamming into my forearm with rough</w:t>
      </w:r>
      <w:r w:rsidR="00C912B8">
        <w:t>ly the same force</w:t>
      </w:r>
      <w:r w:rsidR="00594B3E">
        <w:t xml:space="preserve"> as</w:t>
      </w:r>
      <w:r w:rsidR="00696BC8">
        <w:t xml:space="preserve"> a .22 bullet. </w:t>
      </w:r>
      <w:r w:rsidR="00FF3464">
        <w:t xml:space="preserve"> </w:t>
      </w:r>
      <w:r w:rsidR="00FF3464" w:rsidRPr="00FF3464">
        <w:rPr>
          <w:i/>
        </w:rPr>
        <w:t>Ouch</w:t>
      </w:r>
      <w:r w:rsidR="00FF3464">
        <w:t>.</w:t>
      </w:r>
    </w:p>
    <w:p w:rsidR="00594B3E" w:rsidRDefault="00594B3E" w:rsidP="00AB2E90">
      <w:pPr>
        <w:spacing w:after="0"/>
        <w:jc w:val="both"/>
      </w:pPr>
    </w:p>
    <w:p w:rsidR="00594B3E" w:rsidRDefault="00594B3E" w:rsidP="00AB2E90">
      <w:pPr>
        <w:spacing w:after="0"/>
        <w:jc w:val="both"/>
      </w:pPr>
      <w:r>
        <w:t>"</w:t>
      </w:r>
      <w:r w:rsidRPr="00FF3464">
        <w:rPr>
          <w:i/>
        </w:rPr>
        <w:t>Not permitted.</w:t>
      </w:r>
      <w:r>
        <w:t>"  Sky Watcher snapped. "</w:t>
      </w:r>
      <w:r w:rsidRPr="00FF3464">
        <w:rPr>
          <w:i/>
        </w:rPr>
        <w:t>You are not... Alive.  You are a Made Thing.  Machine.</w:t>
      </w:r>
      <w:r>
        <w:t>"</w:t>
      </w:r>
    </w:p>
    <w:p w:rsidR="00594B3E" w:rsidRDefault="00594B3E" w:rsidP="00AB2E90">
      <w:pPr>
        <w:spacing w:after="0"/>
        <w:jc w:val="both"/>
      </w:pPr>
    </w:p>
    <w:p w:rsidR="005652EB" w:rsidRDefault="005652EB" w:rsidP="00AB2E90">
      <w:pPr>
        <w:spacing w:after="0"/>
        <w:jc w:val="both"/>
      </w:pPr>
      <w:r>
        <w:t>"Oh aye, there's not too many who'd notice that."  I muttered sourly. "Remind me to bring you up to date on non-invasive scanning technology sometime."</w:t>
      </w:r>
    </w:p>
    <w:p w:rsidR="0059235F" w:rsidRDefault="0059235F" w:rsidP="00AB2E90">
      <w:pPr>
        <w:spacing w:after="0"/>
        <w:jc w:val="both"/>
      </w:pPr>
    </w:p>
    <w:p w:rsidR="00654016" w:rsidRDefault="005652EB" w:rsidP="00AB2E90">
      <w:pPr>
        <w:spacing w:after="0"/>
        <w:jc w:val="both"/>
      </w:pPr>
      <w:r>
        <w:t>"</w:t>
      </w:r>
      <w:r w:rsidRPr="00654016">
        <w:rPr>
          <w:i/>
        </w:rPr>
        <w:t xml:space="preserve">You are not like other </w:t>
      </w:r>
      <w:r w:rsidR="00654016">
        <w:rPr>
          <w:i/>
        </w:rPr>
        <w:t>m</w:t>
      </w:r>
      <w:r w:rsidR="00272F50">
        <w:rPr>
          <w:i/>
        </w:rPr>
        <w:t xml:space="preserve">achines here.  This one senses </w:t>
      </w:r>
      <w:r w:rsidR="00654016" w:rsidRPr="00654016">
        <w:rPr>
          <w:i/>
        </w:rPr>
        <w:t>taste</w:t>
      </w:r>
      <w:r w:rsidR="00272F50">
        <w:rPr>
          <w:i/>
        </w:rPr>
        <w:t>s</w:t>
      </w:r>
      <w:r w:rsidR="00654016" w:rsidRPr="00654016">
        <w:rPr>
          <w:i/>
        </w:rPr>
        <w:t xml:space="preserve"> of life.  Makes confusion in this one.</w:t>
      </w:r>
      <w:r w:rsidR="00654016">
        <w:t>"</w:t>
      </w:r>
      <w:r>
        <w:t xml:space="preserve">  </w:t>
      </w:r>
    </w:p>
    <w:p w:rsidR="00C161BB" w:rsidRDefault="00654016" w:rsidP="00AB2E90">
      <w:pPr>
        <w:spacing w:after="0"/>
        <w:jc w:val="both"/>
      </w:pPr>
      <w:r>
        <w:t xml:space="preserve">"Fair enough.  </w:t>
      </w:r>
      <w:r w:rsidR="00EE69D9">
        <w:t>No harm done, at any rate</w:t>
      </w:r>
      <w:r>
        <w:t>."  I shrugged.  "</w:t>
      </w:r>
      <w:r w:rsidRPr="00654016">
        <w:rPr>
          <w:i/>
        </w:rPr>
        <w:t>Sky Watcher</w:t>
      </w:r>
      <w:r>
        <w:t xml:space="preserve">, we bring deep life-stuff taken from all Lost Ones touched by Enemy.  Enemy seeds are </w:t>
      </w:r>
      <w:r w:rsidR="00F053BC">
        <w:t xml:space="preserve">all </w:t>
      </w:r>
      <w:r>
        <w:t xml:space="preserve">gone, all burned away.  You taste."  </w:t>
      </w:r>
    </w:p>
    <w:p w:rsidR="00323DCE" w:rsidRDefault="00C161BB" w:rsidP="00AB2E90">
      <w:pPr>
        <w:spacing w:after="0"/>
        <w:jc w:val="both"/>
      </w:pPr>
      <w:r>
        <w:t>"</w:t>
      </w:r>
      <w:r w:rsidRPr="00C161BB">
        <w:rPr>
          <w:i/>
        </w:rPr>
        <w:t>Sky fire small talon will taste.  This one must feel same taste as sky fire machine</w:t>
      </w:r>
      <w:r w:rsidR="00FA7072">
        <w:rPr>
          <w:i/>
        </w:rPr>
        <w:t xml:space="preserve"> feels</w:t>
      </w:r>
      <w:r w:rsidRPr="00C161BB">
        <w:rPr>
          <w:i/>
        </w:rPr>
        <w:t xml:space="preserve">.  Sky fire must feel same taste as Sky Watcher before </w:t>
      </w:r>
      <w:r w:rsidR="00EE69D9">
        <w:rPr>
          <w:i/>
        </w:rPr>
        <w:t xml:space="preserve">sky fire </w:t>
      </w:r>
      <w:r w:rsidRPr="00C161BB">
        <w:rPr>
          <w:i/>
        </w:rPr>
        <w:t>sleep</w:t>
      </w:r>
      <w:r w:rsidR="00EE69D9">
        <w:rPr>
          <w:i/>
        </w:rPr>
        <w:t>s</w:t>
      </w:r>
      <w:r w:rsidRPr="00C161BB">
        <w:rPr>
          <w:i/>
        </w:rPr>
        <w:t>.</w:t>
      </w:r>
      <w:r>
        <w:t>"</w:t>
      </w:r>
      <w:r w:rsidR="00654016">
        <w:t xml:space="preserve"> </w:t>
      </w:r>
      <w:r w:rsidR="005652EB">
        <w:t xml:space="preserve"> </w:t>
      </w:r>
    </w:p>
    <w:p w:rsidR="0059235F" w:rsidRDefault="0059235F" w:rsidP="00AB2E90">
      <w:pPr>
        <w:spacing w:after="0"/>
        <w:jc w:val="both"/>
      </w:pPr>
    </w:p>
    <w:p w:rsidR="00EE69D9" w:rsidRDefault="00FE1B16" w:rsidP="00AB2E90">
      <w:pPr>
        <w:spacing w:after="0"/>
        <w:jc w:val="both"/>
      </w:pPr>
      <w:r>
        <w:t>Ah. Now I see what the problem is</w:t>
      </w:r>
      <w:r w:rsidR="00C161BB">
        <w:t xml:space="preserve">.  </w:t>
      </w:r>
      <w:r>
        <w:t xml:space="preserve">There's a safeguard polling system that prevents </w:t>
      </w:r>
      <w:r w:rsidR="00EE69D9">
        <w:t>the weapon from shutting down</w:t>
      </w:r>
      <w:r w:rsidR="00FA7072">
        <w:t xml:space="preserve"> in error</w:t>
      </w:r>
      <w:r w:rsidR="00EE69D9">
        <w:t xml:space="preserve">. </w:t>
      </w:r>
      <w:r>
        <w:t>The cannon's sensor</w:t>
      </w:r>
      <w:r w:rsidR="00FA7072">
        <w:t xml:space="preserve">s are </w:t>
      </w:r>
      <w:r>
        <w:t xml:space="preserve">reading me as a machine, </w:t>
      </w:r>
      <w:r w:rsidR="00FA7072">
        <w:t>although</w:t>
      </w:r>
      <w:r>
        <w:t xml:space="preserve"> </w:t>
      </w:r>
      <w:r w:rsidRPr="00FE1B16">
        <w:rPr>
          <w:i/>
        </w:rPr>
        <w:t>Sky Watcher</w:t>
      </w:r>
      <w:r>
        <w:t xml:space="preserve"> has reasonable doubts regarding my true nature.  That's what you get for having internal systems that mimic </w:t>
      </w:r>
      <w:r w:rsidR="00EE69D9">
        <w:t xml:space="preserve">certain </w:t>
      </w:r>
      <w:r>
        <w:t>bio</w:t>
      </w:r>
      <w:r w:rsidR="00EE69D9">
        <w:t>logical processes rather too accurately</w:t>
      </w:r>
      <w:r>
        <w:t xml:space="preserve">.  </w:t>
      </w:r>
    </w:p>
    <w:p w:rsidR="00EE69D9" w:rsidRDefault="00EE69D9" w:rsidP="00AB2E90">
      <w:pPr>
        <w:spacing w:after="0"/>
        <w:jc w:val="both"/>
      </w:pPr>
    </w:p>
    <w:p w:rsidR="00FA7072" w:rsidRDefault="00EE69D9" w:rsidP="00AB2E90">
      <w:pPr>
        <w:spacing w:after="0"/>
        <w:jc w:val="both"/>
      </w:pPr>
      <w:r>
        <w:t xml:space="preserve">IANTO placed the </w:t>
      </w:r>
      <w:r w:rsidR="00FA7072">
        <w:t>trays containing the</w:t>
      </w:r>
      <w:r>
        <w:t xml:space="preserve"> colonists' blood sample phials within reach of the cannon's probe, </w:t>
      </w:r>
      <w:r w:rsidR="00FA7072">
        <w:t xml:space="preserve">wisely </w:t>
      </w:r>
      <w:r w:rsidR="007635E6">
        <w:t>removing their</w:t>
      </w:r>
      <w:r>
        <w:t xml:space="preserve"> protective caps </w:t>
      </w:r>
      <w:r w:rsidR="007635E6">
        <w:t xml:space="preserve">first, </w:t>
      </w:r>
      <w:r>
        <w:t>so t</w:t>
      </w:r>
      <w:r w:rsidR="00FA7072">
        <w:t>hat the probe could access the</w:t>
      </w:r>
      <w:r>
        <w:t xml:space="preserve"> contents without destroying them.</w:t>
      </w:r>
      <w:r w:rsidR="007A22A5">
        <w:t xml:space="preserve"> </w:t>
      </w:r>
      <w:r w:rsidR="00FA7072">
        <w:t>T</w:t>
      </w:r>
      <w:r w:rsidR="007A22A5">
        <w:t>o my surprise, the flexible proboscis pass</w:t>
      </w:r>
      <w:r w:rsidR="00FA7072">
        <w:t xml:space="preserve">ed delicately </w:t>
      </w:r>
      <w:r w:rsidR="007A22A5">
        <w:t xml:space="preserve">and methodically </w:t>
      </w:r>
      <w:r w:rsidR="00FA7072">
        <w:t xml:space="preserve">over the </w:t>
      </w:r>
      <w:r w:rsidR="007A22A5">
        <w:t>con</w:t>
      </w:r>
      <w:r w:rsidR="00FA7072">
        <w:t>t</w:t>
      </w:r>
      <w:r w:rsidR="007A22A5">
        <w:t>a</w:t>
      </w:r>
      <w:r w:rsidR="00FA7072">
        <w:t xml:space="preserve">iners, dipping its </w:t>
      </w:r>
      <w:r w:rsidR="007A22A5">
        <w:t xml:space="preserve">sampling </w:t>
      </w:r>
      <w:r w:rsidR="00FA7072">
        <w:t>needle gently into each specimen</w:t>
      </w:r>
      <w:r w:rsidR="007A22A5">
        <w:t xml:space="preserve"> in turn before moving on.  </w:t>
      </w:r>
    </w:p>
    <w:p w:rsidR="00FA7072" w:rsidRDefault="00FA7072" w:rsidP="00AB2E90">
      <w:pPr>
        <w:spacing w:after="0"/>
        <w:jc w:val="both"/>
      </w:pPr>
    </w:p>
    <w:p w:rsidR="007635E6" w:rsidRDefault="00FA7072" w:rsidP="00AB2E90">
      <w:pPr>
        <w:spacing w:after="0"/>
        <w:jc w:val="both"/>
      </w:pPr>
      <w:r>
        <w:t>Na</w:t>
      </w:r>
      <w:r w:rsidR="007635E6">
        <w:t>turally, we a</w:t>
      </w:r>
      <w:r>
        <w:t>ren't expecting the cannon to shut down purely on the evidence of those samples, althou</w:t>
      </w:r>
      <w:r w:rsidR="00DE4EB2">
        <w:t xml:space="preserve">gh this step was taken in anticipation of </w:t>
      </w:r>
      <w:r w:rsidR="007C6261">
        <w:t xml:space="preserve">any </w:t>
      </w:r>
      <w:r w:rsidR="00DE4EB2">
        <w:t xml:space="preserve">questions that Sky Watcher might ask about </w:t>
      </w:r>
      <w:r w:rsidR="007C6261">
        <w:t xml:space="preserve">the </w:t>
      </w:r>
      <w:r w:rsidR="007635E6">
        <w:t xml:space="preserve">other </w:t>
      </w:r>
      <w:r w:rsidR="007C6261">
        <w:t xml:space="preserve">colonists.  This way, we can allow </w:t>
      </w:r>
      <w:r w:rsidR="007C6261" w:rsidRPr="007635E6">
        <w:rPr>
          <w:i/>
        </w:rPr>
        <w:t>Sky Watcher</w:t>
      </w:r>
      <w:r w:rsidR="007635E6">
        <w:t xml:space="preserve"> to verify that all</w:t>
      </w:r>
      <w:r w:rsidR="007C6261">
        <w:t xml:space="preserve"> colonists have been exposed to the Kharaa pathogen, and that they are now completely free of any contagion.  Admittedly, I wasn't particularly happy about handing over a significant cross-section of the human genome</w:t>
      </w:r>
      <w:r w:rsidR="007A22A5">
        <w:t xml:space="preserve"> </w:t>
      </w:r>
      <w:r w:rsidR="007C6261">
        <w:t xml:space="preserve">for an alien intelligence to examine in detail.  </w:t>
      </w:r>
      <w:r w:rsidR="007635E6">
        <w:t>For what it's worth, I don't think that the Precursors or their evolutionary successors are particularly interested in using that information against Terrans.</w:t>
      </w:r>
    </w:p>
    <w:p w:rsidR="001F19B2" w:rsidRDefault="001F19B2" w:rsidP="00AB2E90">
      <w:pPr>
        <w:spacing w:after="0"/>
        <w:jc w:val="both"/>
      </w:pPr>
    </w:p>
    <w:p w:rsidR="001F19B2" w:rsidRDefault="001F19B2" w:rsidP="00AB2E90">
      <w:pPr>
        <w:spacing w:after="0"/>
        <w:jc w:val="both"/>
      </w:pPr>
      <w:r>
        <w:t>"</w:t>
      </w:r>
      <w:r w:rsidRPr="001F19B2">
        <w:rPr>
          <w:i/>
        </w:rPr>
        <w:t>All are clean.  Enemy is gone from deep life-stuff of Lost Ones.</w:t>
      </w:r>
      <w:r>
        <w:t xml:space="preserve">"  </w:t>
      </w:r>
      <w:r w:rsidRPr="001F19B2">
        <w:rPr>
          <w:i/>
        </w:rPr>
        <w:t>Sky Watcher</w:t>
      </w:r>
      <w:r>
        <w:t xml:space="preserve"> announced at last.  </w:t>
      </w:r>
    </w:p>
    <w:p w:rsidR="0059235F" w:rsidRDefault="001F19B2" w:rsidP="00AB2E90">
      <w:pPr>
        <w:spacing w:after="0"/>
        <w:jc w:val="both"/>
      </w:pPr>
      <w:r>
        <w:t xml:space="preserve">I breathed a sigh of relief.  That's one potential obstacle out of the way, at least.  However, someone still has to push that button to shut down the cannon.   Someone human.  Fortunately, we have two.  </w:t>
      </w:r>
    </w:p>
    <w:p w:rsidR="0059235F" w:rsidRDefault="0059235F" w:rsidP="00AB2E90">
      <w:pPr>
        <w:spacing w:after="0"/>
        <w:jc w:val="both"/>
      </w:pPr>
    </w:p>
    <w:p w:rsidR="001F19B2" w:rsidRDefault="001F19B2" w:rsidP="00AB2E90">
      <w:pPr>
        <w:spacing w:after="0"/>
        <w:jc w:val="both"/>
      </w:pPr>
      <w:r>
        <w:t xml:space="preserve">There's just one </w:t>
      </w:r>
      <w:r w:rsidR="00822481">
        <w:t xml:space="preserve">small </w:t>
      </w:r>
      <w:r>
        <w:t xml:space="preserve">problem.  </w:t>
      </w:r>
    </w:p>
    <w:p w:rsidR="0059235F" w:rsidRDefault="0059235F" w:rsidP="00AB2E90">
      <w:pPr>
        <w:spacing w:after="0"/>
        <w:jc w:val="both"/>
      </w:pPr>
    </w:p>
    <w:p w:rsidR="00361EB2" w:rsidRDefault="00361EB2" w:rsidP="00AB2E90">
      <w:pPr>
        <w:spacing w:after="0"/>
        <w:jc w:val="both"/>
      </w:pPr>
    </w:p>
    <w:p w:rsidR="00361EB2" w:rsidRDefault="00361EB2" w:rsidP="00AB2E90">
      <w:pPr>
        <w:spacing w:after="0"/>
        <w:jc w:val="both"/>
      </w:pPr>
      <w:r>
        <w:lastRenderedPageBreak/>
        <w:t>"Héloise, Enzo... It's all up to you now.   Be warned, that probe</w:t>
      </w:r>
      <w:r w:rsidR="00822481">
        <w:t xml:space="preserve">'s needle </w:t>
      </w:r>
      <w:r>
        <w:t xml:space="preserve">is going to hurt like billy-o.  I can't order either of you to activate the shutdown button,  although it </w:t>
      </w:r>
      <w:r w:rsidR="004D2476">
        <w:t xml:space="preserve">still </w:t>
      </w:r>
      <w:r>
        <w:t>has to be done.  I can't even risk administering a local anaesthetic beforehand, in case it screws up the probe's readings.  Basically... Who wants to be stabbed?"</w:t>
      </w:r>
    </w:p>
    <w:p w:rsidR="00361EB2" w:rsidRDefault="00361EB2" w:rsidP="00AB2E90">
      <w:pPr>
        <w:spacing w:after="0"/>
        <w:jc w:val="both"/>
      </w:pPr>
    </w:p>
    <w:p w:rsidR="00F435A0" w:rsidRDefault="00361EB2" w:rsidP="00AB2E90">
      <w:pPr>
        <w:spacing w:after="0"/>
        <w:jc w:val="both"/>
      </w:pPr>
      <w:r>
        <w:t>Héloise shrugged</w:t>
      </w:r>
      <w:r w:rsidR="00A97D6B">
        <w:t xml:space="preserve"> casually</w:t>
      </w:r>
      <w:r w:rsidR="006929C5">
        <w:t>. "</w:t>
      </w:r>
      <w:proofErr w:type="spellStart"/>
      <w:r w:rsidR="006929C5" w:rsidRPr="006929C5">
        <w:rPr>
          <w:i/>
        </w:rPr>
        <w:t>Pfui</w:t>
      </w:r>
      <w:proofErr w:type="spellEnd"/>
      <w:r w:rsidR="006929C5">
        <w:t>. It wouldn't be the first time, my Captain.</w:t>
      </w:r>
      <w:r w:rsidR="00822481">
        <w:t xml:space="preserve">"  With a </w:t>
      </w:r>
      <w:r w:rsidR="00EE2A12">
        <w:t xml:space="preserve">wry </w:t>
      </w:r>
      <w:r w:rsidR="00822481">
        <w:t>chuckle, she hiked her thumb at Enzo</w:t>
      </w:r>
      <w:r w:rsidR="006929C5">
        <w:t xml:space="preserve">. </w:t>
      </w:r>
      <w:r w:rsidR="006929C5">
        <w:rPr>
          <w:i/>
        </w:rPr>
        <w:t>"</w:t>
      </w:r>
      <w:proofErr w:type="spellStart"/>
      <w:r w:rsidR="006929C5" w:rsidRPr="006929C5">
        <w:rPr>
          <w:rStyle w:val="shorttext"/>
          <w:i/>
        </w:rPr>
        <w:t>Regardez</w:t>
      </w:r>
      <w:proofErr w:type="spellEnd"/>
      <w:r w:rsidR="006929C5" w:rsidRPr="006929C5">
        <w:rPr>
          <w:rStyle w:val="shorttext"/>
          <w:i/>
        </w:rPr>
        <w:t xml:space="preserve"> </w:t>
      </w:r>
      <w:proofErr w:type="spellStart"/>
      <w:r w:rsidR="006929C5" w:rsidRPr="006929C5">
        <w:rPr>
          <w:rStyle w:val="shorttext"/>
          <w:i/>
        </w:rPr>
        <w:t>là</w:t>
      </w:r>
      <w:proofErr w:type="spellEnd"/>
      <w:r w:rsidR="006929C5">
        <w:t xml:space="preserve">, </w:t>
      </w:r>
      <w:r w:rsidR="00822481">
        <w:t>the poor kid's</w:t>
      </w:r>
      <w:r w:rsidR="006929C5">
        <w:t xml:space="preserve"> turning </w:t>
      </w:r>
      <w:r w:rsidR="00822481">
        <w:t xml:space="preserve">green </w:t>
      </w:r>
      <w:r w:rsidR="006929C5">
        <w:t xml:space="preserve">just thinking about it... </w:t>
      </w:r>
      <w:r w:rsidR="00822481">
        <w:t xml:space="preserve">Guess </w:t>
      </w:r>
      <w:r w:rsidR="006929C5">
        <w:t xml:space="preserve">I'll </w:t>
      </w:r>
      <w:r w:rsidR="00822481">
        <w:t xml:space="preserve">have to </w:t>
      </w:r>
      <w:r w:rsidR="006929C5">
        <w:t>do it</w:t>
      </w:r>
      <w:r w:rsidR="001E6F5C">
        <w:t xml:space="preserve"> anyway</w:t>
      </w:r>
      <w:r w:rsidR="006929C5">
        <w:t>."</w:t>
      </w:r>
      <w:r>
        <w:t xml:space="preserve">  </w:t>
      </w:r>
    </w:p>
    <w:p w:rsidR="0059235F" w:rsidRDefault="0059235F" w:rsidP="00AB2E90">
      <w:pPr>
        <w:spacing w:after="0"/>
        <w:jc w:val="both"/>
      </w:pPr>
    </w:p>
    <w:p w:rsidR="006E25A0" w:rsidRDefault="006E25A0" w:rsidP="00AB2E90">
      <w:pPr>
        <w:spacing w:after="0"/>
        <w:jc w:val="both"/>
      </w:pPr>
      <w:r>
        <w:t>Without another word, Héloise strode purposefully towards the pedestal, unsealing the lower sleeve of her dive suit to expose her right forearm.  She paused briefly, mentally preparing herself for the ordeal, then reached out to press the button.  The force field activated,  locking her arm into place.</w:t>
      </w:r>
      <w:r w:rsidR="00FF2012">
        <w:t xml:space="preserve">  </w:t>
      </w:r>
      <w:r>
        <w:t xml:space="preserve">As before, the probe extended its hypodermic and searched for a place to strike.  </w:t>
      </w:r>
      <w:r w:rsidR="002469BD">
        <w:t>Contact.</w:t>
      </w:r>
    </w:p>
    <w:p w:rsidR="006E25A0" w:rsidRDefault="006E25A0" w:rsidP="00AB2E90">
      <w:pPr>
        <w:spacing w:after="0"/>
        <w:jc w:val="both"/>
      </w:pPr>
    </w:p>
    <w:p w:rsidR="00C161BB" w:rsidRDefault="006E25A0" w:rsidP="00AB2E90">
      <w:pPr>
        <w:spacing w:after="0"/>
        <w:jc w:val="both"/>
      </w:pPr>
      <w:r>
        <w:t>"</w:t>
      </w:r>
      <w:r w:rsidRPr="006E25A0">
        <w:rPr>
          <w:i/>
        </w:rPr>
        <w:t xml:space="preserve">Not permitted.  Other life form </w:t>
      </w:r>
      <w:r w:rsidR="00FF2012">
        <w:rPr>
          <w:i/>
        </w:rPr>
        <w:t xml:space="preserve">is </w:t>
      </w:r>
      <w:r w:rsidRPr="006E25A0">
        <w:rPr>
          <w:i/>
        </w:rPr>
        <w:t>detected.</w:t>
      </w:r>
      <w:r>
        <w:t xml:space="preserve">"  </w:t>
      </w:r>
      <w:r w:rsidR="00FF2012" w:rsidRPr="00FF2012">
        <w:rPr>
          <w:i/>
        </w:rPr>
        <w:t>Sky Watcher</w:t>
      </w:r>
      <w:r>
        <w:t xml:space="preserve"> </w:t>
      </w:r>
      <w:r w:rsidR="00FF2012">
        <w:t>said flatly.</w:t>
      </w:r>
      <w:r w:rsidR="00FA7072">
        <w:t xml:space="preserve"> </w:t>
      </w:r>
      <w:r w:rsidR="00EE69D9">
        <w:t xml:space="preserve"> </w:t>
      </w:r>
      <w:r w:rsidR="00FE1B16">
        <w:t xml:space="preserve"> </w:t>
      </w:r>
      <w:r w:rsidR="00C161BB">
        <w:t xml:space="preserve">  </w:t>
      </w:r>
    </w:p>
    <w:p w:rsidR="00433B4C" w:rsidRDefault="00433B4C" w:rsidP="00AB2E90">
      <w:pPr>
        <w:spacing w:after="0"/>
        <w:jc w:val="both"/>
      </w:pPr>
      <w:r>
        <w:t xml:space="preserve">Héloise and I exchanged sheepish glances.  </w:t>
      </w:r>
      <w:r w:rsidRPr="00433B4C">
        <w:rPr>
          <w:i/>
        </w:rPr>
        <w:t xml:space="preserve">Whoops. </w:t>
      </w:r>
      <w:r w:rsidR="00894647">
        <w:rPr>
          <w:i/>
        </w:rPr>
        <w:t xml:space="preserve">Cat's </w:t>
      </w:r>
      <w:r w:rsidR="00185213">
        <w:rPr>
          <w:i/>
        </w:rPr>
        <w:t xml:space="preserve">well and </w:t>
      </w:r>
      <w:r w:rsidR="0037386A">
        <w:rPr>
          <w:i/>
        </w:rPr>
        <w:t xml:space="preserve">truly </w:t>
      </w:r>
      <w:r w:rsidR="00894647">
        <w:rPr>
          <w:i/>
        </w:rPr>
        <w:t>out of the bag now</w:t>
      </w:r>
      <w:r>
        <w:t>.</w:t>
      </w:r>
    </w:p>
    <w:p w:rsidR="0098213C" w:rsidRDefault="0098213C" w:rsidP="00AB2E90">
      <w:pPr>
        <w:spacing w:after="0"/>
        <w:jc w:val="both"/>
      </w:pPr>
    </w:p>
    <w:p w:rsidR="00D9454F" w:rsidRDefault="00E03E63" w:rsidP="00AB2E90">
      <w:pPr>
        <w:spacing w:after="0"/>
        <w:jc w:val="both"/>
      </w:pPr>
      <w:r>
        <w:t xml:space="preserve">Gobsmacked by this sudden bombshell, Enzo could do little </w:t>
      </w:r>
      <w:r w:rsidR="00D9454F">
        <w:t xml:space="preserve">else </w:t>
      </w:r>
      <w:r>
        <w:t>but gape in stunned surprise</w:t>
      </w:r>
      <w:r w:rsidR="0098213C">
        <w:t xml:space="preserve">.  </w:t>
      </w:r>
      <w:r w:rsidR="00185213">
        <w:t>Naturally, the crew were grinning like Cheshire cats</w:t>
      </w:r>
      <w:r>
        <w:t xml:space="preserve">.  After all, the modifications </w:t>
      </w:r>
      <w:r w:rsidR="00185213">
        <w:t>they installed</w:t>
      </w:r>
      <w:r w:rsidR="009E5BAE">
        <w:t xml:space="preserve"> during</w:t>
      </w:r>
      <w:r w:rsidR="00D9454F">
        <w:t xml:space="preserve"> the </w:t>
      </w:r>
      <w:r w:rsidR="009E5BAE">
        <w:t>recent</w:t>
      </w:r>
      <w:r>
        <w:t xml:space="preserve"> rebuild of the old </w:t>
      </w:r>
      <w:r w:rsidRPr="00E03E63">
        <w:rPr>
          <w:i/>
        </w:rPr>
        <w:t xml:space="preserve">corpus </w:t>
      </w:r>
      <w:proofErr w:type="spellStart"/>
      <w:r w:rsidRPr="00E03E63">
        <w:rPr>
          <w:i/>
        </w:rPr>
        <w:t>Selkirki</w:t>
      </w:r>
      <w:proofErr w:type="spellEnd"/>
      <w:r>
        <w:rPr>
          <w:i/>
        </w:rPr>
        <w:t xml:space="preserve"> </w:t>
      </w:r>
      <w:r w:rsidR="00185213" w:rsidRPr="00185213">
        <w:t>had</w:t>
      </w:r>
      <w:r w:rsidR="00185213">
        <w:rPr>
          <w:i/>
        </w:rPr>
        <w:t xml:space="preserve"> </w:t>
      </w:r>
      <w:r w:rsidR="0037386A">
        <w:t>made this feat</w:t>
      </w:r>
      <w:r w:rsidR="00D9454F">
        <w:t xml:space="preserve"> </w:t>
      </w:r>
      <w:r>
        <w:t xml:space="preserve">possible.  </w:t>
      </w:r>
      <w:r w:rsidR="009E5BAE">
        <w:t>Without being too indelicate</w:t>
      </w:r>
      <w:r w:rsidR="00EE3822">
        <w:t xml:space="preserve"> about this</w:t>
      </w:r>
      <w:r w:rsidR="009E5BAE">
        <w:t xml:space="preserve"> whole process, I guess you could</w:t>
      </w:r>
      <w:r w:rsidR="00EE3822">
        <w:t xml:space="preserve"> say her</w:t>
      </w:r>
      <w:r w:rsidR="00185213">
        <w:t xml:space="preserve"> pregnancy</w:t>
      </w:r>
      <w:r w:rsidR="009E5BAE">
        <w:t xml:space="preserve"> was a team effort.  </w:t>
      </w:r>
      <w:r w:rsidR="00185213">
        <w:t>Incidentally</w:t>
      </w:r>
      <w:r w:rsidR="00000838">
        <w:t>, that</w:t>
      </w:r>
      <w:r w:rsidR="00D9454F">
        <w:t xml:space="preserve"> beard modification w</w:t>
      </w:r>
      <w:r w:rsidR="00185213">
        <w:t>as only a minor</w:t>
      </w:r>
      <w:r w:rsidR="00000838">
        <w:t xml:space="preserve"> footnote on Héloise's wish-list.  </w:t>
      </w:r>
    </w:p>
    <w:p w:rsidR="009E5BAE" w:rsidRDefault="009E5BAE" w:rsidP="00AB2E90">
      <w:pPr>
        <w:spacing w:after="0"/>
        <w:jc w:val="both"/>
      </w:pPr>
    </w:p>
    <w:p w:rsidR="00433B4C" w:rsidRDefault="00433B4C" w:rsidP="00AB2E90">
      <w:pPr>
        <w:spacing w:after="0"/>
        <w:jc w:val="both"/>
      </w:pPr>
      <w:r>
        <w:t>"Yes, this one is carrying a child...  O</w:t>
      </w:r>
      <w:r w:rsidR="00351E94">
        <w:t>ur daughter</w:t>
      </w:r>
      <w:r w:rsidR="00EE3822">
        <w:t>."  I declar</w:t>
      </w:r>
      <w:r w:rsidR="00894647">
        <w:t>ed, not without a wee hint of pride</w:t>
      </w:r>
      <w:r>
        <w:t xml:space="preserve">.  </w:t>
      </w:r>
    </w:p>
    <w:p w:rsidR="00433B4C" w:rsidRDefault="00433B4C" w:rsidP="00AB2E90">
      <w:pPr>
        <w:spacing w:after="0"/>
        <w:jc w:val="both"/>
      </w:pPr>
    </w:p>
    <w:p w:rsidR="00433B4C" w:rsidRDefault="00433B4C" w:rsidP="00AB2E90">
      <w:pPr>
        <w:spacing w:after="0"/>
        <w:jc w:val="both"/>
      </w:pPr>
      <w:r>
        <w:t>"</w:t>
      </w:r>
      <w:r w:rsidR="00AF6A65">
        <w:rPr>
          <w:i/>
        </w:rPr>
        <w:t xml:space="preserve">Not possible.  You are </w:t>
      </w:r>
      <w:r w:rsidRPr="00433B4C">
        <w:rPr>
          <w:i/>
        </w:rPr>
        <w:t>machine!</w:t>
      </w:r>
      <w:r>
        <w:t xml:space="preserve">"  </w:t>
      </w:r>
      <w:r w:rsidRPr="00433B4C">
        <w:rPr>
          <w:i/>
        </w:rPr>
        <w:t>Sky Watcher</w:t>
      </w:r>
      <w:r>
        <w:t xml:space="preserve"> protested.  "</w:t>
      </w:r>
      <w:r w:rsidRPr="00433B4C">
        <w:rPr>
          <w:i/>
        </w:rPr>
        <w:t>You cannot create life.</w:t>
      </w:r>
      <w:r>
        <w:t>"</w:t>
      </w:r>
    </w:p>
    <w:p w:rsidR="00894647" w:rsidRDefault="00894647" w:rsidP="00AB2E90">
      <w:pPr>
        <w:spacing w:after="0"/>
        <w:jc w:val="both"/>
      </w:pPr>
    </w:p>
    <w:p w:rsidR="00894647" w:rsidRDefault="00894647" w:rsidP="00AB2E90">
      <w:pPr>
        <w:spacing w:after="0"/>
        <w:jc w:val="both"/>
      </w:pPr>
      <w:r>
        <w:t xml:space="preserve">"Technically, no.  Let's just say that </w:t>
      </w:r>
      <w:r w:rsidR="00377416">
        <w:t>2172</w:t>
      </w:r>
      <w:r w:rsidR="0098213C">
        <w:t xml:space="preserve"> </w:t>
      </w:r>
      <w:r w:rsidR="00D9454F">
        <w:t xml:space="preserve">CE </w:t>
      </w:r>
      <w:r w:rsidR="0098213C">
        <w:t>was a vintage year for human DNA.  Mine, in particular."</w:t>
      </w:r>
    </w:p>
    <w:p w:rsidR="0098213C" w:rsidRDefault="0098213C" w:rsidP="00AB2E90">
      <w:pPr>
        <w:spacing w:after="0"/>
        <w:jc w:val="both"/>
      </w:pPr>
    </w:p>
    <w:p w:rsidR="0098213C" w:rsidRDefault="0098213C" w:rsidP="00AB2E90">
      <w:pPr>
        <w:spacing w:after="0"/>
        <w:jc w:val="both"/>
      </w:pPr>
      <w:r w:rsidRPr="0098213C">
        <w:rPr>
          <w:i/>
        </w:rPr>
        <w:t>"This one does not understand</w:t>
      </w:r>
      <w:r w:rsidR="00EE2B0C">
        <w:rPr>
          <w:i/>
        </w:rPr>
        <w:t xml:space="preserve"> your</w:t>
      </w:r>
      <w:r w:rsidR="00AF6A65">
        <w:rPr>
          <w:i/>
        </w:rPr>
        <w:t xml:space="preserve"> words</w:t>
      </w:r>
      <w:r w:rsidR="00EE2B0C">
        <w:rPr>
          <w:i/>
        </w:rPr>
        <w:t>, Father of Shells</w:t>
      </w:r>
      <w:r w:rsidRPr="0098213C">
        <w:rPr>
          <w:i/>
        </w:rPr>
        <w:t>."</w:t>
      </w:r>
      <w:r>
        <w:t xml:space="preserve">  </w:t>
      </w:r>
      <w:r w:rsidRPr="0098213C">
        <w:rPr>
          <w:i/>
        </w:rPr>
        <w:t xml:space="preserve">Sky Watcher </w:t>
      </w:r>
      <w:r w:rsidR="00EE3822">
        <w:t>admitted</w:t>
      </w:r>
      <w:r>
        <w:t xml:space="preserve">. </w:t>
      </w:r>
    </w:p>
    <w:p w:rsidR="0098213C" w:rsidRDefault="0098213C" w:rsidP="00AB2E90">
      <w:pPr>
        <w:spacing w:after="0"/>
        <w:jc w:val="both"/>
      </w:pPr>
    </w:p>
    <w:p w:rsidR="0098213C" w:rsidRPr="0098213C" w:rsidRDefault="0098213C" w:rsidP="00AB2E90">
      <w:pPr>
        <w:spacing w:after="0"/>
        <w:jc w:val="both"/>
      </w:pPr>
      <w:r>
        <w:t xml:space="preserve">"Alexander Selkirk saved deep life-stuff frozen </w:t>
      </w:r>
      <w:r w:rsidR="00786771">
        <w:t>in</w:t>
      </w:r>
      <w:r>
        <w:t xml:space="preserve"> cold machine, </w:t>
      </w:r>
      <w:r w:rsidRPr="00D9454F">
        <w:rPr>
          <w:i/>
        </w:rPr>
        <w:t>Sky Watcher</w:t>
      </w:r>
      <w:r w:rsidR="00786771">
        <w:t>.  This one used</w:t>
      </w:r>
      <w:r>
        <w:t xml:space="preserve"> life-stuff to make new life, </w:t>
      </w:r>
      <w:r w:rsidR="00D9454F">
        <w:t xml:space="preserve">many, </w:t>
      </w:r>
      <w:r>
        <w:t>many tides later."  I explained.</w:t>
      </w:r>
      <w:r w:rsidR="00786771">
        <w:t xml:space="preserve">  Héloise stepped aside from the pedestal, </w:t>
      </w:r>
      <w:r w:rsidR="00AF6A65">
        <w:t xml:space="preserve">cautiously </w:t>
      </w:r>
      <w:r w:rsidR="00786771">
        <w:t>cradling her right arm.  I m</w:t>
      </w:r>
      <w:r w:rsidR="00AF6A65">
        <w:t>otioned to IANTO, and he passed me</w:t>
      </w:r>
      <w:r w:rsidR="00786771">
        <w:t xml:space="preserve"> a med-kit.  Surprisingly, there was no blood</w:t>
      </w:r>
      <w:r w:rsidR="00AF6A65">
        <w:t xml:space="preserve"> seeping from</w:t>
      </w:r>
      <w:r w:rsidR="00B75C1E">
        <w:t xml:space="preserve"> the</w:t>
      </w:r>
      <w:r w:rsidR="00AF6A65">
        <w:t xml:space="preserve"> deep puncture wound</w:t>
      </w:r>
      <w:r w:rsidR="00EB466E">
        <w:t xml:space="preserve">.  No </w:t>
      </w:r>
      <w:r w:rsidR="00EE2B0C">
        <w:t xml:space="preserve">serious </w:t>
      </w:r>
      <w:r w:rsidR="00EB466E">
        <w:t xml:space="preserve">damage </w:t>
      </w:r>
      <w:r w:rsidR="00EE2B0C">
        <w:t xml:space="preserve">done to </w:t>
      </w:r>
      <w:proofErr w:type="spellStart"/>
      <w:r w:rsidR="00EE2B0C">
        <w:t>subdermal</w:t>
      </w:r>
      <w:proofErr w:type="spellEnd"/>
      <w:r w:rsidR="00EE2B0C">
        <w:t xml:space="preserve"> tissue, muscles or bone.  </w:t>
      </w:r>
      <w:r w:rsidR="00B75C1E">
        <w:t>I suspected that an absence</w:t>
      </w:r>
      <w:r w:rsidR="00EB466E">
        <w:t xml:space="preserve"> of blood</w:t>
      </w:r>
      <w:r w:rsidR="00EE2B0C">
        <w:t xml:space="preserve"> might be attributed to</w:t>
      </w:r>
      <w:r w:rsidR="00EB466E">
        <w:t xml:space="preserve"> </w:t>
      </w:r>
      <w:r w:rsidR="00786771">
        <w:t xml:space="preserve">a localised coagulation </w:t>
      </w:r>
      <w:r w:rsidR="001C0624">
        <w:t>effect appli</w:t>
      </w:r>
      <w:r w:rsidR="00EB466E">
        <w:t xml:space="preserve">ed by the probe.  My own wound had already </w:t>
      </w:r>
      <w:r w:rsidR="00B75C1E">
        <w:t>began to fuse shut</w:t>
      </w:r>
      <w:r w:rsidR="00EE2B0C">
        <w:t xml:space="preserve">, </w:t>
      </w:r>
      <w:r w:rsidR="00B75C1E">
        <w:t xml:space="preserve">although that was </w:t>
      </w:r>
      <w:r w:rsidR="00EE2B0C">
        <w:t xml:space="preserve">a sure sign that my nano-repair system already </w:t>
      </w:r>
      <w:r w:rsidR="00345A47">
        <w:t xml:space="preserve">had the matter well in hand.  </w:t>
      </w:r>
      <w:r w:rsidR="00EE2B0C">
        <w:t xml:space="preserve">    </w:t>
      </w:r>
      <w:r w:rsidR="00EB466E">
        <w:t xml:space="preserve">  </w:t>
      </w:r>
    </w:p>
    <w:p w:rsidR="00433B4C" w:rsidRDefault="00433B4C" w:rsidP="00AB2E90">
      <w:pPr>
        <w:spacing w:after="0"/>
        <w:jc w:val="both"/>
      </w:pPr>
    </w:p>
    <w:p w:rsidR="00433B4C" w:rsidRDefault="00EE2B0C" w:rsidP="00AB2E90">
      <w:pPr>
        <w:spacing w:after="0"/>
        <w:jc w:val="both"/>
      </w:pPr>
      <w:r>
        <w:t xml:space="preserve">After </w:t>
      </w:r>
      <w:r w:rsidR="00786771">
        <w:t xml:space="preserve">tending to Héloise, I clapped Enzo </w:t>
      </w:r>
      <w:r w:rsidR="00AF6A65">
        <w:t xml:space="preserve">heartily </w:t>
      </w:r>
      <w:r>
        <w:t>on his</w:t>
      </w:r>
      <w:r w:rsidR="00786771">
        <w:t xml:space="preserve"> shoulder.  "It's all down to you now, mate.</w:t>
      </w:r>
      <w:r w:rsidR="00433B4C">
        <w:t xml:space="preserve"> </w:t>
      </w:r>
      <w:r w:rsidR="00786771">
        <w:t xml:space="preserve"> Your moment </w:t>
      </w:r>
      <w:r w:rsidR="00185213">
        <w:t xml:space="preserve">to shine </w:t>
      </w:r>
      <w:r w:rsidR="00786771">
        <w:t>has come at last.  Be magnificent.</w:t>
      </w:r>
      <w:r w:rsidR="005D4B62">
        <w:t xml:space="preserve">"   </w:t>
      </w:r>
    </w:p>
    <w:p w:rsidR="00345A47" w:rsidRDefault="00345A47" w:rsidP="00AB2E90">
      <w:pPr>
        <w:spacing w:after="0"/>
        <w:jc w:val="both"/>
      </w:pPr>
    </w:p>
    <w:p w:rsidR="00345A47" w:rsidRDefault="00185213" w:rsidP="00AB2E90">
      <w:pPr>
        <w:spacing w:after="0"/>
        <w:jc w:val="both"/>
      </w:pPr>
      <w:r>
        <w:t xml:space="preserve">Frankly, </w:t>
      </w:r>
      <w:r w:rsidR="00345A47">
        <w:t xml:space="preserve">I'd hate to be in his shoes right now.  </w:t>
      </w:r>
    </w:p>
    <w:p w:rsidR="00345A47" w:rsidRDefault="00345A47" w:rsidP="00AB2E90">
      <w:pPr>
        <w:spacing w:after="0"/>
        <w:jc w:val="both"/>
      </w:pPr>
    </w:p>
    <w:p w:rsidR="0037386A" w:rsidRDefault="00345A47" w:rsidP="00AB2E90">
      <w:pPr>
        <w:spacing w:after="0"/>
        <w:jc w:val="both"/>
      </w:pPr>
      <w:r>
        <w:lastRenderedPageBreak/>
        <w:t>To his cre</w:t>
      </w:r>
      <w:r w:rsidR="0037386A">
        <w:t>dit, Enzo only hesitated for a few seconds</w:t>
      </w:r>
      <w:r>
        <w:t xml:space="preserve">, then he was unsealing his sleeve and heading towards the pedestal in a completely businesslike manner.  </w:t>
      </w:r>
      <w:r w:rsidR="0037386A">
        <w:t>I followed alongside</w:t>
      </w:r>
      <w:r>
        <w:t xml:space="preserve"> him, more for moral support than anything else.  Héloise grinned fiercely at the lad as he passed, pumping her (good) fist in a </w:t>
      </w:r>
      <w:r>
        <w:rPr>
          <w:i/>
        </w:rPr>
        <w:t>'G</w:t>
      </w:r>
      <w:r w:rsidRPr="00345A47">
        <w:rPr>
          <w:i/>
        </w:rPr>
        <w:t>o get '</w:t>
      </w:r>
      <w:proofErr w:type="spellStart"/>
      <w:r w:rsidRPr="00345A47">
        <w:rPr>
          <w:i/>
        </w:rPr>
        <w:t>em</w:t>
      </w:r>
      <w:proofErr w:type="spellEnd"/>
      <w:r w:rsidRPr="00345A47">
        <w:rPr>
          <w:i/>
        </w:rPr>
        <w:t>, Tiger!'</w:t>
      </w:r>
      <w:r>
        <w:t xml:space="preserve"> </w:t>
      </w:r>
      <w:r w:rsidR="0037386A">
        <w:t xml:space="preserve">gesture </w:t>
      </w:r>
      <w:r w:rsidR="00185213">
        <w:t xml:space="preserve">calculated </w:t>
      </w:r>
      <w:r w:rsidR="0037386A">
        <w:t>to inspire confidence</w:t>
      </w:r>
      <w:r>
        <w:t xml:space="preserve">.  </w:t>
      </w:r>
      <w:r w:rsidR="0037386A">
        <w:t xml:space="preserve">Only I could see his wretched expression, eyes half-closed in fearful dread.  </w:t>
      </w:r>
      <w:r w:rsidR="000317F3">
        <w:t>Standard Issue Blue Funk.   Happens to the best of us.</w:t>
      </w:r>
    </w:p>
    <w:p w:rsidR="0037386A" w:rsidRDefault="0037386A" w:rsidP="00AB2E90">
      <w:pPr>
        <w:spacing w:after="0"/>
        <w:jc w:val="both"/>
      </w:pPr>
    </w:p>
    <w:p w:rsidR="0037386A" w:rsidRDefault="0037386A" w:rsidP="00AB2E90">
      <w:pPr>
        <w:spacing w:after="0"/>
        <w:jc w:val="both"/>
      </w:pPr>
      <w:r>
        <w:t>"Buck up, laddie." I whispered. "It's going to be over in the blink of an eye.  You can do this, Enzo."</w:t>
      </w:r>
    </w:p>
    <w:p w:rsidR="00B75C1E" w:rsidRDefault="00B75C1E" w:rsidP="00AB2E90">
      <w:pPr>
        <w:spacing w:after="0"/>
        <w:jc w:val="both"/>
      </w:pPr>
    </w:p>
    <w:p w:rsidR="00B75C1E" w:rsidRDefault="00B75C1E" w:rsidP="00AB2E90">
      <w:pPr>
        <w:spacing w:after="0"/>
        <w:jc w:val="both"/>
      </w:pPr>
      <w:r>
        <w:t xml:space="preserve">I positioned Enzo </w:t>
      </w:r>
      <w:r w:rsidR="00C96276">
        <w:t xml:space="preserve">directly </w:t>
      </w:r>
      <w:r>
        <w:t>in front of th</w:t>
      </w:r>
      <w:r w:rsidR="001A651D">
        <w:t>e pedestal, then moved to one side</w:t>
      </w:r>
      <w:r>
        <w:t xml:space="preserve"> and turned to face him.</w:t>
      </w:r>
    </w:p>
    <w:p w:rsidR="00B75C1E" w:rsidRDefault="00B75C1E" w:rsidP="00AB2E90">
      <w:pPr>
        <w:spacing w:after="0"/>
        <w:jc w:val="both"/>
      </w:pPr>
      <w:r>
        <w:t>"In your own time, pr</w:t>
      </w:r>
      <w:r w:rsidR="00466D8C">
        <w:t>ess yon</w:t>
      </w:r>
      <w:r>
        <w:t xml:space="preserve"> button.</w:t>
      </w:r>
      <w:r w:rsidR="001A651D">
        <w:t xml:space="preserve">  </w:t>
      </w:r>
      <w:r>
        <w:t>Just keep your eyes fixed on mine, and you'll be okay."</w:t>
      </w:r>
    </w:p>
    <w:p w:rsidR="001A651D" w:rsidRDefault="001A651D" w:rsidP="00AB2E90">
      <w:pPr>
        <w:spacing w:after="0"/>
        <w:jc w:val="both"/>
      </w:pPr>
      <w:r>
        <w:t xml:space="preserve">Enzo nodded glumly, </w:t>
      </w:r>
      <w:r w:rsidR="00B75C1E">
        <w:t xml:space="preserve">extending his trembling </w:t>
      </w:r>
      <w:r>
        <w:t xml:space="preserve">right </w:t>
      </w:r>
      <w:r w:rsidR="00B75C1E">
        <w:t>hand towards the button.  As soon as his fingers brushed against the button, the force field</w:t>
      </w:r>
      <w:r>
        <w:t xml:space="preserve"> engaged.  Sure of its mark no</w:t>
      </w:r>
      <w:r w:rsidR="00C96276">
        <w:t>w, the probe zeroed in on his</w:t>
      </w:r>
      <w:r>
        <w:t xml:space="preserve"> forearm almost immediately.  </w:t>
      </w:r>
      <w:r w:rsidR="00466D8C">
        <w:t>As its</w:t>
      </w:r>
      <w:r w:rsidR="00C96276">
        <w:t xml:space="preserve"> n</w:t>
      </w:r>
      <w:r w:rsidR="00466D8C">
        <w:t>eedle extrud</w:t>
      </w:r>
      <w:r w:rsidR="00C96276">
        <w:t>ed</w:t>
      </w:r>
      <w:r>
        <w:t xml:space="preserve"> and </w:t>
      </w:r>
      <w:r w:rsidR="00C96276">
        <w:t xml:space="preserve">hung poised to strike, I </w:t>
      </w:r>
      <w:r w:rsidR="00351E94">
        <w:t>popped the burning question.  "Hey... What would be a good name for our baby?</w:t>
      </w:r>
      <w:r w:rsidR="00466D8C">
        <w:t xml:space="preserve">  I'm fair tapped out for ideas.</w:t>
      </w:r>
      <w:r w:rsidR="00351E94">
        <w:t>"</w:t>
      </w:r>
    </w:p>
    <w:p w:rsidR="00F435A0" w:rsidRDefault="00F435A0" w:rsidP="00AB2E90">
      <w:pPr>
        <w:spacing w:after="0"/>
        <w:jc w:val="both"/>
      </w:pPr>
    </w:p>
    <w:p w:rsidR="00786771" w:rsidRDefault="00351E94" w:rsidP="00AB2E90">
      <w:pPr>
        <w:spacing w:after="0"/>
        <w:jc w:val="both"/>
      </w:pPr>
      <w:r>
        <w:t xml:space="preserve">Enzo blinked uncertainly, his </w:t>
      </w:r>
      <w:r w:rsidR="00466D8C">
        <w:t xml:space="preserve">intense </w:t>
      </w:r>
      <w:r>
        <w:t xml:space="preserve">concentration </w:t>
      </w:r>
      <w:r w:rsidR="00466D8C">
        <w:t xml:space="preserve">suddenly scattered to the winds.  </w:t>
      </w:r>
      <w:r w:rsidR="00466D8C" w:rsidRPr="00466D8C">
        <w:rPr>
          <w:i/>
        </w:rPr>
        <w:t>Zap</w:t>
      </w:r>
      <w:r w:rsidR="00466D8C">
        <w:t>.  'tis done.</w:t>
      </w:r>
    </w:p>
    <w:p w:rsidR="003B5DD5" w:rsidRDefault="00823618" w:rsidP="00AB2E90">
      <w:pPr>
        <w:spacing w:after="0"/>
        <w:jc w:val="both"/>
      </w:pPr>
      <w:r>
        <w:t>"</w:t>
      </w:r>
      <w:r w:rsidRPr="00823618">
        <w:rPr>
          <w:i/>
        </w:rPr>
        <w:t xml:space="preserve">This one is clean.  </w:t>
      </w:r>
      <w:r>
        <w:rPr>
          <w:i/>
        </w:rPr>
        <w:t>S</w:t>
      </w:r>
      <w:r w:rsidR="008407F9">
        <w:rPr>
          <w:i/>
        </w:rPr>
        <w:t>ky fire s</w:t>
      </w:r>
      <w:r w:rsidR="006C5929">
        <w:rPr>
          <w:i/>
        </w:rPr>
        <w:t>leep-word</w:t>
      </w:r>
      <w:r w:rsidRPr="00823618">
        <w:rPr>
          <w:i/>
        </w:rPr>
        <w:t xml:space="preserve"> </w:t>
      </w:r>
      <w:r w:rsidR="000C7887">
        <w:rPr>
          <w:i/>
        </w:rPr>
        <w:t xml:space="preserve">is </w:t>
      </w:r>
      <w:r w:rsidRPr="00823618">
        <w:rPr>
          <w:i/>
        </w:rPr>
        <w:t>accepted.</w:t>
      </w:r>
      <w:r>
        <w:t xml:space="preserve">"  </w:t>
      </w:r>
      <w:r w:rsidRPr="00823618">
        <w:rPr>
          <w:i/>
        </w:rPr>
        <w:t>Sky Watcher</w:t>
      </w:r>
      <w:r>
        <w:t xml:space="preserve"> said.  The restraining field dissipated</w:t>
      </w:r>
      <w:r w:rsidR="00222747">
        <w:t xml:space="preserve"> at once</w:t>
      </w:r>
      <w:r>
        <w:t xml:space="preserve">, freeing Enzo's arm from the device.  All colour had drained from his face, his jaw still locked in a tight grimace of pain.   </w:t>
      </w:r>
      <w:r w:rsidR="00800DB7">
        <w:rPr>
          <w:i/>
        </w:rPr>
        <w:t>Uh-oh</w:t>
      </w:r>
      <w:r w:rsidRPr="00823618">
        <w:rPr>
          <w:i/>
        </w:rPr>
        <w:t>, there he goes</w:t>
      </w:r>
      <w:r>
        <w:t xml:space="preserve">.  I caught him before he pitched face-first onto the deck, </w:t>
      </w:r>
      <w:r w:rsidR="002E5550">
        <w:t xml:space="preserve">his </w:t>
      </w:r>
      <w:r w:rsidR="00800DB7">
        <w:t>leg</w:t>
      </w:r>
      <w:r>
        <w:t xml:space="preserve">s buckling like </w:t>
      </w:r>
      <w:r w:rsidR="003B5DD5">
        <w:t xml:space="preserve">a pair of </w:t>
      </w:r>
      <w:r w:rsidR="002E5550">
        <w:t>over-cooked noodles.</w:t>
      </w:r>
      <w:r w:rsidR="003B5DD5">
        <w:t xml:space="preserve">  C</w:t>
      </w:r>
      <w:r w:rsidR="00800DB7">
        <w:t xml:space="preserve">lassic shock reaction.  </w:t>
      </w:r>
      <w:r w:rsidR="003B5DD5">
        <w:t>You wouldn't believe how many folks go for the face-plant</w:t>
      </w:r>
      <w:r>
        <w:t xml:space="preserve"> </w:t>
      </w:r>
      <w:r w:rsidR="003B5DD5">
        <w:t xml:space="preserve">after donating blood, and it's not just the weedy ones, either.  </w:t>
      </w:r>
      <w:r w:rsidR="00C3795A">
        <w:t>I've seen some burly</w:t>
      </w:r>
      <w:r w:rsidR="008407F9">
        <w:t xml:space="preserve"> </w:t>
      </w:r>
      <w:r w:rsidR="00AE2D4C">
        <w:t xml:space="preserve">He-Man </w:t>
      </w:r>
      <w:r w:rsidR="008407F9">
        <w:t xml:space="preserve">types topple like felled </w:t>
      </w:r>
      <w:r w:rsidR="00C3795A">
        <w:t xml:space="preserve">trees at the sight of their own </w:t>
      </w:r>
      <w:r w:rsidR="008407F9">
        <w:t>blood</w:t>
      </w:r>
      <w:r w:rsidR="00C3795A">
        <w:t xml:space="preserve"> in a hypo-sampler</w:t>
      </w:r>
      <w:r w:rsidR="008407F9">
        <w:t xml:space="preserve">. </w:t>
      </w:r>
      <w:r w:rsidR="003B5DD5">
        <w:t xml:space="preserve"> </w:t>
      </w:r>
      <w:r w:rsidR="009A5579">
        <w:t>In no small way</w:t>
      </w:r>
      <w:r w:rsidR="00C3795A">
        <w:t xml:space="preserve">, </w:t>
      </w:r>
      <w:r w:rsidR="003B5DD5">
        <w:t xml:space="preserve">Héloise </w:t>
      </w:r>
      <w:r w:rsidR="009A5579">
        <w:t xml:space="preserve">and Enzo </w:t>
      </w:r>
      <w:r w:rsidR="003B5DD5">
        <w:t>to</w:t>
      </w:r>
      <w:r w:rsidR="00C3795A">
        <w:t>ok one for the team today.</w:t>
      </w:r>
    </w:p>
    <w:p w:rsidR="003B5DD5" w:rsidRDefault="003B5DD5" w:rsidP="00AB2E90">
      <w:pPr>
        <w:spacing w:after="0"/>
        <w:jc w:val="both"/>
      </w:pPr>
    </w:p>
    <w:p w:rsidR="008407F9" w:rsidRDefault="003B5DD5" w:rsidP="00AB2E90">
      <w:pPr>
        <w:spacing w:after="0"/>
        <w:jc w:val="both"/>
      </w:pPr>
      <w:r>
        <w:t xml:space="preserve">The control pedestal retracted silently into the deck, its task completed.  I </w:t>
      </w:r>
      <w:r w:rsidR="00C3795A">
        <w:t xml:space="preserve">lowered Enzo </w:t>
      </w:r>
      <w:r w:rsidR="008407F9">
        <w:t>in</w:t>
      </w:r>
      <w:r w:rsidR="00C3795A">
        <w:t>to the</w:t>
      </w:r>
      <w:r w:rsidR="008407F9">
        <w:t xml:space="preserve"> recovery position and </w:t>
      </w:r>
      <w:r>
        <w:t xml:space="preserve">turned to face Sky Watcher's hologram. </w:t>
      </w:r>
    </w:p>
    <w:p w:rsidR="008407F9" w:rsidRDefault="008407F9" w:rsidP="00AB2E90">
      <w:pPr>
        <w:spacing w:after="0"/>
        <w:jc w:val="both"/>
      </w:pPr>
      <w:r>
        <w:t>"DIGBY, please attend to Mister Savini</w:t>
      </w:r>
      <w:r w:rsidR="00C3795A">
        <w:t xml:space="preserve"> here</w:t>
      </w:r>
      <w:r>
        <w:t xml:space="preserve">.  I need to have a few </w:t>
      </w:r>
      <w:r w:rsidR="000C2238">
        <w:t xml:space="preserve">more </w:t>
      </w:r>
      <w:r>
        <w:t xml:space="preserve">words with </w:t>
      </w:r>
      <w:r w:rsidRPr="008407F9">
        <w:rPr>
          <w:i/>
        </w:rPr>
        <w:t>Sky Watcher</w:t>
      </w:r>
      <w:r>
        <w:t xml:space="preserve">."  </w:t>
      </w:r>
    </w:p>
    <w:p w:rsidR="00C3795A" w:rsidRDefault="00C3795A" w:rsidP="00AB2E90">
      <w:pPr>
        <w:spacing w:after="0"/>
        <w:jc w:val="both"/>
      </w:pPr>
      <w:r>
        <w:t>"Aye, Sir."  DIGBY replied</w:t>
      </w:r>
      <w:r w:rsidR="0039175E">
        <w:t xml:space="preserve"> briskly</w:t>
      </w:r>
      <w:r>
        <w:t>.</w:t>
      </w:r>
      <w:r w:rsidR="008407F9">
        <w:t xml:space="preserve">  </w:t>
      </w:r>
      <w:r w:rsidR="0039175E">
        <w:t xml:space="preserve">He sprinted over to our position, med-kit </w:t>
      </w:r>
      <w:r w:rsidR="000C2238">
        <w:t xml:space="preserve">held </w:t>
      </w:r>
      <w:r w:rsidR="0039175E">
        <w:t>at the ready.</w:t>
      </w:r>
      <w:r w:rsidR="003B5DD5">
        <w:t xml:space="preserve"> </w:t>
      </w:r>
    </w:p>
    <w:p w:rsidR="0039175E" w:rsidRDefault="0039175E" w:rsidP="00AB2E90">
      <w:pPr>
        <w:spacing w:after="0"/>
        <w:jc w:val="both"/>
      </w:pPr>
      <w:r>
        <w:t>"</w:t>
      </w:r>
      <w:r w:rsidRPr="0039175E">
        <w:rPr>
          <w:i/>
        </w:rPr>
        <w:t>This o</w:t>
      </w:r>
      <w:r>
        <w:rPr>
          <w:i/>
        </w:rPr>
        <w:t>ne lives.  Why does it not move</w:t>
      </w:r>
      <w:r w:rsidRPr="0039175E">
        <w:rPr>
          <w:i/>
        </w:rPr>
        <w:t>?</w:t>
      </w:r>
      <w:r>
        <w:t>"</w:t>
      </w:r>
      <w:r w:rsidR="003B5DD5">
        <w:t xml:space="preserve"> </w:t>
      </w:r>
      <w:r w:rsidR="00222747">
        <w:t>Sky Watcher ask</w:t>
      </w:r>
      <w:r>
        <w:t xml:space="preserve">ed, sounding a mite concerned for once. </w:t>
      </w:r>
    </w:p>
    <w:p w:rsidR="0039175E" w:rsidRDefault="0039175E" w:rsidP="00AB2E90">
      <w:pPr>
        <w:spacing w:after="0"/>
        <w:jc w:val="both"/>
      </w:pPr>
      <w:r>
        <w:t xml:space="preserve">"Och, just a wee fainting spell... No harm done.  His shell is unbroken, </w:t>
      </w:r>
      <w:r w:rsidRPr="0039175E">
        <w:rPr>
          <w:i/>
        </w:rPr>
        <w:t>Sky Watcher</w:t>
      </w:r>
      <w:r>
        <w:rPr>
          <w:i/>
        </w:rPr>
        <w:t xml:space="preserve">.  </w:t>
      </w:r>
      <w:r>
        <w:t xml:space="preserve">This one sleeps." </w:t>
      </w:r>
    </w:p>
    <w:p w:rsidR="0039175E" w:rsidRDefault="0039175E" w:rsidP="00AB2E90">
      <w:pPr>
        <w:spacing w:after="0"/>
        <w:jc w:val="both"/>
      </w:pPr>
      <w:r>
        <w:t>"</w:t>
      </w:r>
      <w:r w:rsidRPr="0039175E">
        <w:rPr>
          <w:i/>
        </w:rPr>
        <w:t>That is good</w:t>
      </w:r>
      <w:r>
        <w:t xml:space="preserve">. </w:t>
      </w:r>
      <w:r w:rsidR="003B5DD5">
        <w:t xml:space="preserve"> </w:t>
      </w:r>
      <w:r w:rsidRPr="0039175E">
        <w:rPr>
          <w:i/>
        </w:rPr>
        <w:t>This one meant no harm</w:t>
      </w:r>
      <w:r>
        <w:t xml:space="preserve">."  </w:t>
      </w:r>
      <w:r w:rsidR="000C2238">
        <w:t>Sky Watcher replied solicitously.</w:t>
      </w:r>
    </w:p>
    <w:p w:rsidR="00823618" w:rsidRDefault="0039175E" w:rsidP="00AB2E90">
      <w:pPr>
        <w:spacing w:after="0"/>
        <w:jc w:val="both"/>
      </w:pPr>
      <w:r>
        <w:t>"Tha</w:t>
      </w:r>
      <w:r w:rsidR="000C2238">
        <w:t>t is good, Sky Watcher.  All Lost O</w:t>
      </w:r>
      <w:r w:rsidR="00222747">
        <w:t>nes swim with you</w:t>
      </w:r>
      <w:r w:rsidR="000C2238">
        <w:t>.  You feed our minds with your words."</w:t>
      </w:r>
      <w:r w:rsidR="00823618">
        <w:t xml:space="preserve"> </w:t>
      </w:r>
    </w:p>
    <w:p w:rsidR="00061E6C" w:rsidRDefault="00061E6C" w:rsidP="00AB2E90">
      <w:pPr>
        <w:spacing w:after="0"/>
        <w:jc w:val="both"/>
      </w:pPr>
      <w:r>
        <w:t xml:space="preserve">All social niceties </w:t>
      </w:r>
      <w:r w:rsidR="00222747">
        <w:t>are</w:t>
      </w:r>
      <w:r>
        <w:t xml:space="preserve"> done and dusted.  Now, down to brass tacks.</w:t>
      </w:r>
    </w:p>
    <w:p w:rsidR="00061E6C" w:rsidRDefault="00061E6C" w:rsidP="00AB2E90">
      <w:pPr>
        <w:spacing w:after="0"/>
        <w:jc w:val="both"/>
      </w:pPr>
    </w:p>
    <w:p w:rsidR="00061E6C" w:rsidRDefault="00061E6C" w:rsidP="00AB2E90">
      <w:pPr>
        <w:spacing w:after="0"/>
        <w:jc w:val="both"/>
      </w:pPr>
      <w:r>
        <w:t xml:space="preserve">"Sky fire sleeps.  Our sky-shells will come.  Stay for few tides, then go.  </w:t>
      </w:r>
      <w:r w:rsidR="00222747">
        <w:t xml:space="preserve">All make no harm to This Place. </w:t>
      </w:r>
      <w:r>
        <w:t xml:space="preserve">Soon after, this one takes all Lost Ones back to first home, far above-sky.  </w:t>
      </w:r>
      <w:r w:rsidR="00222747">
        <w:t>Will s</w:t>
      </w:r>
      <w:r>
        <w:t xml:space="preserve">ky fire break </w:t>
      </w:r>
      <w:r w:rsidR="00AE2D4C">
        <w:t xml:space="preserve">sky </w:t>
      </w:r>
      <w:r>
        <w:t xml:space="preserve">shells? </w:t>
      </w:r>
      <w:r w:rsidR="00AE2D4C">
        <w:t xml:space="preserve"> </w:t>
      </w:r>
      <w:r w:rsidR="00222747">
        <w:t xml:space="preserve">Will </w:t>
      </w:r>
      <w:r w:rsidRPr="00061E6C">
        <w:rPr>
          <w:i/>
        </w:rPr>
        <w:t>Sky Watcher</w:t>
      </w:r>
      <w:r w:rsidR="00222747">
        <w:t xml:space="preserve"> </w:t>
      </w:r>
      <w:r>
        <w:t xml:space="preserve">break </w:t>
      </w:r>
      <w:r w:rsidR="00222747">
        <w:t xml:space="preserve">sky </w:t>
      </w:r>
      <w:r>
        <w:t>shells?"</w:t>
      </w:r>
      <w:r w:rsidR="00222747">
        <w:t xml:space="preserve">  </w:t>
      </w:r>
    </w:p>
    <w:p w:rsidR="00222747" w:rsidRDefault="00222747" w:rsidP="00AB2E90">
      <w:pPr>
        <w:spacing w:after="0"/>
        <w:jc w:val="both"/>
      </w:pPr>
    </w:p>
    <w:p w:rsidR="00222747" w:rsidRDefault="00222747" w:rsidP="00AB2E90">
      <w:pPr>
        <w:spacing w:after="0"/>
        <w:jc w:val="both"/>
      </w:pPr>
      <w:r w:rsidRPr="00222747">
        <w:rPr>
          <w:i/>
        </w:rPr>
        <w:t xml:space="preserve">"Sky fire sleeps until Enemy comes.  Lost Ones are clean.  Sky shells are clean, sky fire will not wake."  </w:t>
      </w:r>
    </w:p>
    <w:p w:rsidR="006E4A05" w:rsidRDefault="006E4A05" w:rsidP="00AB2E90">
      <w:pPr>
        <w:spacing w:after="0"/>
        <w:jc w:val="both"/>
      </w:pPr>
      <w:r>
        <w:t xml:space="preserve">"This is good.  These ones swim free by your words.   Warm seas, </w:t>
      </w:r>
      <w:r w:rsidRPr="006E4A05">
        <w:rPr>
          <w:i/>
        </w:rPr>
        <w:t>Sky Watcher</w:t>
      </w:r>
      <w:r>
        <w:t>."</w:t>
      </w:r>
    </w:p>
    <w:p w:rsidR="006E4A05" w:rsidRDefault="006E4A05" w:rsidP="00AB2E90">
      <w:pPr>
        <w:spacing w:after="0"/>
        <w:jc w:val="both"/>
      </w:pPr>
      <w:r>
        <w:t>"</w:t>
      </w:r>
      <w:r w:rsidRPr="006E4A05">
        <w:rPr>
          <w:i/>
        </w:rPr>
        <w:t>Warm seas, Father of Shells.  Swim free.</w:t>
      </w:r>
      <w:r>
        <w:t xml:space="preserve">"  </w:t>
      </w:r>
      <w:r w:rsidRPr="006E4A05">
        <w:rPr>
          <w:i/>
        </w:rPr>
        <w:t>Sky Watcher</w:t>
      </w:r>
      <w:r>
        <w:t xml:space="preserve"> replied, adding a graceful gesture of respect.</w:t>
      </w:r>
    </w:p>
    <w:p w:rsidR="006E4A05" w:rsidRDefault="006E4A05" w:rsidP="00AB2E90">
      <w:pPr>
        <w:spacing w:after="0"/>
        <w:jc w:val="both"/>
      </w:pPr>
      <w:r>
        <w:t>I responded in kind,</w:t>
      </w:r>
      <w:r w:rsidR="009A5579">
        <w:t xml:space="preserve"> and his hologram simply faded away</w:t>
      </w:r>
      <w:r w:rsidR="00AE2D4C">
        <w:t xml:space="preserve">.  Our business here is </w:t>
      </w:r>
      <w:r>
        <w:t>officially concluded.</w:t>
      </w:r>
      <w:r w:rsidR="009A5579">
        <w:t xml:space="preserve">  </w:t>
      </w:r>
    </w:p>
    <w:p w:rsidR="009A5579" w:rsidRDefault="009A5579" w:rsidP="00AB2E90">
      <w:pPr>
        <w:spacing w:after="0"/>
        <w:jc w:val="both"/>
      </w:pPr>
    </w:p>
    <w:p w:rsidR="0059235F" w:rsidRDefault="0059235F" w:rsidP="00AB2E90">
      <w:pPr>
        <w:spacing w:after="0"/>
        <w:jc w:val="both"/>
      </w:pPr>
    </w:p>
    <w:p w:rsidR="009A5579" w:rsidRDefault="009A5579" w:rsidP="00AB2E90">
      <w:pPr>
        <w:spacing w:after="0"/>
        <w:jc w:val="both"/>
      </w:pPr>
      <w:r>
        <w:lastRenderedPageBreak/>
        <w:t xml:space="preserve">"Welcome back to the land of the living, Ensign Savini."  </w:t>
      </w:r>
      <w:r w:rsidR="001F4A75">
        <w:t xml:space="preserve">I said cheerily. "You came over a bit mazey </w:t>
      </w:r>
      <w:r w:rsidR="00BC13E1">
        <w:t xml:space="preserve">back </w:t>
      </w:r>
      <w:r w:rsidR="001F4A75">
        <w:t xml:space="preserve">there, but you haven't missed much.  As far as </w:t>
      </w:r>
      <w:r w:rsidR="001F4A75" w:rsidRPr="00BC13E1">
        <w:rPr>
          <w:i/>
        </w:rPr>
        <w:t>Sky Watcher</w:t>
      </w:r>
      <w:r w:rsidR="001F4A75">
        <w:t xml:space="preserve"> is concerned, we're</w:t>
      </w:r>
      <w:r w:rsidR="00BC13E1">
        <w:t xml:space="preserve"> all free and clear to go.  The quarantine has been lifted, thanks to you.  </w:t>
      </w:r>
      <w:r w:rsidR="000C7887">
        <w:t>By the by</w:t>
      </w:r>
      <w:r w:rsidR="00BC13E1">
        <w:t xml:space="preserve">, </w:t>
      </w:r>
      <w:r w:rsidR="000C7887">
        <w:t xml:space="preserve">let's not forget that </w:t>
      </w:r>
      <w:r w:rsidR="00BC13E1">
        <w:t>Ma</w:t>
      </w:r>
      <w:r w:rsidR="000C7887">
        <w:t xml:space="preserve">dame Maida also bravely stepped </w:t>
      </w:r>
      <w:r w:rsidR="00BC13E1">
        <w:t xml:space="preserve">up to the mark, and </w:t>
      </w:r>
      <w:r w:rsidR="00906852">
        <w:t>was not found wanting.  I conjure</w:t>
      </w:r>
      <w:r w:rsidR="00BC13E1">
        <w:t xml:space="preserve"> that calls for a wee jug-up before heading back to </w:t>
      </w:r>
      <w:r w:rsidR="00BC13E1" w:rsidRPr="00BC13E1">
        <w:rPr>
          <w:i/>
        </w:rPr>
        <w:t>The Broch</w:t>
      </w:r>
      <w:r w:rsidR="00BC13E1">
        <w:t>.  What do you say, mates?"</w:t>
      </w:r>
      <w:r w:rsidR="001F4A75">
        <w:t xml:space="preserve"> </w:t>
      </w:r>
    </w:p>
    <w:p w:rsidR="006E4A05" w:rsidRDefault="006E4A05" w:rsidP="00AB2E90">
      <w:pPr>
        <w:spacing w:after="0"/>
        <w:jc w:val="both"/>
      </w:pPr>
    </w:p>
    <w:p w:rsidR="00BC13E1" w:rsidRDefault="00BC13E1" w:rsidP="00AB2E90">
      <w:pPr>
        <w:spacing w:after="0"/>
        <w:jc w:val="both"/>
      </w:pPr>
      <w:r>
        <w:t>For the time bein</w:t>
      </w:r>
      <w:r w:rsidR="000C7887">
        <w:t>g, those Precursor portals can</w:t>
      </w:r>
      <w:r>
        <w:t xml:space="preserve"> go </w:t>
      </w:r>
      <w:r w:rsidR="000C7887">
        <w:t xml:space="preserve">and </w:t>
      </w:r>
      <w:r>
        <w:t xml:space="preserve">hang.  I'm certain they would be all kinds of fascinating, but we've got far more important things to do now.  </w:t>
      </w:r>
      <w:r w:rsidR="00906852">
        <w:t>As soon as</w:t>
      </w:r>
      <w:r>
        <w:t xml:space="preserve"> we were </w:t>
      </w:r>
      <w:r w:rsidR="00906852">
        <w:t xml:space="preserve">back aboard and </w:t>
      </w:r>
      <w:r>
        <w:t>underway, I contacted Captain Halvorsen and informed him of the situation</w:t>
      </w:r>
      <w:r w:rsidR="00FC161B">
        <w:t xml:space="preserve"> as it now stands</w:t>
      </w:r>
      <w:r>
        <w:t>.</w:t>
      </w:r>
    </w:p>
    <w:p w:rsidR="00BC13E1" w:rsidRDefault="00BC13E1" w:rsidP="00AB2E90">
      <w:pPr>
        <w:spacing w:after="0"/>
        <w:jc w:val="both"/>
      </w:pPr>
      <w:r>
        <w:t xml:space="preserve">"That's excellent news, Selkirk!"  Halvorsen </w:t>
      </w:r>
      <w:r w:rsidR="00FC161B">
        <w:t>repli</w:t>
      </w:r>
      <w:r w:rsidR="000C7887">
        <w:t>ed.  "I can have a shuttle preppe</w:t>
      </w:r>
      <w:r w:rsidR="00FC161B">
        <w:t>d within the hour.  Do you</w:t>
      </w:r>
      <w:r w:rsidR="00906852">
        <w:t>r people</w:t>
      </w:r>
      <w:r w:rsidR="00FC161B">
        <w:t xml:space="preserve"> require anything by way of supplies?  We might be able to spare some </w:t>
      </w:r>
      <w:r w:rsidR="00906852">
        <w:t xml:space="preserve">basic meds or sundry other </w:t>
      </w:r>
      <w:r w:rsidR="00FC161B">
        <w:t>items</w:t>
      </w:r>
      <w:r w:rsidR="002C1323">
        <w:t>, but</w:t>
      </w:r>
      <w:r w:rsidR="00FC161B">
        <w:t xml:space="preserve"> don't ask for deuterium or </w:t>
      </w:r>
      <w:r w:rsidR="00FC161B" w:rsidRPr="00FC161B">
        <w:rPr>
          <w:i/>
        </w:rPr>
        <w:t>pâte</w:t>
      </w:r>
      <w:r w:rsidR="00906852">
        <w:t xml:space="preserve"> </w:t>
      </w:r>
      <w:r w:rsidR="00FC161B" w:rsidRPr="00FC161B">
        <w:rPr>
          <w:i/>
        </w:rPr>
        <w:t>foie gras</w:t>
      </w:r>
      <w:r w:rsidR="00FC161B">
        <w:rPr>
          <w:i/>
        </w:rPr>
        <w:t xml:space="preserve">.  </w:t>
      </w:r>
      <w:r w:rsidR="00FC161B">
        <w:t>Anything else, no problem."</w:t>
      </w:r>
    </w:p>
    <w:p w:rsidR="00FC161B" w:rsidRDefault="00FC161B" w:rsidP="00AB2E90">
      <w:pPr>
        <w:spacing w:after="0"/>
        <w:jc w:val="both"/>
      </w:pPr>
    </w:p>
    <w:p w:rsidR="00B53860" w:rsidRDefault="00FC161B" w:rsidP="00AB2E90">
      <w:pPr>
        <w:spacing w:after="0"/>
        <w:jc w:val="both"/>
      </w:pPr>
      <w:r>
        <w:t xml:space="preserve">"Thanks for offering, Captain.  We're good.  However, I'll need you to transmit the blueprints and specs for that shuttle, purely on the off chance that something goes wrong.  </w:t>
      </w:r>
      <w:r w:rsidR="000C7887">
        <w:t>At the moment</w:t>
      </w:r>
      <w:r w:rsidR="00906852">
        <w:t>, w</w:t>
      </w:r>
      <w:r>
        <w:t xml:space="preserve">e're heading in to the colony's pub for a wee dram.  Got me </w:t>
      </w:r>
      <w:r w:rsidR="00906852">
        <w:t>a pair</w:t>
      </w:r>
      <w:r>
        <w:t xml:space="preserve"> of</w:t>
      </w:r>
      <w:r w:rsidR="00906852">
        <w:t xml:space="preserve"> wounded mariners sorely in need</w:t>
      </w:r>
      <w:r>
        <w:t xml:space="preserve"> </w:t>
      </w:r>
      <w:r w:rsidR="00906852">
        <w:t xml:space="preserve">of </w:t>
      </w:r>
      <w:r>
        <w:t>a bracing pick-me-up.</w:t>
      </w:r>
      <w:r w:rsidR="00906852">
        <w:t xml:space="preserve">  I'll resume contact with you as soon as we've docked.  Selkirk out.</w:t>
      </w:r>
      <w:r>
        <w:t>"</w:t>
      </w:r>
    </w:p>
    <w:p w:rsidR="00F435A0" w:rsidRDefault="00F435A0" w:rsidP="00AB2E90">
      <w:pPr>
        <w:spacing w:after="0"/>
        <w:jc w:val="both"/>
      </w:pPr>
    </w:p>
    <w:p w:rsidR="00F435A0" w:rsidRDefault="00F435A0" w:rsidP="00AB2E90">
      <w:pPr>
        <w:spacing w:after="0"/>
        <w:jc w:val="both"/>
        <w:rPr>
          <w:b/>
        </w:rPr>
      </w:pPr>
      <w:r w:rsidRPr="00F435A0">
        <w:rPr>
          <w:b/>
        </w:rPr>
        <w:t>CHAPTER TWELVE</w:t>
      </w:r>
    </w:p>
    <w:p w:rsidR="00F435A0" w:rsidRDefault="00F435A0" w:rsidP="00AB2E90">
      <w:pPr>
        <w:spacing w:after="0"/>
        <w:jc w:val="both"/>
        <w:rPr>
          <w:b/>
        </w:rPr>
      </w:pPr>
    </w:p>
    <w:p w:rsidR="00E57F4E" w:rsidRDefault="0041461A" w:rsidP="00AB2E90">
      <w:pPr>
        <w:spacing w:after="0"/>
        <w:jc w:val="both"/>
      </w:pPr>
      <w:r w:rsidRPr="0041461A">
        <w:t xml:space="preserve">After </w:t>
      </w:r>
      <w:r>
        <w:t xml:space="preserve">docking at </w:t>
      </w:r>
      <w:r w:rsidRPr="0041461A">
        <w:rPr>
          <w:i/>
        </w:rPr>
        <w:t>Kaori-san no-shima</w:t>
      </w:r>
      <w:r w:rsidRPr="0041461A">
        <w:t>,</w:t>
      </w:r>
      <w:r w:rsidR="00290323">
        <w:t xml:space="preserve"> </w:t>
      </w:r>
      <w:r>
        <w:t xml:space="preserve">the crew </w:t>
      </w:r>
      <w:r w:rsidR="00290323">
        <w:t xml:space="preserve">immediately </w:t>
      </w:r>
      <w:r>
        <w:t xml:space="preserve">headed </w:t>
      </w:r>
      <w:r w:rsidR="00290323">
        <w:t xml:space="preserve">off </w:t>
      </w:r>
      <w:r w:rsidR="0037547E">
        <w:t>to enjoy</w:t>
      </w:r>
      <w:r>
        <w:t xml:space="preserve"> </w:t>
      </w:r>
      <w:r w:rsidR="00290323">
        <w:t xml:space="preserve">some liquid R&amp;R at </w:t>
      </w:r>
      <w:r w:rsidRPr="0041461A">
        <w:rPr>
          <w:i/>
        </w:rPr>
        <w:t>Margaritavill</w:t>
      </w:r>
      <w:r>
        <w:rPr>
          <w:i/>
        </w:rPr>
        <w:t xml:space="preserve">e. </w:t>
      </w:r>
      <w:r w:rsidR="00290323">
        <w:rPr>
          <w:i/>
        </w:rPr>
        <w:t xml:space="preserve"> </w:t>
      </w:r>
      <w:r w:rsidR="0037547E">
        <w:t>Even though Héloise made me s</w:t>
      </w:r>
      <w:r w:rsidR="004B4983">
        <w:t xml:space="preserve">wear </w:t>
      </w:r>
      <w:r w:rsidR="0037547E">
        <w:t>ringing oath</w:t>
      </w:r>
      <w:r w:rsidR="004B4983">
        <w:t>s</w:t>
      </w:r>
      <w:r w:rsidR="0037547E">
        <w:t xml:space="preserve"> that I won't be long, I</w:t>
      </w:r>
      <w:r w:rsidR="00E57F4E">
        <w:t xml:space="preserve"> fully intend to join</w:t>
      </w:r>
      <w:r w:rsidR="00290323">
        <w:t xml:space="preserve"> them </w:t>
      </w:r>
      <w:r w:rsidR="0037547E">
        <w:t>later. T</w:t>
      </w:r>
      <w:r w:rsidR="00290323">
        <w:t>here</w:t>
      </w:r>
      <w:r w:rsidR="00E57F4E">
        <w:t xml:space="preserve">'s </w:t>
      </w:r>
      <w:r w:rsidR="0037547E">
        <w:t xml:space="preserve">still </w:t>
      </w:r>
      <w:r w:rsidR="00E57F4E">
        <w:t>some</w:t>
      </w:r>
      <w:r w:rsidR="0037547E">
        <w:t xml:space="preserve"> </w:t>
      </w:r>
      <w:r w:rsidR="004B4983">
        <w:t xml:space="preserve">urgent </w:t>
      </w:r>
      <w:r w:rsidR="00E57F4E">
        <w:t xml:space="preserve">business with the </w:t>
      </w:r>
      <w:r w:rsidR="00E57F4E" w:rsidRPr="00E57F4E">
        <w:rPr>
          <w:i/>
        </w:rPr>
        <w:t>Carl Sagan</w:t>
      </w:r>
      <w:r w:rsidR="00290323">
        <w:t xml:space="preserve"> </w:t>
      </w:r>
      <w:r w:rsidR="00E57F4E">
        <w:t>that needs to be addressed.</w:t>
      </w:r>
    </w:p>
    <w:p w:rsidR="00E57F4E" w:rsidRDefault="00E57F4E" w:rsidP="00AB2E90">
      <w:pPr>
        <w:spacing w:after="0"/>
        <w:jc w:val="both"/>
      </w:pPr>
    </w:p>
    <w:p w:rsidR="00E57F4E" w:rsidRDefault="00E57F4E" w:rsidP="00AB2E90">
      <w:pPr>
        <w:spacing w:after="0"/>
        <w:jc w:val="both"/>
      </w:pPr>
      <w:r>
        <w:t xml:space="preserve">"Kaori-san no-shima Base to </w:t>
      </w:r>
      <w:r w:rsidRPr="00E57F4E">
        <w:rPr>
          <w:i/>
        </w:rPr>
        <w:t>Carl Sagan</w:t>
      </w:r>
      <w:r>
        <w:t xml:space="preserve"> Actual.  Please respond."</w:t>
      </w:r>
    </w:p>
    <w:p w:rsidR="00E57F4E" w:rsidRDefault="004649F8" w:rsidP="00AB2E90">
      <w:pPr>
        <w:spacing w:after="0"/>
        <w:jc w:val="both"/>
      </w:pPr>
      <w:r>
        <w:t>"Halvorsen here.  Proceed</w:t>
      </w:r>
      <w:r w:rsidR="00E57F4E">
        <w:t>, Captain Selkirk."</w:t>
      </w:r>
    </w:p>
    <w:p w:rsidR="00870D76" w:rsidRDefault="00E57F4E" w:rsidP="00AB2E90">
      <w:pPr>
        <w:spacing w:after="0"/>
        <w:jc w:val="both"/>
      </w:pPr>
      <w:r>
        <w:t xml:space="preserve">"I have a few last-minute details for you, Captain Halvorsen.  </w:t>
      </w:r>
      <w:r w:rsidR="004649F8">
        <w:t xml:space="preserve">Remember, </w:t>
      </w:r>
      <w:r>
        <w:t xml:space="preserve">your shuttle must be unmanned and thoroughly decontaminated inside and out </w:t>
      </w:r>
      <w:r w:rsidR="004649F8">
        <w:t>prior to</w:t>
      </w:r>
      <w:r>
        <w:t xml:space="preserve"> launch.  Please be advised that these are particularly important requirements. </w:t>
      </w:r>
      <w:r w:rsidR="00870D76">
        <w:t xml:space="preserve">The Precursor weapon has been shut down and safe passage has been guaranteed by the entity controlling it.  However, that safe passage agreement is contingent </w:t>
      </w:r>
      <w:r w:rsidR="004649F8">
        <w:t>on</w:t>
      </w:r>
      <w:r w:rsidR="00870D76">
        <w:t xml:space="preserve"> a complete absence of</w:t>
      </w:r>
      <w:r>
        <w:t xml:space="preserve"> </w:t>
      </w:r>
      <w:r w:rsidR="00870D76">
        <w:t>viable Kharaa</w:t>
      </w:r>
      <w:r>
        <w:t xml:space="preserve"> </w:t>
      </w:r>
      <w:r w:rsidR="00870D76">
        <w:t>genetic material onboard.  Incidentally, have any of your crew previously served active duty as Frontiersmen?"</w:t>
      </w:r>
    </w:p>
    <w:p w:rsidR="00870D76" w:rsidRDefault="00870D76" w:rsidP="00AB2E90">
      <w:pPr>
        <w:spacing w:after="0"/>
        <w:jc w:val="both"/>
      </w:pPr>
      <w:r>
        <w:t xml:space="preserve"> </w:t>
      </w:r>
    </w:p>
    <w:p w:rsidR="00087A5C" w:rsidRDefault="00870D76" w:rsidP="00AB2E90">
      <w:pPr>
        <w:spacing w:after="0"/>
        <w:jc w:val="both"/>
      </w:pPr>
      <w:r>
        <w:t xml:space="preserve">"One moment, please.  I'll check our records."  Halvorsen replied. "Okay.  That's a negative to your last, Captain Selkirk.  No members </w:t>
      </w:r>
      <w:r w:rsidR="00087A5C">
        <w:t xml:space="preserve">of ship's company </w:t>
      </w:r>
      <w:r>
        <w:t xml:space="preserve">are recorded as having served with TSF in any capacity.  </w:t>
      </w:r>
      <w:r w:rsidR="00087A5C">
        <w:t>Full civilian complement, all current medical records</w:t>
      </w:r>
      <w:r>
        <w:t xml:space="preserve"> </w:t>
      </w:r>
      <w:r w:rsidR="00087A5C">
        <w:t>are uploading to your link now."</w:t>
      </w:r>
      <w:r>
        <w:t xml:space="preserve"> </w:t>
      </w:r>
    </w:p>
    <w:p w:rsidR="00087A5C" w:rsidRDefault="00087A5C" w:rsidP="00AB2E90">
      <w:pPr>
        <w:spacing w:after="0"/>
        <w:jc w:val="both"/>
      </w:pPr>
    </w:p>
    <w:p w:rsidR="00AE4510" w:rsidRDefault="00087A5C" w:rsidP="00AB2E90">
      <w:pPr>
        <w:spacing w:after="0"/>
        <w:jc w:val="both"/>
      </w:pPr>
      <w:r>
        <w:t xml:space="preserve">"Excellent.  I've already received your shuttle data and blueprints, so we're good to go at this end.  I'll be sending 500 litres of processed deuterium to tide you over for the time being, as well as two week's supply of immunization derms for your crew.  </w:t>
      </w:r>
      <w:r w:rsidR="004649F8">
        <w:t xml:space="preserve">Those derms need to be applied </w:t>
      </w:r>
      <w:r w:rsidR="0025497F">
        <w:t xml:space="preserve">daily </w:t>
      </w:r>
      <w:r w:rsidR="004649F8">
        <w:t xml:space="preserve">for </w:t>
      </w:r>
      <w:r>
        <w:t xml:space="preserve">five </w:t>
      </w:r>
      <w:r w:rsidR="004649F8">
        <w:t xml:space="preserve">consecutive </w:t>
      </w:r>
      <w:r>
        <w:t>days to take effect</w:t>
      </w:r>
      <w:r w:rsidR="0025497F">
        <w:t>.  I</w:t>
      </w:r>
      <w:r w:rsidR="00BC6E31">
        <w:t>t'</w:t>
      </w:r>
      <w:r w:rsidR="004649F8">
        <w:t xml:space="preserve">s </w:t>
      </w:r>
      <w:r w:rsidR="0025497F">
        <w:t xml:space="preserve">absolutely </w:t>
      </w:r>
      <w:r w:rsidR="004649F8">
        <w:t>imperative that everyone aboard</w:t>
      </w:r>
      <w:r w:rsidR="00870D76">
        <w:t xml:space="preserve"> </w:t>
      </w:r>
      <w:r w:rsidR="0025497F" w:rsidRPr="0025497F">
        <w:rPr>
          <w:i/>
        </w:rPr>
        <w:t>Carl Sagan</w:t>
      </w:r>
      <w:r w:rsidR="0025497F">
        <w:t xml:space="preserve"> </w:t>
      </w:r>
      <w:r w:rsidR="004649F8">
        <w:t xml:space="preserve">receives this vaccine.  No exceptions </w:t>
      </w:r>
      <w:r w:rsidR="0025497F">
        <w:t>whatsoever.  If</w:t>
      </w:r>
      <w:r w:rsidR="004649F8">
        <w:t xml:space="preserve"> </w:t>
      </w:r>
      <w:r w:rsidR="0025497F">
        <w:t xml:space="preserve">any </w:t>
      </w:r>
      <w:r w:rsidR="004649F8">
        <w:t>serious adverse reactions</w:t>
      </w:r>
      <w:r w:rsidR="0025497F">
        <w:t xml:space="preserve"> do occur</w:t>
      </w:r>
      <w:r w:rsidR="004649F8">
        <w:t xml:space="preserve">, please cease treatment and advise us immediately.  The </w:t>
      </w:r>
      <w:r w:rsidR="0025497F">
        <w:t xml:space="preserve">Kharaa </w:t>
      </w:r>
      <w:r w:rsidR="004649F8">
        <w:t xml:space="preserve">vaccine has </w:t>
      </w:r>
      <w:r w:rsidR="0025497F">
        <w:t>manifest</w:t>
      </w:r>
      <w:r w:rsidR="004649F8">
        <w:t>ed no side-effects so far, although it has only been used on a very small cross-section of population.</w:t>
      </w:r>
      <w:r w:rsidR="0025497F">
        <w:t xml:space="preserve">  Better safe than sorry.</w:t>
      </w:r>
      <w:r w:rsidR="004649F8">
        <w:t xml:space="preserve">" </w:t>
      </w:r>
    </w:p>
    <w:p w:rsidR="00AE4510" w:rsidRDefault="00AE4510" w:rsidP="00AB2E90">
      <w:pPr>
        <w:spacing w:after="0"/>
        <w:jc w:val="both"/>
      </w:pPr>
    </w:p>
    <w:p w:rsidR="00AE4510" w:rsidRDefault="00AE4510" w:rsidP="00AB2E90">
      <w:pPr>
        <w:spacing w:after="0"/>
        <w:jc w:val="both"/>
      </w:pPr>
      <w:r>
        <w:lastRenderedPageBreak/>
        <w:t>"Received and understood, Captain.  Has a suitable landing platform been prepared</w:t>
      </w:r>
      <w:r w:rsidR="00DE17E6">
        <w:t xml:space="preserve"> yet</w:t>
      </w:r>
      <w:r>
        <w:t>?"</w:t>
      </w:r>
    </w:p>
    <w:p w:rsidR="00AE4510" w:rsidRDefault="00AE4510" w:rsidP="00AB2E90">
      <w:pPr>
        <w:spacing w:after="0"/>
        <w:jc w:val="both"/>
      </w:pPr>
    </w:p>
    <w:p w:rsidR="00AE4510" w:rsidRDefault="00AE4510" w:rsidP="00AB2E90">
      <w:pPr>
        <w:spacing w:after="0"/>
        <w:jc w:val="both"/>
      </w:pPr>
      <w:r>
        <w:t>"Affirmative.  I am transmitting the approach</w:t>
      </w:r>
      <w:r w:rsidR="004649F8">
        <w:t xml:space="preserve"> </w:t>
      </w:r>
      <w:r>
        <w:t xml:space="preserve">vector </w:t>
      </w:r>
      <w:r w:rsidR="00AA6BC0">
        <w:t xml:space="preserve">and landing co-ordinates </w:t>
      </w:r>
      <w:r>
        <w:t>now.  Please configure your</w:t>
      </w:r>
      <w:r w:rsidR="00DE17E6">
        <w:t xml:space="preserve"> shuttle's in-</w:t>
      </w:r>
      <w:r>
        <w:t xml:space="preserve">flight systems for handover of atmospheric entry and </w:t>
      </w:r>
      <w:r w:rsidR="00DE17E6">
        <w:t>final approach</w:t>
      </w:r>
      <w:r w:rsidR="00E57F4E">
        <w:t xml:space="preserve"> </w:t>
      </w:r>
      <w:r>
        <w:t>under remote command at our end.</w:t>
      </w:r>
      <w:r w:rsidR="00DE17E6">
        <w:t xml:space="preserve">  Landing beacon transponder ID:  Sierra, Alfa, Zero, One.  '</w:t>
      </w:r>
      <w:r w:rsidR="00DE17E6" w:rsidRPr="00DE17E6">
        <w:rPr>
          <w:i/>
        </w:rPr>
        <w:t>Skull Island</w:t>
      </w:r>
      <w:r w:rsidR="00DE17E6">
        <w:t>.</w:t>
      </w:r>
      <w:r>
        <w:t>"</w:t>
      </w:r>
      <w:r w:rsidR="00E57F4E">
        <w:t xml:space="preserve"> </w:t>
      </w:r>
    </w:p>
    <w:p w:rsidR="00AE4510" w:rsidRDefault="00AE4510" w:rsidP="00AB2E90">
      <w:pPr>
        <w:spacing w:after="0"/>
        <w:jc w:val="both"/>
      </w:pPr>
    </w:p>
    <w:p w:rsidR="00465C2D" w:rsidRDefault="00DE17E6" w:rsidP="00AB2E90">
      <w:pPr>
        <w:spacing w:after="0"/>
        <w:jc w:val="both"/>
      </w:pPr>
      <w:r>
        <w:t>"Data received</w:t>
      </w:r>
      <w:r w:rsidR="00AE4510">
        <w:t>.  Under the</w:t>
      </w:r>
      <w:r>
        <w:t>se</w:t>
      </w:r>
      <w:r w:rsidR="00AE4510">
        <w:t xml:space="preserve"> circumstances, I fully understand your caution</w:t>
      </w:r>
      <w:r>
        <w:t>, Sir.  There's far too much at stake</w:t>
      </w:r>
      <w:r w:rsidR="00465C2D">
        <w:t xml:space="preserve"> for both </w:t>
      </w:r>
      <w:r w:rsidR="00AA6BC0">
        <w:t xml:space="preserve">of </w:t>
      </w:r>
      <w:r w:rsidR="00465C2D">
        <w:t>our crews</w:t>
      </w:r>
      <w:r>
        <w:t xml:space="preserve">.  Shuttle </w:t>
      </w:r>
      <w:r w:rsidRPr="00DE17E6">
        <w:rPr>
          <w:i/>
        </w:rPr>
        <w:t>Sunbeam</w:t>
      </w:r>
      <w:r>
        <w:t xml:space="preserve"> will be prepped for launch immediately.  Estimated transit time, 6.5 hours</w:t>
      </w:r>
      <w:r w:rsidR="00465C2D">
        <w:t xml:space="preserve">.  Please accept our most sincere thanks for your </w:t>
      </w:r>
      <w:r w:rsidR="00AA6BC0">
        <w:t xml:space="preserve">able </w:t>
      </w:r>
      <w:r w:rsidR="00465C2D">
        <w:t>assistance."</w:t>
      </w:r>
    </w:p>
    <w:p w:rsidR="00465C2D" w:rsidRDefault="00465C2D" w:rsidP="00AB2E90">
      <w:pPr>
        <w:spacing w:after="0"/>
        <w:jc w:val="both"/>
      </w:pPr>
      <w:r>
        <w:t xml:space="preserve">"Thank you, Captain Halvorsen.  </w:t>
      </w:r>
      <w:r w:rsidR="00AA6BC0">
        <w:t xml:space="preserve">Looking forward to having you join us. </w:t>
      </w:r>
      <w:r>
        <w:t>Godspeed to you all."</w:t>
      </w:r>
    </w:p>
    <w:p w:rsidR="00F435A0" w:rsidRDefault="00465C2D" w:rsidP="00AB2E90">
      <w:pPr>
        <w:spacing w:after="0"/>
        <w:jc w:val="both"/>
      </w:pPr>
      <w:r>
        <w:t>"And you also, Sir.</w:t>
      </w:r>
      <w:r w:rsidR="00BC6E31">
        <w:t xml:space="preserve">  Go join your mates and enjoy a cold one for me.</w:t>
      </w:r>
      <w:r w:rsidR="00AA6BC0">
        <w:t>..</w:t>
      </w:r>
      <w:r>
        <w:t xml:space="preserve"> Halvorsen, out." </w:t>
      </w:r>
      <w:r w:rsidR="00DE17E6">
        <w:t xml:space="preserve"> </w:t>
      </w:r>
    </w:p>
    <w:p w:rsidR="00704828" w:rsidRDefault="00704828" w:rsidP="00AB2E90">
      <w:pPr>
        <w:spacing w:after="0"/>
        <w:jc w:val="both"/>
      </w:pPr>
    </w:p>
    <w:p w:rsidR="00704828" w:rsidRDefault="00432D4F" w:rsidP="00AB2E90">
      <w:pPr>
        <w:spacing w:after="0"/>
        <w:jc w:val="both"/>
      </w:pPr>
      <w:r>
        <w:t xml:space="preserve">The </w:t>
      </w:r>
      <w:proofErr w:type="spellStart"/>
      <w:r w:rsidRPr="00432D4F">
        <w:rPr>
          <w:i/>
        </w:rPr>
        <w:t>craic</w:t>
      </w:r>
      <w:proofErr w:type="spellEnd"/>
      <w:r w:rsidR="00B527E3">
        <w:t xml:space="preserve"> was nicely</w:t>
      </w:r>
      <w:r>
        <w:t xml:space="preserve"> underway by the time I strolled into </w:t>
      </w:r>
      <w:r w:rsidRPr="00432D4F">
        <w:rPr>
          <w:i/>
        </w:rPr>
        <w:t>Margaritaville</w:t>
      </w:r>
      <w:r>
        <w:t xml:space="preserve">.  </w:t>
      </w:r>
      <w:r w:rsidR="00310DD3">
        <w:t>Apart from a handful of colonists</w:t>
      </w:r>
      <w:r w:rsidR="002726EE">
        <w:t xml:space="preserve"> enjoy</w:t>
      </w:r>
      <w:r w:rsidR="00310DD3">
        <w:t>ing a quiet one before turning in</w:t>
      </w:r>
      <w:r w:rsidR="00B527E3">
        <w:t xml:space="preserve"> for the night, the place was practically</w:t>
      </w:r>
      <w:r w:rsidR="00310DD3">
        <w:t xml:space="preserve"> empty.  </w:t>
      </w:r>
      <w:r>
        <w:t xml:space="preserve">I noted with approval that Héloise and Enzo </w:t>
      </w:r>
      <w:r w:rsidR="006F15B0">
        <w:t>were no</w:t>
      </w:r>
      <w:r w:rsidR="00B527E3">
        <w:t xml:space="preserve">t quite </w:t>
      </w:r>
      <w:proofErr w:type="spellStart"/>
      <w:r w:rsidR="006F15B0">
        <w:t>screechers</w:t>
      </w:r>
      <w:proofErr w:type="spellEnd"/>
      <w:r w:rsidR="006F15B0">
        <w:t xml:space="preserve"> ye</w:t>
      </w:r>
      <w:r w:rsidR="0029218B">
        <w:t xml:space="preserve">t, although there were </w:t>
      </w:r>
      <w:r w:rsidR="006F15B0">
        <w:t xml:space="preserve">signs that </w:t>
      </w:r>
      <w:r w:rsidR="00D26904">
        <w:t>they'</w:t>
      </w:r>
      <w:r w:rsidR="006F15B0">
        <w:t xml:space="preserve">d </w:t>
      </w:r>
      <w:r w:rsidR="00D26904">
        <w:t xml:space="preserve">sunk </w:t>
      </w:r>
      <w:r w:rsidR="006F15B0">
        <w:t>at least two shots of the good stuff</w:t>
      </w:r>
      <w:r w:rsidR="0029218B">
        <w:t xml:space="preserve"> before wisely settling down on</w:t>
      </w:r>
      <w:r w:rsidR="0093154C">
        <w:t xml:space="preserve"> wine and beer.  </w:t>
      </w:r>
      <w:r w:rsidR="00B527E3">
        <w:t xml:space="preserve">Their heads might be sore later on, but </w:t>
      </w:r>
      <w:r w:rsidR="0093154C">
        <w:t>I figured it was best</w:t>
      </w:r>
      <w:r w:rsidR="00256BF6">
        <w:t xml:space="preserve"> for ever</w:t>
      </w:r>
      <w:r w:rsidR="00D26904">
        <w:t>yone to unwind a bit</w:t>
      </w:r>
      <w:r w:rsidR="0093154C">
        <w:t xml:space="preserve"> tonight</w:t>
      </w:r>
      <w:r w:rsidR="00B527E3">
        <w:t xml:space="preserve">.  </w:t>
      </w:r>
      <w:r w:rsidR="002726EE">
        <w:t>Fair dos, considering things</w:t>
      </w:r>
      <w:r w:rsidR="00D26904">
        <w:t xml:space="preserve"> are starting to look up</w:t>
      </w:r>
      <w:r w:rsidR="002726EE">
        <w:t xml:space="preserve"> for once</w:t>
      </w:r>
      <w:r w:rsidR="0093154C">
        <w:t xml:space="preserve">.  </w:t>
      </w:r>
      <w:r w:rsidR="00D26904">
        <w:t xml:space="preserve">Face it, </w:t>
      </w:r>
      <w:r w:rsidR="00B527E3">
        <w:t>almost every day on this planet has</w:t>
      </w:r>
      <w:r w:rsidR="00D26904">
        <w:t xml:space="preserve"> been an uphill battl</w:t>
      </w:r>
      <w:r w:rsidR="009F21C9">
        <w:t>e so</w:t>
      </w:r>
      <w:r w:rsidR="00B527E3">
        <w:t xml:space="preserve"> far, so we're well overdue for some</w:t>
      </w:r>
      <w:r w:rsidR="00D26904">
        <w:t xml:space="preserve"> sweetness and light.  </w:t>
      </w:r>
      <w:r w:rsidR="0093154C">
        <w:t xml:space="preserve">If all goes well in a little over six hours time, </w:t>
      </w:r>
      <w:r w:rsidR="006F15B0">
        <w:t xml:space="preserve"> </w:t>
      </w:r>
      <w:r w:rsidR="0093154C">
        <w:t xml:space="preserve">there should be more than enough reasons </w:t>
      </w:r>
      <w:r w:rsidR="00012A5B">
        <w:t xml:space="preserve">for everyone </w:t>
      </w:r>
      <w:r w:rsidR="0093154C">
        <w:t>to celebrate.</w:t>
      </w:r>
    </w:p>
    <w:p w:rsidR="00256BF6" w:rsidRDefault="00256BF6" w:rsidP="00AB2E90">
      <w:pPr>
        <w:spacing w:after="0"/>
        <w:jc w:val="both"/>
      </w:pPr>
    </w:p>
    <w:p w:rsidR="00256BF6" w:rsidRDefault="0029218B" w:rsidP="00AB2E90">
      <w:pPr>
        <w:spacing w:after="0"/>
        <w:jc w:val="both"/>
      </w:pPr>
      <w:r>
        <w:t>"</w:t>
      </w:r>
      <w:proofErr w:type="spellStart"/>
      <w:r>
        <w:t>Howay</w:t>
      </w:r>
      <w:proofErr w:type="spellEnd"/>
      <w:r>
        <w:t>, lads and lasses!" I boomed cheerfully.  "Halvorsen says his shuttle's a</w:t>
      </w:r>
      <w:r w:rsidR="002726EE">
        <w:t>bout to launch, and we can expect</w:t>
      </w:r>
      <w:r>
        <w:t xml:space="preserve"> its arrival sometim</w:t>
      </w:r>
      <w:r w:rsidR="002726EE">
        <w:t>e shortly</w:t>
      </w:r>
      <w:r>
        <w:t xml:space="preserve"> </w:t>
      </w:r>
      <w:r w:rsidR="002726EE">
        <w:t xml:space="preserve">before </w:t>
      </w:r>
      <w:r>
        <w:t xml:space="preserve">dawn."  I </w:t>
      </w:r>
      <w:r w:rsidR="00256BF6">
        <w:t xml:space="preserve">pecked Héloise </w:t>
      </w:r>
      <w:r w:rsidR="002726EE">
        <w:t xml:space="preserve">fondly </w:t>
      </w:r>
      <w:r w:rsidR="00256BF6">
        <w:t xml:space="preserve">on the cheek and </w:t>
      </w:r>
      <w:r>
        <w:t>sat down beside</w:t>
      </w:r>
      <w:r w:rsidR="00256BF6">
        <w:t xml:space="preserve"> her.  "First o</w:t>
      </w:r>
      <w:r w:rsidR="00972E93">
        <w:t>rder of business, a toast to ye</w:t>
      </w:r>
      <w:r w:rsidR="00256BF6">
        <w:t xml:space="preserve"> all!"  DIGBY nip</w:t>
      </w:r>
      <w:r w:rsidR="00D26904">
        <w:t>ped over to the bar and poured out a</w:t>
      </w:r>
      <w:r w:rsidR="00256BF6">
        <w:t xml:space="preserve"> goodly measure of whisky, </w:t>
      </w:r>
      <w:r w:rsidR="00012A5B">
        <w:t xml:space="preserve">then </w:t>
      </w:r>
      <w:r w:rsidR="00256BF6">
        <w:t>dar</w:t>
      </w:r>
      <w:r w:rsidR="00012A5B">
        <w:t xml:space="preserve">ted back </w:t>
      </w:r>
      <w:r w:rsidR="00256BF6">
        <w:t xml:space="preserve">and set the </w:t>
      </w:r>
      <w:r w:rsidR="00012A5B">
        <w:t xml:space="preserve">brimming </w:t>
      </w:r>
      <w:r w:rsidR="00256BF6">
        <w:t>tumbler before me.</w:t>
      </w:r>
    </w:p>
    <w:p w:rsidR="00256BF6" w:rsidRDefault="00256BF6" w:rsidP="00AB2E90">
      <w:pPr>
        <w:spacing w:after="0"/>
        <w:jc w:val="both"/>
      </w:pPr>
    </w:p>
    <w:p w:rsidR="00310DD3" w:rsidRDefault="00D26904" w:rsidP="00AB2E90">
      <w:pPr>
        <w:spacing w:after="0"/>
        <w:jc w:val="both"/>
      </w:pPr>
      <w:r>
        <w:t>"Well spotted, that man</w:t>
      </w:r>
      <w:r w:rsidR="00EF5EA5">
        <w:t>.  Man c</w:t>
      </w:r>
      <w:r w:rsidR="00256BF6">
        <w:t>an't raise a toast without a wee nippie</w:t>
      </w:r>
      <w:r>
        <w:t xml:space="preserve"> a</w:t>
      </w:r>
      <w:r w:rsidR="00EF5EA5">
        <w:t>fore him</w:t>
      </w:r>
      <w:r w:rsidR="00256BF6">
        <w:t>.</w:t>
      </w:r>
      <w:r>
        <w:t xml:space="preserve">  Thanks</w:t>
      </w:r>
      <w:r w:rsidR="00310DD3">
        <w:t>, old son.</w:t>
      </w:r>
      <w:r>
        <w:t xml:space="preserve">" </w:t>
      </w:r>
    </w:p>
    <w:p w:rsidR="00310DD3" w:rsidRDefault="00310DD3" w:rsidP="00AB2E90">
      <w:pPr>
        <w:spacing w:after="0"/>
        <w:jc w:val="both"/>
      </w:pPr>
      <w:r>
        <w:t>I waited until DIGBY had resumed his seat, then continued</w:t>
      </w:r>
      <w:r w:rsidR="00972E93">
        <w:t xml:space="preserve">. "As I was </w:t>
      </w:r>
      <w:r w:rsidR="00683F2E">
        <w:t>say</w:t>
      </w:r>
      <w:r w:rsidR="00972E93">
        <w:t>ing</w:t>
      </w:r>
      <w:r w:rsidR="00683F2E">
        <w:t xml:space="preserve">, I'd like to propose a toast to your mighty works today.  I </w:t>
      </w:r>
      <w:proofErr w:type="spellStart"/>
      <w:r w:rsidR="00683F2E">
        <w:t>could'na</w:t>
      </w:r>
      <w:proofErr w:type="spellEnd"/>
      <w:r w:rsidR="00683F2E">
        <w:t xml:space="preserve"> </w:t>
      </w:r>
      <w:r w:rsidR="00F3077F">
        <w:t>ask for more fearless companions.  Hearts of oak, my jolly lads and lasses.</w:t>
      </w:r>
      <w:r w:rsidR="00683F2E">
        <w:t xml:space="preserve">" </w:t>
      </w:r>
      <w:r w:rsidR="00972E93">
        <w:t xml:space="preserve"> I raised my glass, fit to burst with the genuine admiration I </w:t>
      </w:r>
      <w:r w:rsidR="009F21C9">
        <w:t>fe</w:t>
      </w:r>
      <w:r w:rsidR="00700064">
        <w:t>l</w:t>
      </w:r>
      <w:r w:rsidR="009F21C9">
        <w:t>t</w:t>
      </w:r>
      <w:r w:rsidR="00972E93">
        <w:t xml:space="preserve"> for them all.  </w:t>
      </w:r>
    </w:p>
    <w:p w:rsidR="00F3077F" w:rsidRDefault="00F3077F" w:rsidP="00AB2E90">
      <w:pPr>
        <w:spacing w:after="0"/>
        <w:jc w:val="both"/>
      </w:pPr>
    </w:p>
    <w:p w:rsidR="00947C3D" w:rsidRDefault="00F3077F" w:rsidP="00AB2E90">
      <w:pPr>
        <w:spacing w:after="0"/>
        <w:jc w:val="both"/>
      </w:pPr>
      <w:r>
        <w:t>The crew responded enthusiastically,</w:t>
      </w:r>
      <w:r w:rsidR="00012A5B">
        <w:t xml:space="preserve"> downing their drinks in one go</w:t>
      </w:r>
      <w:r>
        <w:t xml:space="preserve">.  After the toast, I excused myself from the table and quickly set </w:t>
      </w:r>
      <w:r w:rsidR="005E29EB">
        <w:t xml:space="preserve">up </w:t>
      </w:r>
      <w:r>
        <w:t>the crew with another round.  By now, we had drawn the attention of other colonists in the bar, and I invit</w:t>
      </w:r>
      <w:r w:rsidR="006878F7">
        <w:t>ed their group</w:t>
      </w:r>
      <w:r w:rsidR="002726EE">
        <w:t xml:space="preserve"> over to join us. </w:t>
      </w:r>
      <w:r w:rsidR="00EE036D">
        <w:t>I'd say 'total amazement' was a fair description of the colonists' reaction</w:t>
      </w:r>
      <w:r w:rsidR="00C8004F">
        <w:t xml:space="preserve"> as they watched the </w:t>
      </w:r>
      <w:r w:rsidR="000804B8">
        <w:t xml:space="preserve">holographic </w:t>
      </w:r>
      <w:r w:rsidR="00C8004F">
        <w:t>replay</w:t>
      </w:r>
      <w:r w:rsidR="00EE036D">
        <w:t xml:space="preserve">.  However, when </w:t>
      </w:r>
      <w:r w:rsidR="00EE036D" w:rsidRPr="00EE036D">
        <w:rPr>
          <w:i/>
        </w:rPr>
        <w:t>Sky Watcher</w:t>
      </w:r>
      <w:r w:rsidR="00EE036D">
        <w:t xml:space="preserve"> announced that Héloise</w:t>
      </w:r>
      <w:r w:rsidR="00947C3D">
        <w:t>'s scan</w:t>
      </w:r>
      <w:r w:rsidR="00EE036D">
        <w:t xml:space="preserve"> </w:t>
      </w:r>
      <w:r w:rsidR="00012A5B">
        <w:t>was</w:t>
      </w:r>
      <w:r w:rsidR="00947C3D">
        <w:t xml:space="preserve"> </w:t>
      </w:r>
      <w:r w:rsidR="00012A5B">
        <w:t>registering</w:t>
      </w:r>
      <w:r w:rsidR="00EE036D">
        <w:t xml:space="preserve"> a second life-sign</w:t>
      </w:r>
      <w:r w:rsidR="00947C3D">
        <w:t>, that amazement turned instantly to good-natured disbelief</w:t>
      </w:r>
      <w:r w:rsidR="002726EE">
        <w:t xml:space="preserve"> as well as</w:t>
      </w:r>
      <w:r w:rsidR="000E318D">
        <w:t xml:space="preserve"> some fairly coarse jokes at my expense</w:t>
      </w:r>
      <w:r w:rsidR="00947C3D">
        <w:t xml:space="preserve">. </w:t>
      </w:r>
      <w:r w:rsidR="002726EE">
        <w:t xml:space="preserve"> Rather than spoil the moment</w:t>
      </w:r>
      <w:r w:rsidR="000E318D">
        <w:t xml:space="preserve">, I simply </w:t>
      </w:r>
      <w:r w:rsidR="00947C3D">
        <w:t>bit the bullet and explained everything.</w:t>
      </w:r>
      <w:r w:rsidR="000E318D">
        <w:t xml:space="preserve">  </w:t>
      </w:r>
    </w:p>
    <w:p w:rsidR="00947C3D" w:rsidRDefault="00947C3D" w:rsidP="00AB2E90">
      <w:pPr>
        <w:spacing w:after="0"/>
        <w:jc w:val="both"/>
      </w:pPr>
    </w:p>
    <w:p w:rsidR="00DA314E" w:rsidRDefault="006D4234" w:rsidP="00AB2E90">
      <w:pPr>
        <w:spacing w:after="0"/>
        <w:jc w:val="both"/>
      </w:pPr>
      <w:r>
        <w:t>"</w:t>
      </w:r>
      <w:proofErr w:type="spellStart"/>
      <w:r>
        <w:t>Tsembe</w:t>
      </w:r>
      <w:proofErr w:type="spellEnd"/>
      <w:r>
        <w:t>, mate</w:t>
      </w:r>
      <w:r w:rsidR="00012A5B">
        <w:t xml:space="preserve">, </w:t>
      </w:r>
      <w:r w:rsidR="00947C3D">
        <w:t xml:space="preserve">it's absolutely true.  </w:t>
      </w:r>
      <w:r w:rsidR="00012A5B">
        <w:t xml:space="preserve">Scout's honour. </w:t>
      </w:r>
      <w:r w:rsidR="00DA314E">
        <w:t xml:space="preserve">Yes, </w:t>
      </w:r>
      <w:r w:rsidR="00947C3D">
        <w:t xml:space="preserve">I </w:t>
      </w:r>
      <w:r w:rsidR="006878F7">
        <w:t>have</w:t>
      </w:r>
      <w:r>
        <w:t xml:space="preserve"> </w:t>
      </w:r>
      <w:r w:rsidR="00947C3D">
        <w:t>fathered a child with Madame Maida.</w:t>
      </w:r>
      <w:r w:rsidR="002726EE">
        <w:t xml:space="preserve">  </w:t>
      </w:r>
      <w:r w:rsidR="002726EE" w:rsidRPr="002726EE">
        <w:rPr>
          <w:i/>
        </w:rPr>
        <w:t xml:space="preserve">Au </w:t>
      </w:r>
      <w:proofErr w:type="spellStart"/>
      <w:r w:rsidR="002726EE" w:rsidRPr="002726EE">
        <w:rPr>
          <w:i/>
        </w:rPr>
        <w:t>naturel</w:t>
      </w:r>
      <w:proofErr w:type="spellEnd"/>
      <w:r w:rsidR="002726EE">
        <w:rPr>
          <w:i/>
        </w:rPr>
        <w:t xml:space="preserve">, </w:t>
      </w:r>
      <w:r w:rsidR="002726EE" w:rsidRPr="002726EE">
        <w:t xml:space="preserve">in </w:t>
      </w:r>
      <w:r w:rsidR="006878F7">
        <w:t xml:space="preserve">actual </w:t>
      </w:r>
      <w:r w:rsidR="002726EE" w:rsidRPr="002726EE">
        <w:t>fact</w:t>
      </w:r>
      <w:r w:rsidR="002726EE">
        <w:t xml:space="preserve">." </w:t>
      </w:r>
      <w:r w:rsidR="00DA314E">
        <w:t>I said blunt</w:t>
      </w:r>
      <w:r w:rsidR="000E318D">
        <w:t>ly</w:t>
      </w:r>
      <w:r w:rsidR="00947C3D">
        <w:t>.  "Nothing even remotely miraculous about it.  A</w:t>
      </w:r>
      <w:r w:rsidR="002726EE">
        <w:t>ll</w:t>
      </w:r>
      <w:r w:rsidR="00FF38E7">
        <w:t xml:space="preserve"> it needed</w:t>
      </w:r>
      <w:r w:rsidR="002726EE">
        <w:t xml:space="preserve"> was a few minutes of quiet time</w:t>
      </w:r>
      <w:r w:rsidR="000E318D">
        <w:t xml:space="preserve">, a </w:t>
      </w:r>
      <w:r>
        <w:t xml:space="preserve">brisk </w:t>
      </w:r>
      <w:r w:rsidR="00947C3D">
        <w:t xml:space="preserve">flick of the wrist and a Svalbard Mark III genetic </w:t>
      </w:r>
      <w:r w:rsidR="000E318D">
        <w:t>cryo-stasis pod.</w:t>
      </w:r>
      <w:r w:rsidR="00947C3D">
        <w:t xml:space="preserve">  </w:t>
      </w:r>
      <w:r w:rsidR="00DA314E">
        <w:t xml:space="preserve">Granted, that </w:t>
      </w:r>
      <w:r w:rsidR="000E318D">
        <w:t>chip off the old Selkirk block was made nigh on a century ago</w:t>
      </w:r>
      <w:r w:rsidR="00DA314E">
        <w:t xml:space="preserve">, but </w:t>
      </w:r>
      <w:r w:rsidR="006878F7">
        <w:t>the</w:t>
      </w:r>
      <w:r w:rsidR="000E318D">
        <w:t xml:space="preserve"> pod</w:t>
      </w:r>
      <w:r w:rsidR="00012A5B">
        <w:t>'s power-cell</w:t>
      </w:r>
      <w:r w:rsidR="00FF38E7">
        <w:t>s</w:t>
      </w:r>
      <w:r w:rsidR="000E318D">
        <w:t xml:space="preserve"> </w:t>
      </w:r>
      <w:r w:rsidR="00DA314E">
        <w:t>remained active</w:t>
      </w:r>
      <w:r w:rsidR="000E318D">
        <w:t xml:space="preserve"> and</w:t>
      </w:r>
      <w:r w:rsidR="00DA314E">
        <w:t xml:space="preserve"> </w:t>
      </w:r>
      <w:r w:rsidR="009019E6">
        <w:t xml:space="preserve">it </w:t>
      </w:r>
      <w:r w:rsidR="00DA314E">
        <w:t>functioned perfectly the whole</w:t>
      </w:r>
      <w:r w:rsidR="000E318D">
        <w:t xml:space="preserve"> time.  </w:t>
      </w:r>
      <w:r w:rsidR="00DA314E">
        <w:t xml:space="preserve">Okay, so I might have </w:t>
      </w:r>
      <w:r w:rsidR="00DA314E">
        <w:lastRenderedPageBreak/>
        <w:t>exceeded the recommended stasis period by 1</w:t>
      </w:r>
      <w:r w:rsidR="00012A5B">
        <w:t>00 per cent, but I'm no' aboot tae</w:t>
      </w:r>
      <w:r w:rsidR="00DA314E">
        <w:t xml:space="preserve"> ask for a refund.</w:t>
      </w:r>
      <w:r w:rsidR="005A32EE">
        <w:t xml:space="preserve">  Those</w:t>
      </w:r>
      <w:r w:rsidR="00DA314E">
        <w:t xml:space="preserve"> wee buggers</w:t>
      </w:r>
      <w:r w:rsidR="00012A5B">
        <w:t xml:space="preserve"> thawed out </w:t>
      </w:r>
      <w:r w:rsidR="00DA314E">
        <w:t xml:space="preserve">nicely, and </w:t>
      </w:r>
      <w:r w:rsidR="00C8004F">
        <w:t xml:space="preserve">lo and behold, </w:t>
      </w:r>
      <w:r w:rsidR="00DA314E">
        <w:t>they still worked.  Happy now?</w:t>
      </w:r>
      <w:r w:rsidR="000E318D">
        <w:t xml:space="preserve">" </w:t>
      </w:r>
    </w:p>
    <w:p w:rsidR="006D4234" w:rsidRDefault="006D4234" w:rsidP="00AB2E90">
      <w:pPr>
        <w:spacing w:after="0"/>
        <w:jc w:val="both"/>
      </w:pPr>
    </w:p>
    <w:p w:rsidR="006D4234" w:rsidRDefault="006D4234" w:rsidP="00AB2E90">
      <w:pPr>
        <w:spacing w:after="0"/>
        <w:jc w:val="both"/>
      </w:pPr>
      <w:proofErr w:type="spellStart"/>
      <w:r>
        <w:t>Tsembe</w:t>
      </w:r>
      <w:proofErr w:type="spellEnd"/>
      <w:r>
        <w:t xml:space="preserve"> </w:t>
      </w:r>
      <w:proofErr w:type="spellStart"/>
      <w:r>
        <w:t>Kala's</w:t>
      </w:r>
      <w:proofErr w:type="spellEnd"/>
      <w:r>
        <w:t xml:space="preserve"> face split in a toothy grin.  "Makes sense to me</w:t>
      </w:r>
      <w:r w:rsidR="00C8004F">
        <w:t xml:space="preserve"> </w:t>
      </w:r>
      <w:r w:rsidR="00C8004F" w:rsidRPr="00C8004F">
        <w:rPr>
          <w:i/>
        </w:rPr>
        <w:t>meneer</w:t>
      </w:r>
      <w:r>
        <w:t xml:space="preserve">, but I still can't figure </w:t>
      </w:r>
      <w:r w:rsidR="00C8004F">
        <w:t xml:space="preserve">out </w:t>
      </w:r>
      <w:r>
        <w:t>why you'd bother saving</w:t>
      </w:r>
      <w:r w:rsidR="00A643B5">
        <w:t xml:space="preserve"> your mojo</w:t>
      </w:r>
      <w:r w:rsidR="00C8004F">
        <w:t xml:space="preserve"> way back when, specially without any women</w:t>
      </w:r>
      <w:r w:rsidR="00CB6BFA">
        <w:t xml:space="preserve"> around at the time</w:t>
      </w:r>
      <w:r w:rsidR="00C8004F">
        <w:t xml:space="preserve">.  Didn't your ship </w:t>
      </w:r>
      <w:r w:rsidR="00FC7BBD">
        <w:t>have clone tanks</w:t>
      </w:r>
      <w:r w:rsidR="00C8004F">
        <w:t xml:space="preserve"> or something?"</w:t>
      </w:r>
    </w:p>
    <w:p w:rsidR="00C8004F" w:rsidRDefault="00C8004F" w:rsidP="00AB2E90">
      <w:pPr>
        <w:spacing w:after="0"/>
        <w:jc w:val="both"/>
      </w:pPr>
    </w:p>
    <w:p w:rsidR="0029218B" w:rsidRDefault="00C8004F" w:rsidP="00AB2E90">
      <w:pPr>
        <w:spacing w:after="0"/>
        <w:jc w:val="both"/>
      </w:pPr>
      <w:r>
        <w:t xml:space="preserve">I took a thoughtful sip of my drink before replying.  "Oh, aye.  Standard company </w:t>
      </w:r>
      <w:r w:rsidR="00A643B5">
        <w:t>procedure, main</w:t>
      </w:r>
      <w:r>
        <w:t xml:space="preserve">ly </w:t>
      </w:r>
      <w:r w:rsidR="00FC7BBD">
        <w:t>used when</w:t>
      </w:r>
      <w:r>
        <w:t xml:space="preserve"> the Valkyrie Field </w:t>
      </w:r>
      <w:r w:rsidR="00FC7BBD">
        <w:t>fails</w:t>
      </w:r>
      <w:r>
        <w:t xml:space="preserve">.  </w:t>
      </w:r>
      <w:r w:rsidR="00A643B5">
        <w:t>If we ca</w:t>
      </w:r>
      <w:r>
        <w:t>n't be revived</w:t>
      </w:r>
      <w:r w:rsidR="00A643B5">
        <w:t xml:space="preserve"> normally</w:t>
      </w:r>
      <w:r>
        <w:t xml:space="preserve">, the material </w:t>
      </w:r>
      <w:r w:rsidR="000804B8">
        <w:t xml:space="preserve">stored </w:t>
      </w:r>
      <w:r w:rsidR="00A643B5">
        <w:t>in the gene banks is</w:t>
      </w:r>
      <w:r>
        <w:t xml:space="preserve"> used to create a clone</w:t>
      </w:r>
      <w:r w:rsidR="00A643B5">
        <w:t>, then it'</w:t>
      </w:r>
      <w:r>
        <w:t>s just a matter of reloading the dearly departed's most recent memory template.</w:t>
      </w:r>
      <w:r w:rsidR="00A643B5">
        <w:t xml:space="preserve">  </w:t>
      </w:r>
      <w:r w:rsidR="000804B8">
        <w:t xml:space="preserve">Of course, </w:t>
      </w:r>
      <w:r w:rsidR="00FC7BBD">
        <w:t>there's no way I'd use stolen genetic material to create other humans. T</w:t>
      </w:r>
      <w:r w:rsidR="000804B8">
        <w:t xml:space="preserve">he </w:t>
      </w:r>
      <w:r w:rsidR="00A643B5">
        <w:t xml:space="preserve">ship's </w:t>
      </w:r>
      <w:r w:rsidR="000804B8">
        <w:t xml:space="preserve">cloning </w:t>
      </w:r>
      <w:r w:rsidR="00FC7BBD">
        <w:t>tanks</w:t>
      </w:r>
      <w:r w:rsidR="000804B8">
        <w:t xml:space="preserve"> </w:t>
      </w:r>
      <w:r w:rsidR="00A643B5">
        <w:t>and memory archives were</w:t>
      </w:r>
      <w:r w:rsidR="000804B8">
        <w:t xml:space="preserve"> destroyed in the crash</w:t>
      </w:r>
      <w:r w:rsidR="00FC7BBD">
        <w:t>, anyway</w:t>
      </w:r>
      <w:r w:rsidR="000804B8">
        <w:t xml:space="preserve">.  </w:t>
      </w:r>
      <w:r w:rsidR="00FC7BBD">
        <w:t>Only</w:t>
      </w:r>
      <w:r w:rsidR="000804B8">
        <w:t xml:space="preserve"> 127 intact </w:t>
      </w:r>
      <w:r w:rsidR="00A643B5">
        <w:t xml:space="preserve">gene pods </w:t>
      </w:r>
      <w:r w:rsidR="00FC7BBD">
        <w:t xml:space="preserve">were </w:t>
      </w:r>
      <w:r w:rsidR="000804B8">
        <w:t xml:space="preserve">recovered from </w:t>
      </w:r>
      <w:r w:rsidR="000804B8" w:rsidRPr="000804B8">
        <w:rPr>
          <w:i/>
        </w:rPr>
        <w:t>Aurora</w:t>
      </w:r>
      <w:r w:rsidR="00A643B5">
        <w:rPr>
          <w:i/>
        </w:rPr>
        <w:t xml:space="preserve">, </w:t>
      </w:r>
      <w:r w:rsidR="00A643B5" w:rsidRPr="00A643B5">
        <w:t xml:space="preserve">and </w:t>
      </w:r>
      <w:r w:rsidR="00A643B5">
        <w:t>they're</w:t>
      </w:r>
      <w:r w:rsidR="000804B8">
        <w:t xml:space="preserve"> </w:t>
      </w:r>
      <w:r w:rsidR="00DA7702">
        <w:t>go</w:t>
      </w:r>
      <w:r w:rsidR="00A643B5">
        <w:t>ing home</w:t>
      </w:r>
      <w:r w:rsidR="000804B8">
        <w:t xml:space="preserve"> to Terra</w:t>
      </w:r>
      <w:r w:rsidR="00FC7BBD">
        <w:t>.  It's the least I could</w:t>
      </w:r>
      <w:r w:rsidR="00A643B5">
        <w:t xml:space="preserve"> do."</w:t>
      </w:r>
    </w:p>
    <w:p w:rsidR="00F01C27" w:rsidRDefault="00F01C27" w:rsidP="00AB2E90">
      <w:pPr>
        <w:spacing w:after="0"/>
        <w:jc w:val="both"/>
      </w:pPr>
    </w:p>
    <w:p w:rsidR="0011083A" w:rsidRDefault="00B827C9" w:rsidP="00AB2E90">
      <w:pPr>
        <w:spacing w:after="0"/>
        <w:jc w:val="both"/>
      </w:pPr>
      <w:r>
        <w:t>There</w:t>
      </w:r>
      <w:r w:rsidR="00702384">
        <w:t xml:space="preserve"> i</w:t>
      </w:r>
      <w:r w:rsidR="005F6509">
        <w:t>s an expectant silence</w:t>
      </w:r>
      <w:r>
        <w:t xml:space="preserve"> in the air.  In 20 minutes, </w:t>
      </w:r>
      <w:r w:rsidRPr="00B827C9">
        <w:rPr>
          <w:i/>
        </w:rPr>
        <w:t>Sunbeam</w:t>
      </w:r>
      <w:r>
        <w:t xml:space="preserve"> will break atmo, and then we'll finally know if </w:t>
      </w:r>
      <w:r w:rsidR="005F6509">
        <w:t>our efforts were</w:t>
      </w:r>
      <w:r>
        <w:t xml:space="preserve"> worth it.  I've dispatched a flight of aerial recon drones</w:t>
      </w:r>
      <w:r w:rsidR="005F6509">
        <w:t xml:space="preserve"> around</w:t>
      </w:r>
      <w:r>
        <w:t xml:space="preserve"> </w:t>
      </w:r>
      <w:r w:rsidRPr="00B827C9">
        <w:rPr>
          <w:i/>
        </w:rPr>
        <w:t>Pyramid</w:t>
      </w:r>
      <w:r>
        <w:t xml:space="preserve"> </w:t>
      </w:r>
      <w:r w:rsidRPr="00B827C9">
        <w:rPr>
          <w:i/>
        </w:rPr>
        <w:t>Rock</w:t>
      </w:r>
      <w:r>
        <w:t xml:space="preserve"> to keep a close watch on the Precursor weapon, although I suspect that Sky Watcher will stand by his word and </w:t>
      </w:r>
      <w:r w:rsidR="0011083A">
        <w:t>allow the</w:t>
      </w:r>
      <w:r>
        <w:t xml:space="preserve"> shuttle safe passage. </w:t>
      </w:r>
      <w:r w:rsidR="005F6509">
        <w:t xml:space="preserve"> The final</w:t>
      </w:r>
      <w:r>
        <w:t xml:space="preserve"> test of that word</w:t>
      </w:r>
      <w:r w:rsidR="0011083A">
        <w:t xml:space="preserve"> will come as</w:t>
      </w:r>
      <w:r>
        <w:t xml:space="preserve"> </w:t>
      </w:r>
      <w:r w:rsidRPr="00B827C9">
        <w:rPr>
          <w:i/>
        </w:rPr>
        <w:t>Borealis</w:t>
      </w:r>
      <w:r w:rsidR="005F6509">
        <w:t xml:space="preserve"> </w:t>
      </w:r>
      <w:r>
        <w:t>takes flight</w:t>
      </w:r>
      <w:r w:rsidR="005F6509">
        <w:t xml:space="preserve">. </w:t>
      </w:r>
      <w:r w:rsidR="0011083A">
        <w:t xml:space="preserve">There's only one way to be certain.  In the meantime, we'll probe the path ahead with all due caution.  At some stage, someone will have to make a manned flight to determine whether or not we are truly free to leave this world.  Héloise and I have already discussed this matter at great length, and a decision has been made.   We shall make that flight together. </w:t>
      </w:r>
    </w:p>
    <w:p w:rsidR="0011083A" w:rsidRDefault="0011083A" w:rsidP="00AB2E90">
      <w:pPr>
        <w:spacing w:after="0"/>
        <w:jc w:val="both"/>
      </w:pPr>
    </w:p>
    <w:p w:rsidR="00E03558" w:rsidRDefault="006451FA" w:rsidP="00AB2E90">
      <w:pPr>
        <w:spacing w:after="0"/>
        <w:jc w:val="both"/>
      </w:pPr>
      <w:r>
        <w:t>Ten minutes t</w:t>
      </w:r>
      <w:r w:rsidR="005F6509">
        <w:t>o go.  High t</w:t>
      </w:r>
      <w:r>
        <w:t xml:space="preserve">ime I headed back to </w:t>
      </w:r>
      <w:r w:rsidRPr="006451FA">
        <w:rPr>
          <w:i/>
        </w:rPr>
        <w:t>Skull Island</w:t>
      </w:r>
      <w:r>
        <w:t>'s Bridge.</w:t>
      </w:r>
      <w:r w:rsidR="00702384">
        <w:t xml:space="preserve">  JUNO, IANTO and DIGBY are already at their stations, </w:t>
      </w:r>
      <w:r>
        <w:t xml:space="preserve">monitoring </w:t>
      </w:r>
      <w:r w:rsidRPr="006451FA">
        <w:rPr>
          <w:i/>
        </w:rPr>
        <w:t>Sunbeam</w:t>
      </w:r>
      <w:r>
        <w:t xml:space="preserve">'s approach.  </w:t>
      </w:r>
      <w:r w:rsidR="0011083A">
        <w:t xml:space="preserve"> </w:t>
      </w:r>
      <w:r>
        <w:t xml:space="preserve">A brisk </w:t>
      </w:r>
      <w:r w:rsidR="00725099">
        <w:t xml:space="preserve">pre-dawn </w:t>
      </w:r>
      <w:r>
        <w:t>breeze had spru</w:t>
      </w:r>
      <w:r w:rsidR="005F6509">
        <w:t>ng up, and I could sense that this blow</w:t>
      </w:r>
      <w:r>
        <w:t xml:space="preserve"> would gather in strength as the day wore on.  No matter.  </w:t>
      </w:r>
      <w:r w:rsidR="00725099">
        <w:t xml:space="preserve">As soon as </w:t>
      </w:r>
      <w:r w:rsidR="00725099" w:rsidRPr="006451FA">
        <w:rPr>
          <w:i/>
        </w:rPr>
        <w:t>Sunbeam</w:t>
      </w:r>
      <w:r w:rsidR="00725099">
        <w:t xml:space="preserve"> lands, turnaround and loading should only take us thirty minutes or so.  Even so, those gathering whitecaps are a distinct sign that </w:t>
      </w:r>
      <w:r w:rsidR="00725099" w:rsidRPr="00725099">
        <w:rPr>
          <w:i/>
        </w:rPr>
        <w:t>Manannán</w:t>
      </w:r>
      <w:r w:rsidR="00725099">
        <w:t xml:space="preserve">'s weather is beginning to deteriorate.  According to data from our </w:t>
      </w:r>
      <w:r w:rsidR="00725099" w:rsidRPr="00AE2A57">
        <w:rPr>
          <w:i/>
        </w:rPr>
        <w:t>Argus</w:t>
      </w:r>
      <w:r w:rsidR="00725099">
        <w:t xml:space="preserve"> weather satellite network, there's nothing significant brewing at the moment, although I'm strongly inclined to believe otherwise.  A</w:t>
      </w:r>
      <w:r w:rsidR="00E03558">
        <w:t xml:space="preserve">n ocean makes its own weather as it sees fit.  For all of our science, we are still at the </w:t>
      </w:r>
      <w:r w:rsidR="00AE2A57">
        <w:t>mercy of this planet's capricious</w:t>
      </w:r>
      <w:r w:rsidR="00E03558">
        <w:t xml:space="preserve"> moods.</w:t>
      </w:r>
    </w:p>
    <w:p w:rsidR="00E03558" w:rsidRDefault="00E03558" w:rsidP="00AB2E90">
      <w:pPr>
        <w:spacing w:after="0"/>
        <w:jc w:val="both"/>
      </w:pPr>
    </w:p>
    <w:p w:rsidR="0001585B" w:rsidRDefault="0001585B" w:rsidP="00AB2E90">
      <w:pPr>
        <w:spacing w:after="0"/>
        <w:jc w:val="both"/>
      </w:pPr>
      <w:r>
        <w:t xml:space="preserve">JUNO chanted the litany of Sunbeam's fiery descent. </w:t>
      </w:r>
      <w:r w:rsidR="00E03558">
        <w:t>"</w:t>
      </w:r>
      <w:r w:rsidR="00B9111D">
        <w:t xml:space="preserve">Altitude, 150 kilometres. </w:t>
      </w:r>
      <w:r w:rsidR="001A6388">
        <w:t xml:space="preserve">RCS firing. </w:t>
      </w:r>
      <w:r w:rsidR="00E03558">
        <w:t xml:space="preserve">De-orbit </w:t>
      </w:r>
      <w:r w:rsidR="00E82529">
        <w:t>burn successful. Velocity</w:t>
      </w:r>
      <w:r w:rsidR="001A6388">
        <w:t xml:space="preserve">, 6.5 kilometres per second. </w:t>
      </w:r>
      <w:r w:rsidR="00E82529">
        <w:t>Aero-b</w:t>
      </w:r>
      <w:r>
        <w:t xml:space="preserve">raking manoeuvres in progress.  </w:t>
      </w:r>
      <w:r w:rsidR="00E03558" w:rsidRPr="00E03558">
        <w:rPr>
          <w:i/>
        </w:rPr>
        <w:t>Sunbeam</w:t>
      </w:r>
      <w:r w:rsidR="00E03558">
        <w:t xml:space="preserve"> </w:t>
      </w:r>
      <w:r w:rsidR="00E82529">
        <w:t xml:space="preserve">approach </w:t>
      </w:r>
      <w:r>
        <w:t xml:space="preserve">vector </w:t>
      </w:r>
      <w:r w:rsidR="00E82529">
        <w:t xml:space="preserve">and angle </w:t>
      </w:r>
      <w:r>
        <w:t xml:space="preserve">for </w:t>
      </w:r>
      <w:r w:rsidR="00E82529">
        <w:t xml:space="preserve">entry </w:t>
      </w:r>
      <w:r>
        <w:t>window is confirmed.  A</w:t>
      </w:r>
      <w:r w:rsidR="00E03558">
        <w:t>tm</w:t>
      </w:r>
      <w:r>
        <w:t>ospheric</w:t>
      </w:r>
      <w:r w:rsidR="00E82529">
        <w:t xml:space="preserve"> entry sequence will commence in 5</w:t>
      </w:r>
      <w:r>
        <w:t xml:space="preserve"> seconds."</w:t>
      </w:r>
    </w:p>
    <w:p w:rsidR="0001585B" w:rsidRDefault="0001585B" w:rsidP="00AB2E90">
      <w:pPr>
        <w:spacing w:after="0"/>
        <w:jc w:val="both"/>
      </w:pPr>
    </w:p>
    <w:p w:rsidR="006B7135" w:rsidRDefault="0001585B" w:rsidP="00AB2E90">
      <w:pPr>
        <w:spacing w:after="0"/>
        <w:jc w:val="both"/>
      </w:pPr>
      <w:r>
        <w:t>"Copy that. Inertial guidance systems</w:t>
      </w:r>
      <w:r w:rsidR="00E82529">
        <w:t xml:space="preserve"> are on track.</w:t>
      </w:r>
      <w:r>
        <w:t xml:space="preserve">" IANTO replied. "Flight profile is nominal. </w:t>
      </w:r>
      <w:r w:rsidR="00E82529">
        <w:t xml:space="preserve"> Altitude 110 kilometres, velocity now at 4.2 kilometres per second. </w:t>
      </w:r>
      <w:r w:rsidR="00E03558">
        <w:t>Hull</w:t>
      </w:r>
      <w:r w:rsidR="00B9111D">
        <w:t xml:space="preserve"> ionization increasing. </w:t>
      </w:r>
      <w:r w:rsidR="00E03558">
        <w:t xml:space="preserve">Transponder signal </w:t>
      </w:r>
      <w:r w:rsidR="00E82529">
        <w:t>strength at 20 per cent and decreasing</w:t>
      </w:r>
      <w:r w:rsidR="00B9111D">
        <w:t xml:space="preserve">. </w:t>
      </w:r>
      <w:r w:rsidR="00E82529">
        <w:t xml:space="preserve"> </w:t>
      </w:r>
      <w:r w:rsidR="00B9111D">
        <w:t xml:space="preserve">Signal </w:t>
      </w:r>
      <w:r w:rsidR="00E03558">
        <w:t>loss imminent.</w:t>
      </w:r>
      <w:r w:rsidR="00E82529">
        <w:t xml:space="preserve"> </w:t>
      </w:r>
      <w:r>
        <w:t>Telemetry blackout is confirmed.  Start the clock."</w:t>
      </w:r>
      <w:r w:rsidR="00725099">
        <w:t xml:space="preserve">  </w:t>
      </w:r>
    </w:p>
    <w:p w:rsidR="00F01C27" w:rsidRDefault="00F01C27" w:rsidP="00AB2E90">
      <w:pPr>
        <w:spacing w:after="0"/>
        <w:jc w:val="both"/>
      </w:pPr>
    </w:p>
    <w:p w:rsidR="00F01C27" w:rsidRDefault="00F01C27" w:rsidP="00AB2E90">
      <w:pPr>
        <w:spacing w:after="0"/>
        <w:jc w:val="both"/>
      </w:pPr>
    </w:p>
    <w:p w:rsidR="003F3130" w:rsidRDefault="003F3130" w:rsidP="00AB2E90">
      <w:pPr>
        <w:spacing w:after="0"/>
        <w:jc w:val="both"/>
      </w:pPr>
    </w:p>
    <w:p w:rsidR="003F3130" w:rsidRDefault="003F3130" w:rsidP="00AB2E90">
      <w:pPr>
        <w:spacing w:after="0"/>
        <w:jc w:val="both"/>
      </w:pPr>
      <w:r>
        <w:lastRenderedPageBreak/>
        <w:t xml:space="preserve">The </w:t>
      </w:r>
      <w:r w:rsidR="00CD3D5D">
        <w:t xml:space="preserve">transmission </w:t>
      </w:r>
      <w:r>
        <w:t xml:space="preserve">blackout occurred bang on schedule.  As </w:t>
      </w:r>
      <w:r w:rsidRPr="00E03558">
        <w:rPr>
          <w:i/>
        </w:rPr>
        <w:t>Sunbeam</w:t>
      </w:r>
      <w:r>
        <w:t xml:space="preserve"> penetrated the upper atmosphere at high speed, it generated a hypersonic shockwave that heated the surrounding air, forming a cloud of plasma around the vessel's outer hull.  We expected that layer of ionized gas to play merry Hob with </w:t>
      </w:r>
      <w:r w:rsidRPr="003F3130">
        <w:rPr>
          <w:i/>
        </w:rPr>
        <w:t>Sunbeam</w:t>
      </w:r>
      <w:r>
        <w:t xml:space="preserve">'s telemetry signals for at least 12 minutes, although it could last as long as 25 minutes.  </w:t>
      </w:r>
      <w:r w:rsidR="00CD3D5D">
        <w:t>It's all a bit of a gamble at this point, since none of us have experienced a controlled atmospheric entry on this planet before, let alone remotely piloted</w:t>
      </w:r>
      <w:r>
        <w:t xml:space="preserve"> </w:t>
      </w:r>
      <w:r w:rsidR="00CD3D5D">
        <w:t xml:space="preserve">a ship through one.  </w:t>
      </w:r>
    </w:p>
    <w:p w:rsidR="00CD3D5D" w:rsidRDefault="00CD3D5D" w:rsidP="00AB2E90">
      <w:pPr>
        <w:spacing w:after="0"/>
        <w:jc w:val="both"/>
      </w:pPr>
    </w:p>
    <w:p w:rsidR="00CD3D5D" w:rsidRDefault="00CD3D5D" w:rsidP="00AB2E90">
      <w:pPr>
        <w:spacing w:after="0"/>
        <w:jc w:val="both"/>
      </w:pPr>
      <w:r>
        <w:t>"</w:t>
      </w:r>
      <w:r w:rsidRPr="00CD3D5D">
        <w:rPr>
          <w:i/>
        </w:rPr>
        <w:t>Sunbeam</w:t>
      </w:r>
      <w:r>
        <w:t xml:space="preserve"> </w:t>
      </w:r>
      <w:r w:rsidR="005F6509">
        <w:t xml:space="preserve">appearing </w:t>
      </w:r>
      <w:r>
        <w:t>on visual</w:t>
      </w:r>
      <w:r w:rsidR="005F6509">
        <w:t xml:space="preserve"> track</w:t>
      </w:r>
      <w:r>
        <w:t xml:space="preserve">.  Negative </w:t>
      </w:r>
      <w:r w:rsidR="005F6509">
        <w:t xml:space="preserve">transponder </w:t>
      </w:r>
      <w:r>
        <w:t>signal</w:t>
      </w:r>
      <w:r w:rsidR="005F6509">
        <w:t xml:space="preserve"> detection</w:t>
      </w:r>
      <w:r>
        <w:t>.  Current altitude, 75 kilometres. Velocity, 2.4 kilometres per second</w:t>
      </w:r>
      <w:r w:rsidR="00106C62">
        <w:t xml:space="preserve"> and decreasing</w:t>
      </w:r>
      <w:r>
        <w:t xml:space="preserve">.  </w:t>
      </w:r>
      <w:r w:rsidR="00106C62">
        <w:t xml:space="preserve">Distance, 50 kilometres downrange.  </w:t>
      </w:r>
      <w:r>
        <w:t xml:space="preserve">Flight profile is </w:t>
      </w:r>
      <w:r w:rsidR="005F6509">
        <w:t xml:space="preserve">within </w:t>
      </w:r>
      <w:r>
        <w:t>nominal</w:t>
      </w:r>
      <w:r w:rsidR="005F6509">
        <w:t xml:space="preserve"> ranges across the board</w:t>
      </w:r>
      <w:r>
        <w:t>."</w:t>
      </w:r>
    </w:p>
    <w:p w:rsidR="005F6509" w:rsidRDefault="005F6509" w:rsidP="00AB2E90">
      <w:pPr>
        <w:spacing w:after="0"/>
        <w:jc w:val="both"/>
      </w:pPr>
    </w:p>
    <w:p w:rsidR="005F6509" w:rsidRDefault="00CD3D5D" w:rsidP="00AB2E90">
      <w:pPr>
        <w:spacing w:after="0"/>
        <w:jc w:val="both"/>
      </w:pPr>
      <w:r w:rsidRPr="00106C62">
        <w:rPr>
          <w:i/>
        </w:rPr>
        <w:t>Sunbeam</w:t>
      </w:r>
      <w:r>
        <w:t xml:space="preserve"> dragged a flaming st</w:t>
      </w:r>
      <w:r w:rsidR="00106C62">
        <w:t>reak of sky in its wake, leaving</w:t>
      </w:r>
      <w:r>
        <w:t xml:space="preserve"> a trail that stretched from the Eastern horizon to </w:t>
      </w:r>
      <w:r w:rsidR="00106C62" w:rsidRPr="00106C62">
        <w:rPr>
          <w:i/>
        </w:rPr>
        <w:t>Pyramid Rock</w:t>
      </w:r>
      <w:r w:rsidR="00106C62">
        <w:t xml:space="preserve">.  Of course, this is </w:t>
      </w:r>
      <w:r w:rsidR="005F6509">
        <w:t xml:space="preserve">only </w:t>
      </w:r>
      <w:r w:rsidR="00106C62">
        <w:t xml:space="preserve">an optical illusion caused by forced perspective.  </w:t>
      </w:r>
      <w:r w:rsidR="00106C62" w:rsidRPr="00106C62">
        <w:rPr>
          <w:i/>
        </w:rPr>
        <w:t>Sunbeam</w:t>
      </w:r>
      <w:r w:rsidR="00106C62">
        <w:t xml:space="preserve"> is still a fair distance away, and it will have to </w:t>
      </w:r>
      <w:r w:rsidR="00F4423F">
        <w:t xml:space="preserve">lose much more </w:t>
      </w:r>
      <w:r w:rsidR="00106C62">
        <w:t xml:space="preserve">altitude </w:t>
      </w:r>
      <w:r w:rsidR="0031655B">
        <w:t>before lining</w:t>
      </w:r>
      <w:r w:rsidR="00106C62">
        <w:t xml:space="preserve"> up for its final approach.   </w:t>
      </w:r>
      <w:r w:rsidR="005F6509">
        <w:t>When it comes into that configuration a</w:t>
      </w:r>
      <w:r w:rsidR="00106C62">
        <w:t>t an altitude of 10 kilometres, it will have lost more than 90 per cent of its re-entry velocity and be within easy reach of the Precursor weapon.</w:t>
      </w:r>
      <w:r w:rsidR="005F6509">
        <w:t xml:space="preserve">  This is it.  </w:t>
      </w:r>
    </w:p>
    <w:p w:rsidR="00EF2689" w:rsidRDefault="00EF2689" w:rsidP="00AB2E90">
      <w:pPr>
        <w:spacing w:after="0"/>
        <w:jc w:val="both"/>
      </w:pPr>
      <w:r>
        <w:t>"Altitude, sixty kilometres.  Velocity, 1.8 kilometres per second.  Forty kilometres downrange." IANTO said.  "Transponder signal detected.  Transmitting handshake.  Negative response."</w:t>
      </w:r>
    </w:p>
    <w:p w:rsidR="00EF2689" w:rsidRDefault="00EF2689" w:rsidP="00AB2E90">
      <w:pPr>
        <w:spacing w:after="0"/>
        <w:jc w:val="both"/>
      </w:pPr>
    </w:p>
    <w:p w:rsidR="00844CAE" w:rsidRDefault="00EF2689" w:rsidP="00AB2E90">
      <w:pPr>
        <w:spacing w:after="0"/>
        <w:jc w:val="both"/>
      </w:pPr>
      <w:r>
        <w:t xml:space="preserve">No </w:t>
      </w:r>
      <w:r w:rsidR="00C10E6C">
        <w:t xml:space="preserve">real </w:t>
      </w:r>
      <w:r>
        <w:t xml:space="preserve">cause for concern </w:t>
      </w:r>
      <w:r w:rsidR="00844CAE">
        <w:t xml:space="preserve">yet.  Sixty kilometres is </w:t>
      </w:r>
      <w:r w:rsidR="00C10E6C">
        <w:t xml:space="preserve">still </w:t>
      </w:r>
      <w:r>
        <w:t xml:space="preserve">a shade too high for the </w:t>
      </w:r>
      <w:r w:rsidR="00075274">
        <w:t xml:space="preserve">hull </w:t>
      </w:r>
      <w:r>
        <w:t>ionization effect</w:t>
      </w:r>
      <w:r w:rsidR="00075274">
        <w:t>s</w:t>
      </w:r>
      <w:r>
        <w:t xml:space="preserve"> to </w:t>
      </w:r>
      <w:r w:rsidR="00C10E6C">
        <w:t xml:space="preserve">completely </w:t>
      </w:r>
      <w:r>
        <w:t xml:space="preserve">dissipate.  It's only eight minutes into the </w:t>
      </w:r>
      <w:r w:rsidR="00075274">
        <w:t xml:space="preserve">comms </w:t>
      </w:r>
      <w:r>
        <w:t xml:space="preserve">blackout, and </w:t>
      </w:r>
      <w:r w:rsidRPr="00844CAE">
        <w:rPr>
          <w:i/>
        </w:rPr>
        <w:t>Sunbeam</w:t>
      </w:r>
      <w:r>
        <w:t xml:space="preserve"> is travelling </w:t>
      </w:r>
      <w:r w:rsidR="00844CAE">
        <w:t>close to 6,500 kilometres per hour.</w:t>
      </w:r>
      <w:r>
        <w:t xml:space="preserve">  </w:t>
      </w:r>
      <w:r w:rsidR="00075274">
        <w:t>At this point, JUNO's</w:t>
      </w:r>
      <w:r w:rsidR="00C10E6C">
        <w:t xml:space="preserve"> automated approach program is</w:t>
      </w:r>
      <w:r w:rsidR="00844CAE">
        <w:t xml:space="preserve"> </w:t>
      </w:r>
      <w:r w:rsidR="00C10E6C">
        <w:t>constant</w:t>
      </w:r>
      <w:r w:rsidR="00F50C20">
        <w:t>l</w:t>
      </w:r>
      <w:r w:rsidR="00C10E6C">
        <w:t xml:space="preserve">y </w:t>
      </w:r>
      <w:r w:rsidR="00844CAE">
        <w:t>bleed</w:t>
      </w:r>
      <w:r w:rsidR="00C10E6C">
        <w:t>ing</w:t>
      </w:r>
      <w:r w:rsidR="00844CAE">
        <w:t xml:space="preserve"> off velocity, bringing her airspeed down to a slightly more sedate pace, let's </w:t>
      </w:r>
      <w:r w:rsidR="00075274">
        <w:t>say thr</w:t>
      </w:r>
      <w:r w:rsidR="00844CAE">
        <w:t>ice the speed of sound</w:t>
      </w:r>
      <w:r w:rsidR="00075274">
        <w:t>.  Sometime around</w:t>
      </w:r>
      <w:r w:rsidR="00844CAE">
        <w:t xml:space="preserve"> then, JUNO should be able to re-establish a direct command link.   </w:t>
      </w:r>
    </w:p>
    <w:p w:rsidR="00844CAE" w:rsidRDefault="00844CAE" w:rsidP="00AB2E90">
      <w:pPr>
        <w:spacing w:after="0"/>
        <w:jc w:val="both"/>
      </w:pPr>
    </w:p>
    <w:p w:rsidR="00EF2689" w:rsidRDefault="00844CAE" w:rsidP="00AB2E90">
      <w:pPr>
        <w:spacing w:after="0"/>
        <w:jc w:val="both"/>
      </w:pPr>
      <w:r>
        <w:t xml:space="preserve">It's not all gloom and doom.  If we can't regain control of </w:t>
      </w:r>
      <w:r w:rsidRPr="00844CAE">
        <w:rPr>
          <w:i/>
        </w:rPr>
        <w:t>Sunbeam</w:t>
      </w:r>
      <w:r>
        <w:t xml:space="preserve">, it will continue its descent according to JUNO's preset flight program.  </w:t>
      </w:r>
      <w:r w:rsidR="00C10E6C">
        <w:t>If needs be, the shuttle can</w:t>
      </w:r>
      <w:r>
        <w:t xml:space="preserve"> </w:t>
      </w:r>
      <w:r w:rsidR="00C10E6C">
        <w:t xml:space="preserve">enter a stable holding pattern until control is restored.  </w:t>
      </w:r>
      <w:r>
        <w:t xml:space="preserve"> </w:t>
      </w:r>
    </w:p>
    <w:p w:rsidR="00C10E6C" w:rsidRDefault="00C10E6C" w:rsidP="00AB2E90">
      <w:pPr>
        <w:spacing w:after="0"/>
        <w:jc w:val="both"/>
      </w:pPr>
    </w:p>
    <w:p w:rsidR="00C10E6C" w:rsidRDefault="00C10E6C" w:rsidP="00AB2E90">
      <w:pPr>
        <w:spacing w:after="0"/>
        <w:jc w:val="both"/>
      </w:pPr>
      <w:r>
        <w:t xml:space="preserve">"Altitude, fifty kilometres.   </w:t>
      </w:r>
      <w:r w:rsidR="00465B77">
        <w:t xml:space="preserve">Transponder signal </w:t>
      </w:r>
      <w:r w:rsidR="00C76EA9">
        <w:t xml:space="preserve">acquired and </w:t>
      </w:r>
      <w:r w:rsidR="00465B77">
        <w:t>locked.  Handshake accepted.  Over to you, JUNO."</w:t>
      </w:r>
    </w:p>
    <w:p w:rsidR="00465B77" w:rsidRDefault="00465B77" w:rsidP="00AB2E90">
      <w:pPr>
        <w:spacing w:after="0"/>
        <w:jc w:val="both"/>
      </w:pPr>
    </w:p>
    <w:p w:rsidR="003479E4" w:rsidRDefault="00465B77" w:rsidP="00AB2E90">
      <w:pPr>
        <w:spacing w:after="0"/>
        <w:jc w:val="both"/>
      </w:pPr>
      <w:r>
        <w:t>"</w:t>
      </w:r>
      <w:r w:rsidR="0097625C">
        <w:t>Acknowledged, IANTO.  Remote c</w:t>
      </w:r>
      <w:r>
        <w:t xml:space="preserve">ommand input </w:t>
      </w:r>
      <w:r w:rsidR="0060473C">
        <w:t xml:space="preserve">is </w:t>
      </w:r>
      <w:r>
        <w:t>accepted.  All flight system</w:t>
      </w:r>
      <w:r w:rsidR="003479E4">
        <w:t>s</w:t>
      </w:r>
      <w:r>
        <w:t xml:space="preserve"> parameters are within nominal tolerances.  Telemetry link is solid.  </w:t>
      </w:r>
      <w:r w:rsidR="00075274">
        <w:t>Deploying aero</w:t>
      </w:r>
      <w:r>
        <w:t>brakes</w:t>
      </w:r>
      <w:r w:rsidR="0060473C">
        <w:t>,</w:t>
      </w:r>
      <w:r>
        <w:t xml:space="preserve"> </w:t>
      </w:r>
      <w:r w:rsidR="00C76EA9">
        <w:t xml:space="preserve">preset </w:t>
      </w:r>
      <w:r>
        <w:t xml:space="preserve">to 5 degrees.  Velocity decreasing... Six thousand.  Altitude, forty kilometres.  </w:t>
      </w:r>
      <w:r w:rsidR="00C76EA9">
        <w:t xml:space="preserve">Thirty-five kilometres downrange.  Velocity, five </w:t>
      </w:r>
      <w:r w:rsidR="00A30173">
        <w:t>thousand</w:t>
      </w:r>
      <w:r w:rsidR="00075274">
        <w:t xml:space="preserve">.  Aerobrakes </w:t>
      </w:r>
      <w:r w:rsidR="00C74CDE">
        <w:t xml:space="preserve">set </w:t>
      </w:r>
      <w:r w:rsidR="00075274">
        <w:t>to 10</w:t>
      </w:r>
      <w:r w:rsidR="00C74CDE">
        <w:t xml:space="preserve"> degrees</w:t>
      </w:r>
      <w:r w:rsidR="003479E4">
        <w:t xml:space="preserve">, descent angle holding at 40 degrees.  Velocity, four five hundred."  </w:t>
      </w:r>
    </w:p>
    <w:p w:rsidR="003479E4" w:rsidRDefault="003479E4" w:rsidP="00AB2E90">
      <w:pPr>
        <w:spacing w:after="0"/>
        <w:jc w:val="both"/>
      </w:pPr>
    </w:p>
    <w:p w:rsidR="00465B77" w:rsidRDefault="003479E4" w:rsidP="00AB2E90">
      <w:pPr>
        <w:spacing w:after="0"/>
        <w:jc w:val="both"/>
      </w:pPr>
      <w:r>
        <w:t xml:space="preserve">JUNO and IANTO have Sunbeam </w:t>
      </w:r>
      <w:r w:rsidR="00812A8E">
        <w:t xml:space="preserve">firmly in hand once more.  I turned my attention to the shuttle's internal systems, occasionally glancing over at DIGBY's video feed from the recon drones.  The Precursor weapon hasn't responded to </w:t>
      </w:r>
      <w:r w:rsidR="00812A8E" w:rsidRPr="00075274">
        <w:rPr>
          <w:i/>
        </w:rPr>
        <w:t>Sunbeam</w:t>
      </w:r>
      <w:r w:rsidR="00812A8E">
        <w:t>'s approach so far, although the shuttle hasn't entered our notional 'Red Zone' yet.  We're assuming that there's a</w:t>
      </w:r>
      <w:r w:rsidR="00C74CDE">
        <w:t>n</w:t>
      </w:r>
      <w:r w:rsidR="00812A8E">
        <w:t xml:space="preserve"> upper engagement threshold of</w:t>
      </w:r>
      <w:r w:rsidR="00C76EA9">
        <w:t xml:space="preserve"> </w:t>
      </w:r>
      <w:r w:rsidR="00812A8E">
        <w:t xml:space="preserve">20 kilometres for a vessel of </w:t>
      </w:r>
      <w:r w:rsidR="00812A8E" w:rsidRPr="00812A8E">
        <w:rPr>
          <w:i/>
        </w:rPr>
        <w:t>Sunbeam</w:t>
      </w:r>
      <w:r w:rsidR="00812A8E">
        <w:t xml:space="preserve">'s size, travelling its current rate of descent.  Even so, a near-miss would be quite sufficient to fry all of its systems.  A direct hit would completely obliterate it.  </w:t>
      </w:r>
    </w:p>
    <w:p w:rsidR="00C26C95" w:rsidRDefault="00D436D2" w:rsidP="00AB2E90">
      <w:pPr>
        <w:spacing w:after="0"/>
        <w:jc w:val="both"/>
      </w:pPr>
      <w:r>
        <w:lastRenderedPageBreak/>
        <w:t xml:space="preserve">So far, so good.  Aerodynamic heating on all surfaces is well within </w:t>
      </w:r>
      <w:r w:rsidR="00C26C95">
        <w:t>design tolerances.  There's a fair bit of</w:t>
      </w:r>
      <w:r>
        <w:t xml:space="preserve"> vibration passing through the airframe, although this is also </w:t>
      </w:r>
      <w:r w:rsidR="00C26C95">
        <w:t>dead</w:t>
      </w:r>
      <w:r>
        <w:t xml:space="preserve"> on spec for the shuttle's design.  I</w:t>
      </w:r>
      <w:r w:rsidR="00C26C95">
        <w:t xml:space="preserve">f there's any time </w:t>
      </w:r>
      <w:r>
        <w:t>we can</w:t>
      </w:r>
      <w:r w:rsidR="00C26C95">
        <w:t xml:space="preserve"> predict</w:t>
      </w:r>
      <w:r>
        <w:t xml:space="preserve"> the ride to get somewhat bumpy, this is it.  Now that </w:t>
      </w:r>
      <w:r w:rsidRPr="00D436D2">
        <w:rPr>
          <w:i/>
        </w:rPr>
        <w:t>Sunbeam</w:t>
      </w:r>
      <w:r>
        <w:t xml:space="preserve"> is falling through increasingly dense air, she's experiencing </w:t>
      </w:r>
      <w:r w:rsidR="00C26C95">
        <w:t>condition</w:t>
      </w:r>
      <w:r w:rsidR="003835AB">
        <w:t>s</w:t>
      </w:r>
      <w:r>
        <w:t xml:space="preserve"> known as 'Max-q'.  Aerodynamic buffeting has reached its maximum level, and this situation will persist until the shuttle </w:t>
      </w:r>
      <w:r w:rsidR="00C26C95">
        <w:t xml:space="preserve">is able to transition into atmospheric flight mode.  Right now, she's dropping like a spent bullet.  </w:t>
      </w:r>
    </w:p>
    <w:p w:rsidR="00075274" w:rsidRDefault="00075274" w:rsidP="00AB2E90">
      <w:pPr>
        <w:spacing w:after="0"/>
        <w:jc w:val="both"/>
      </w:pPr>
    </w:p>
    <w:p w:rsidR="00075274" w:rsidRDefault="00075274" w:rsidP="00AB2E90">
      <w:pPr>
        <w:spacing w:after="0"/>
        <w:jc w:val="both"/>
      </w:pPr>
      <w:r>
        <w:t>"Altitude, 25 kilometres</w:t>
      </w:r>
      <w:r w:rsidR="007E4010">
        <w:t>. Velocity, two five zero-zero.  Twenty kilometres downrange. Deploying primary airfoil surfaces.  Aerobrakes set to fifteen degrees.</w:t>
      </w:r>
      <w:r w:rsidR="00C74CDE">
        <w:t xml:space="preserve"> </w:t>
      </w:r>
      <w:r w:rsidR="007E4010">
        <w:t>Atmospheric engines are online.</w:t>
      </w:r>
      <w:r w:rsidR="0097625C">
        <w:t xml:space="preserve">  </w:t>
      </w:r>
      <w:r w:rsidR="0060473C">
        <w:t xml:space="preserve">Turbines One and Two </w:t>
      </w:r>
      <w:r w:rsidR="003835AB">
        <w:t>confirmed</w:t>
      </w:r>
      <w:r w:rsidR="0060473C">
        <w:t xml:space="preserve"> hot and s</w:t>
      </w:r>
      <w:r w:rsidR="00C74CDE">
        <w:t xml:space="preserve">pooling up.  </w:t>
      </w:r>
      <w:r w:rsidR="0097625C">
        <w:t xml:space="preserve">All </w:t>
      </w:r>
      <w:r w:rsidR="0060473C">
        <w:t xml:space="preserve">flight </w:t>
      </w:r>
      <w:r w:rsidR="0097625C">
        <w:t>systems are go for final approach.</w:t>
      </w:r>
      <w:r w:rsidR="007E4010">
        <w:t>"</w:t>
      </w:r>
    </w:p>
    <w:p w:rsidR="0097625C" w:rsidRDefault="0097625C" w:rsidP="00AB2E90">
      <w:pPr>
        <w:spacing w:after="0"/>
        <w:jc w:val="both"/>
      </w:pPr>
    </w:p>
    <w:p w:rsidR="00812A8E" w:rsidRDefault="0097625C" w:rsidP="00AB2E90">
      <w:pPr>
        <w:spacing w:after="0"/>
        <w:jc w:val="both"/>
      </w:pPr>
      <w:r w:rsidRPr="0097625C">
        <w:rPr>
          <w:i/>
        </w:rPr>
        <w:t>Sunbeam</w:t>
      </w:r>
      <w:r>
        <w:t xml:space="preserve"> had exchanged its fiery plumage for a pure white</w:t>
      </w:r>
      <w:r w:rsidR="00C74CDE">
        <w:t xml:space="preserve"> contrail as it </w:t>
      </w:r>
      <w:r>
        <w:t xml:space="preserve">plunged deeper into the atmosphere; an unwavering line painted boldly across the sky.  </w:t>
      </w:r>
      <w:r w:rsidR="00C74CDE">
        <w:t xml:space="preserve">Its vapour </w:t>
      </w:r>
      <w:r>
        <w:t xml:space="preserve">would merge with the clouds of this world,  </w:t>
      </w:r>
      <w:r w:rsidR="00C74CDE">
        <w:t xml:space="preserve">shielding it from all eyes save our own... And the unfathomable senses of </w:t>
      </w:r>
      <w:r w:rsidR="00C74CDE" w:rsidRPr="00C74CDE">
        <w:rPr>
          <w:i/>
        </w:rPr>
        <w:t>Sky Watcher</w:t>
      </w:r>
      <w:r w:rsidR="00C74CDE">
        <w:t xml:space="preserve">. Altitude, twenty kilometres. Velocity, eighteen hundred kilometres per hour. Fifteen kilometres out from </w:t>
      </w:r>
      <w:r w:rsidR="00C74CDE" w:rsidRPr="00A30173">
        <w:rPr>
          <w:i/>
        </w:rPr>
        <w:t>Skull Island</w:t>
      </w:r>
      <w:r w:rsidR="00C74CDE">
        <w:t>.  All else that happens here will be decided in a handful of minutes.</w:t>
      </w:r>
      <w:r w:rsidR="00C26C95">
        <w:t xml:space="preserve">  </w:t>
      </w:r>
      <w:r w:rsidR="00D436D2">
        <w:t xml:space="preserve">  </w:t>
      </w:r>
    </w:p>
    <w:p w:rsidR="00773E1A" w:rsidRDefault="00773E1A" w:rsidP="00AB2E90">
      <w:pPr>
        <w:spacing w:after="0"/>
        <w:jc w:val="both"/>
      </w:pPr>
      <w:r>
        <w:t>"Transition t</w:t>
      </w:r>
      <w:r w:rsidR="00CA65FE">
        <w:t xml:space="preserve">o VTOL flight mode is complete. </w:t>
      </w:r>
      <w:r>
        <w:t xml:space="preserve"> Lining up for final approach now, Sir."</w:t>
      </w:r>
    </w:p>
    <w:p w:rsidR="00773E1A" w:rsidRDefault="00773E1A" w:rsidP="00AB2E90">
      <w:pPr>
        <w:spacing w:after="0"/>
        <w:jc w:val="both"/>
      </w:pPr>
      <w:r>
        <w:t xml:space="preserve">"Looking good, JUNO.  Bring her in on the deck.   How's </w:t>
      </w:r>
      <w:r w:rsidRPr="00773E1A">
        <w:rPr>
          <w:i/>
        </w:rPr>
        <w:t>Sky Watcher</w:t>
      </w:r>
      <w:r>
        <w:t xml:space="preserve"> travelling</w:t>
      </w:r>
      <w:r w:rsidR="00AE20AF">
        <w:t xml:space="preserve"> right now</w:t>
      </w:r>
      <w:r>
        <w:t>, DIGBY?"</w:t>
      </w:r>
    </w:p>
    <w:p w:rsidR="00773E1A" w:rsidRDefault="00773E1A" w:rsidP="00AB2E90">
      <w:pPr>
        <w:spacing w:after="0"/>
        <w:jc w:val="both"/>
      </w:pPr>
      <w:r>
        <w:t>"No response, Sir.  No apparent activity in the weapo</w:t>
      </w:r>
      <w:r w:rsidR="00CA65FE">
        <w:t>n facility.  Energy emissions are</w:t>
      </w:r>
      <w:r>
        <w:t xml:space="preserve"> minimal."</w:t>
      </w:r>
    </w:p>
    <w:p w:rsidR="00773E1A" w:rsidRDefault="00773E1A" w:rsidP="00AB2E90">
      <w:pPr>
        <w:spacing w:after="0"/>
        <w:jc w:val="both"/>
      </w:pPr>
      <w:r>
        <w:t>"Just the way we want it." I said, cracking a relieved smile.  "Looks like we're in the clear, folks."</w:t>
      </w:r>
    </w:p>
    <w:p w:rsidR="005F1EFF" w:rsidRDefault="00773E1A" w:rsidP="00AB2E90">
      <w:pPr>
        <w:spacing w:after="0"/>
        <w:jc w:val="both"/>
      </w:pPr>
      <w:r w:rsidRPr="00773E1A">
        <w:rPr>
          <w:i/>
        </w:rPr>
        <w:t>Sunbeam</w:t>
      </w:r>
      <w:r>
        <w:t xml:space="preserve"> t</w:t>
      </w:r>
      <w:r w:rsidR="00205439">
        <w:t xml:space="preserve">ouched down without incident. </w:t>
      </w:r>
      <w:r w:rsidR="007C317C">
        <w:t>As the crew busied themselves loading</w:t>
      </w:r>
      <w:r w:rsidR="005F1EFF">
        <w:t xml:space="preserve"> </w:t>
      </w:r>
      <w:r w:rsidR="00BB3F33">
        <w:t xml:space="preserve">cargo </w:t>
      </w:r>
      <w:r w:rsidR="007C317C">
        <w:t>and refuelling</w:t>
      </w:r>
      <w:r w:rsidR="00205439">
        <w:t xml:space="preserve"> the shuttle, I contacted Captain Halvorsen with</w:t>
      </w:r>
      <w:r w:rsidR="00346E5D">
        <w:t xml:space="preserve"> the good news.  It turned out I</w:t>
      </w:r>
      <w:r w:rsidR="00205439">
        <w:t xml:space="preserve"> wasn't the only one chewing his nails during </w:t>
      </w:r>
      <w:r w:rsidR="00205439" w:rsidRPr="00205439">
        <w:rPr>
          <w:i/>
        </w:rPr>
        <w:t>Sunbeam</w:t>
      </w:r>
      <w:r w:rsidR="00205439">
        <w:t>'s app</w:t>
      </w:r>
      <w:r w:rsidR="005F1EFF">
        <w:t>roach, figuratively at least.  After all, there is a great</w:t>
      </w:r>
      <w:r w:rsidR="00205439">
        <w:t xml:space="preserve"> deal riding on </w:t>
      </w:r>
      <w:r w:rsidR="005F1EFF">
        <w:t>this trip's success</w:t>
      </w:r>
      <w:r w:rsidR="00205439">
        <w:t>.  Five h</w:t>
      </w:r>
      <w:r w:rsidR="005F1EFF">
        <w:t>undred litres of deu</w:t>
      </w:r>
      <w:r w:rsidR="003F1FE4">
        <w:t>terium will</w:t>
      </w:r>
      <w:r w:rsidR="00BB3F33">
        <w:t xml:space="preserve"> not</w:t>
      </w:r>
      <w:r w:rsidR="00205439">
        <w:t xml:space="preserve"> be enough fuel to keep </w:t>
      </w:r>
      <w:r w:rsidR="00205439" w:rsidRPr="00205439">
        <w:rPr>
          <w:i/>
        </w:rPr>
        <w:t>Carl Sagan</w:t>
      </w:r>
      <w:r w:rsidR="00BB3F33">
        <w:t xml:space="preserve"> </w:t>
      </w:r>
      <w:r w:rsidR="00205439">
        <w:t xml:space="preserve">running </w:t>
      </w:r>
      <w:r w:rsidR="003F1FE4">
        <w:t>for long, and the ship</w:t>
      </w:r>
      <w:r w:rsidR="005F1EFF">
        <w:t xml:space="preserve"> certainly wo</w:t>
      </w:r>
      <w:r w:rsidR="003F1FE4">
        <w:t>n't make it back to</w:t>
      </w:r>
      <w:r w:rsidR="00205439">
        <w:t xml:space="preserve"> the phase gate </w:t>
      </w:r>
      <w:r w:rsidR="003F1FE4">
        <w:t xml:space="preserve">station </w:t>
      </w:r>
      <w:r w:rsidR="00205439">
        <w:t xml:space="preserve">at </w:t>
      </w:r>
      <w:r w:rsidR="00205439" w:rsidRPr="00F01C27">
        <w:rPr>
          <w:i/>
        </w:rPr>
        <w:t>Omicron Leonis</w:t>
      </w:r>
      <w:r w:rsidR="00346E5D">
        <w:t xml:space="preserve"> on that amount</w:t>
      </w:r>
      <w:r w:rsidR="00205439">
        <w:t xml:space="preserve">.  </w:t>
      </w:r>
      <w:r w:rsidR="00BB3F33">
        <w:t>In reality, it</w:t>
      </w:r>
      <w:r w:rsidR="005F1EFF">
        <w:t xml:space="preserve">'s </w:t>
      </w:r>
      <w:r w:rsidR="00346E5D">
        <w:t xml:space="preserve">only </w:t>
      </w:r>
      <w:r w:rsidR="00BB3F33">
        <w:t xml:space="preserve">a token contribution to the </w:t>
      </w:r>
      <w:r w:rsidR="00BB3F33" w:rsidRPr="00BB3F33">
        <w:rPr>
          <w:i/>
        </w:rPr>
        <w:t>Carl Sagan</w:t>
      </w:r>
      <w:r w:rsidR="00BB3F33">
        <w:t>'s actual needs</w:t>
      </w:r>
      <w:r w:rsidR="00346E5D">
        <w:t>;</w:t>
      </w:r>
      <w:r w:rsidR="00BB3F33">
        <w:t xml:space="preserve"> a little </w:t>
      </w:r>
      <w:r w:rsidR="005F1EFF">
        <w:t xml:space="preserve">something </w:t>
      </w:r>
      <w:r w:rsidR="00BB3F33">
        <w:t xml:space="preserve">we've thrown in to make </w:t>
      </w:r>
      <w:r w:rsidR="00BB3F33" w:rsidRPr="00BB3F33">
        <w:rPr>
          <w:i/>
        </w:rPr>
        <w:t>Sunbeam</w:t>
      </w:r>
      <w:r w:rsidR="00BB3F33">
        <w:t>'s journey somewhat more worthwhile.</w:t>
      </w:r>
      <w:r w:rsidR="003F1FE4">
        <w:t xml:space="preserve"> </w:t>
      </w:r>
    </w:p>
    <w:p w:rsidR="005F1EFF" w:rsidRDefault="005F1EFF" w:rsidP="00AB2E90">
      <w:pPr>
        <w:spacing w:after="0"/>
        <w:jc w:val="both"/>
      </w:pPr>
    </w:p>
    <w:p w:rsidR="00773E1A" w:rsidRDefault="00205439" w:rsidP="00AB2E90">
      <w:pPr>
        <w:spacing w:after="0"/>
        <w:jc w:val="both"/>
      </w:pPr>
      <w:r>
        <w:t xml:space="preserve">However, now that we've established that it is possible to land on </w:t>
      </w:r>
      <w:r w:rsidRPr="00205439">
        <w:rPr>
          <w:i/>
        </w:rPr>
        <w:t>Manannán</w:t>
      </w:r>
      <w:r>
        <w:t xml:space="preserve"> (and presumably lift off again), Halvorsen will be able to dispatc</w:t>
      </w:r>
      <w:r w:rsidR="00033375">
        <w:t>h his tankers on a regular schedule</w:t>
      </w:r>
      <w:r>
        <w:t xml:space="preserve">.  </w:t>
      </w:r>
      <w:r w:rsidR="005F1EFF">
        <w:t xml:space="preserve">It might be worth designating an area relatively devoid of sea life to make those seawater harvesting runs a bit more eco-friendly.  </w:t>
      </w:r>
      <w:r w:rsidR="00033375">
        <w:t>Purely as</w:t>
      </w:r>
      <w:r w:rsidR="00BB3F33">
        <w:t xml:space="preserve"> a neighbourly </w:t>
      </w:r>
      <w:r w:rsidR="00033375">
        <w:t>gesture</w:t>
      </w:r>
      <w:r w:rsidR="00BB3F33">
        <w:t xml:space="preserve">, of course.  </w:t>
      </w:r>
      <w:r w:rsidR="005F1EFF">
        <w:t>I'll do a detailed recon of</w:t>
      </w:r>
      <w:r w:rsidR="00CA65FE">
        <w:t xml:space="preserve"> the area surrounding</w:t>
      </w:r>
      <w:r w:rsidR="005F1EFF">
        <w:t xml:space="preserve"> </w:t>
      </w:r>
      <w:r w:rsidR="005F1EFF" w:rsidRPr="005F1EFF">
        <w:rPr>
          <w:i/>
        </w:rPr>
        <w:t>Skull Island</w:t>
      </w:r>
      <w:r w:rsidR="005F1EFF">
        <w:rPr>
          <w:i/>
        </w:rPr>
        <w:t>,</w:t>
      </w:r>
      <w:r w:rsidR="005F1EFF">
        <w:t xml:space="preserve"> </w:t>
      </w:r>
      <w:r w:rsidR="00BB3F33">
        <w:t xml:space="preserve">just </w:t>
      </w:r>
      <w:r w:rsidR="005F1EFF">
        <w:t xml:space="preserve">as soon as </w:t>
      </w:r>
      <w:r w:rsidR="005F1EFF" w:rsidRPr="005F1EFF">
        <w:rPr>
          <w:i/>
        </w:rPr>
        <w:t>Sunbeam</w:t>
      </w:r>
      <w:r w:rsidR="005F1EFF">
        <w:t xml:space="preserve"> is safely underway</w:t>
      </w:r>
      <w:r w:rsidR="009C33DA">
        <w:t xml:space="preserve"> once more</w:t>
      </w:r>
      <w:r w:rsidR="005F1EFF">
        <w:t>.</w:t>
      </w:r>
      <w:r>
        <w:t xml:space="preserve"> </w:t>
      </w:r>
    </w:p>
    <w:p w:rsidR="005A6C48" w:rsidRDefault="005A6C48" w:rsidP="00AB2E90">
      <w:pPr>
        <w:spacing w:after="0"/>
        <w:jc w:val="both"/>
      </w:pPr>
    </w:p>
    <w:p w:rsidR="005A6C48" w:rsidRDefault="005A6C48" w:rsidP="00AB2E90">
      <w:pPr>
        <w:spacing w:after="0"/>
        <w:jc w:val="both"/>
      </w:pPr>
      <w:r>
        <w:t>After wrapping things up wi</w:t>
      </w:r>
      <w:r w:rsidR="00CA65FE">
        <w:t xml:space="preserve">th Halvorsen, I made my way down </w:t>
      </w:r>
      <w:r>
        <w:t>to the pad to lend a</w:t>
      </w:r>
      <w:r w:rsidR="00CA65FE">
        <w:t>n extra pair of</w:t>
      </w:r>
      <w:r>
        <w:t xml:space="preserve"> hand</w:t>
      </w:r>
      <w:r w:rsidR="00CA65FE">
        <w:t>s</w:t>
      </w:r>
      <w:r>
        <w:t xml:space="preserve">.   My mood has lightened considerably since the </w:t>
      </w:r>
      <w:r w:rsidRPr="005A6C48">
        <w:rPr>
          <w:i/>
        </w:rPr>
        <w:t>Carl Sagan</w:t>
      </w:r>
      <w:r>
        <w:t xml:space="preserve">'s arrival, and it's only fair that I share the wealth.  Pay some of that good feeling back down the line, so to speak.  To this end, </w:t>
      </w:r>
      <w:r w:rsidR="00CA65FE">
        <w:t>I'm sending back some choice party-starters</w:t>
      </w:r>
      <w:r w:rsidR="00452891">
        <w:t xml:space="preserve"> along with the E-42 derms and deuterium.  Five hundred litres of IANTO's '</w:t>
      </w:r>
      <w:r w:rsidR="00452891" w:rsidRPr="00452891">
        <w:rPr>
          <w:i/>
        </w:rPr>
        <w:t xml:space="preserve">Y </w:t>
      </w:r>
      <w:proofErr w:type="spellStart"/>
      <w:r w:rsidR="00452891" w:rsidRPr="00452891">
        <w:rPr>
          <w:i/>
        </w:rPr>
        <w:t>Ddraig</w:t>
      </w:r>
      <w:proofErr w:type="spellEnd"/>
      <w:r w:rsidR="00452891" w:rsidRPr="00452891">
        <w:rPr>
          <w:i/>
        </w:rPr>
        <w:t xml:space="preserve"> </w:t>
      </w:r>
      <w:proofErr w:type="spellStart"/>
      <w:r w:rsidR="00452891" w:rsidRPr="00452891">
        <w:rPr>
          <w:i/>
        </w:rPr>
        <w:t>Goch</w:t>
      </w:r>
      <w:proofErr w:type="spellEnd"/>
      <w:r w:rsidR="00452891">
        <w:rPr>
          <w:i/>
        </w:rPr>
        <w:t>'</w:t>
      </w:r>
      <w:r w:rsidR="00452891">
        <w:t xml:space="preserve"> - </w:t>
      </w:r>
      <w:r w:rsidR="00CA65FE">
        <w:t>A</w:t>
      </w:r>
      <w:r w:rsidR="00452891">
        <w:t xml:space="preserve"> vastly improved version of </w:t>
      </w:r>
      <w:r w:rsidR="00CA65FE">
        <w:t xml:space="preserve">our </w:t>
      </w:r>
      <w:r w:rsidR="00452891">
        <w:t xml:space="preserve">Creepvine beer, a crate of assorted </w:t>
      </w:r>
      <w:r w:rsidR="00CA65FE">
        <w:t xml:space="preserve">genuine </w:t>
      </w:r>
      <w:r w:rsidR="00452891">
        <w:t xml:space="preserve">French fizzies, plus a selection of home-cooked delicacies from our Iron Chef DIGBY. </w:t>
      </w:r>
      <w:r>
        <w:t xml:space="preserve"> </w:t>
      </w:r>
      <w:r w:rsidR="00452891">
        <w:t xml:space="preserve">Since Halvorsen sounded particularly wistful when he mentioned </w:t>
      </w:r>
      <w:r w:rsidR="00452891" w:rsidRPr="00FC161B">
        <w:rPr>
          <w:i/>
        </w:rPr>
        <w:t>pâte</w:t>
      </w:r>
      <w:r w:rsidR="00452891">
        <w:t xml:space="preserve"> </w:t>
      </w:r>
      <w:r w:rsidR="00452891" w:rsidRPr="00452891">
        <w:rPr>
          <w:i/>
        </w:rPr>
        <w:t>de</w:t>
      </w:r>
      <w:r w:rsidR="00452891">
        <w:t xml:space="preserve"> </w:t>
      </w:r>
      <w:r w:rsidR="00452891" w:rsidRPr="00FC161B">
        <w:rPr>
          <w:i/>
        </w:rPr>
        <w:t>foie gras</w:t>
      </w:r>
      <w:r w:rsidR="00452891">
        <w:rPr>
          <w:i/>
        </w:rPr>
        <w:t xml:space="preserve">, </w:t>
      </w:r>
      <w:r w:rsidR="00452891" w:rsidRPr="00452891">
        <w:t>there's a couple</w:t>
      </w:r>
      <w:r w:rsidR="00452891">
        <w:rPr>
          <w:i/>
        </w:rPr>
        <w:t xml:space="preserve"> </w:t>
      </w:r>
      <w:r w:rsidR="00452891">
        <w:t xml:space="preserve">of kilos of </w:t>
      </w:r>
      <w:r w:rsidR="00CA65FE">
        <w:t xml:space="preserve">our </w:t>
      </w:r>
      <w:r w:rsidR="00452891">
        <w:t xml:space="preserve">smoked Peeper </w:t>
      </w:r>
      <w:r w:rsidR="00452891" w:rsidRPr="00FC161B">
        <w:rPr>
          <w:i/>
        </w:rPr>
        <w:t>pâte</w:t>
      </w:r>
      <w:r w:rsidR="00452891">
        <w:rPr>
          <w:i/>
        </w:rPr>
        <w:t xml:space="preserve"> </w:t>
      </w:r>
      <w:r w:rsidR="00452891" w:rsidRPr="00452891">
        <w:t>th</w:t>
      </w:r>
      <w:r w:rsidR="00452891">
        <w:t>r</w:t>
      </w:r>
      <w:r w:rsidR="00452891" w:rsidRPr="00452891">
        <w:t>own in for good measure</w:t>
      </w:r>
      <w:r w:rsidR="00CA65FE">
        <w:t>.  If their food is</w:t>
      </w:r>
      <w:r w:rsidR="00452891">
        <w:t xml:space="preserve"> anything like some of the '</w:t>
      </w:r>
      <w:r w:rsidR="00CA65FE">
        <w:t xml:space="preserve">Chef's </w:t>
      </w:r>
      <w:r w:rsidR="00452891">
        <w:t xml:space="preserve">specials' </w:t>
      </w:r>
      <w:r w:rsidR="00033375">
        <w:t>we were served</w:t>
      </w:r>
      <w:r w:rsidR="00D80425">
        <w:t xml:space="preserve"> a</w:t>
      </w:r>
      <w:r w:rsidR="00452891">
        <w:t xml:space="preserve">board </w:t>
      </w:r>
      <w:r w:rsidR="00452891" w:rsidRPr="00452891">
        <w:rPr>
          <w:i/>
        </w:rPr>
        <w:t>Aurora</w:t>
      </w:r>
      <w:r w:rsidR="00452891">
        <w:t xml:space="preserve">, I'll wager they're </w:t>
      </w:r>
      <w:r w:rsidR="00CA65FE">
        <w:t xml:space="preserve">all </w:t>
      </w:r>
      <w:r w:rsidR="00452891">
        <w:t>heartily sick of Co</w:t>
      </w:r>
      <w:r w:rsidR="00CA65FE">
        <w:t xml:space="preserve">ttage Pie and Tardigrade </w:t>
      </w:r>
      <w:r w:rsidR="00CA65FE">
        <w:rPr>
          <w:rStyle w:val="Emphasis"/>
        </w:rPr>
        <w:t>velouté</w:t>
      </w:r>
      <w:r w:rsidR="00CA65FE">
        <w:t xml:space="preserve"> </w:t>
      </w:r>
      <w:r w:rsidR="00452891">
        <w:t>by now.</w:t>
      </w:r>
    </w:p>
    <w:p w:rsidR="00CB12A1" w:rsidRDefault="00CB12A1" w:rsidP="00AB2E90">
      <w:pPr>
        <w:spacing w:after="0"/>
        <w:jc w:val="both"/>
      </w:pPr>
    </w:p>
    <w:p w:rsidR="00D80425" w:rsidRDefault="00D80425" w:rsidP="00AB2E90">
      <w:pPr>
        <w:spacing w:after="0"/>
        <w:jc w:val="both"/>
      </w:pPr>
      <w:r>
        <w:lastRenderedPageBreak/>
        <w:t xml:space="preserve">We still have some time before accommodating </w:t>
      </w:r>
      <w:r w:rsidRPr="00D80425">
        <w:rPr>
          <w:i/>
        </w:rPr>
        <w:t>Carl Sagan</w:t>
      </w:r>
      <w:r>
        <w:t>'s shore-leave rotations becomes an issue.  Even so, it's probably a good idea to start thinking about how we're going to work this.  There's a bit of a social dilemma brewing here.  Should there be a</w:t>
      </w:r>
      <w:r w:rsidR="00E22DEE">
        <w:t>n additional</w:t>
      </w:r>
      <w:r>
        <w:t xml:space="preserve"> common area shared by the colonists and visitors, or should I keep both groups separate for the duration of their stay?  I'm inclined to say that </w:t>
      </w:r>
      <w:r w:rsidR="005C2005">
        <w:t xml:space="preserve">most of the colonists would be </w:t>
      </w:r>
      <w:r>
        <w:t xml:space="preserve">content staying with their own, although some of the younger colonists might prefer to mingle with the visitors.  This is where it </w:t>
      </w:r>
      <w:r w:rsidR="00EA2948">
        <w:t xml:space="preserve">all </w:t>
      </w:r>
      <w:r>
        <w:t xml:space="preserve">becomes </w:t>
      </w:r>
      <w:r w:rsidR="005C2005">
        <w:t xml:space="preserve">rather </w:t>
      </w:r>
      <w:r>
        <w:t xml:space="preserve">complicated.   </w:t>
      </w:r>
    </w:p>
    <w:p w:rsidR="007C317C" w:rsidRDefault="007C317C" w:rsidP="00AB2E90">
      <w:pPr>
        <w:spacing w:after="0"/>
        <w:jc w:val="both"/>
      </w:pPr>
    </w:p>
    <w:p w:rsidR="00CB12A1" w:rsidRDefault="007F2AAF" w:rsidP="00AB2E90">
      <w:pPr>
        <w:spacing w:after="0"/>
        <w:jc w:val="both"/>
      </w:pPr>
      <w:r>
        <w:t>Belters are essentially a tough-minded</w:t>
      </w:r>
      <w:r w:rsidR="007C317C">
        <w:t xml:space="preserve"> bunch of Reubens. </w:t>
      </w:r>
      <w:r w:rsidR="00FD6632">
        <w:t>Consequently</w:t>
      </w:r>
      <w:r w:rsidR="007C317C">
        <w:t>, their attitude to p</w:t>
      </w:r>
      <w:r w:rsidR="00672D2B">
        <w:t>ersonal relationships is astonish</w:t>
      </w:r>
      <w:r w:rsidR="007C317C">
        <w:t xml:space="preserve">ingly casual.  If we throw a parcel of fresh young </w:t>
      </w:r>
      <w:r w:rsidR="000D37C6">
        <w:t xml:space="preserve">Alterra </w:t>
      </w:r>
      <w:r w:rsidR="007C317C">
        <w:t xml:space="preserve">faces into the mix, add a few nippies of the strong stuff... Well, there's bound to be </w:t>
      </w:r>
      <w:r w:rsidR="000D37C6">
        <w:t>trouble. When a Belter man or woman</w:t>
      </w:r>
      <w:r w:rsidR="007C317C">
        <w:t xml:space="preserve"> </w:t>
      </w:r>
      <w:r w:rsidR="000D37C6">
        <w:t xml:space="preserve">spontaneously decides that they desire your company for the night, you'd be well advised to choose your next words </w:t>
      </w:r>
      <w:r w:rsidR="000D37C6" w:rsidRPr="000D37C6">
        <w:rPr>
          <w:i/>
        </w:rPr>
        <w:t>very</w:t>
      </w:r>
      <w:r w:rsidR="000D37C6">
        <w:t xml:space="preserve"> careful</w:t>
      </w:r>
      <w:r w:rsidR="00F01C27">
        <w:t>ly.  'No.' is a perfectly accept</w:t>
      </w:r>
      <w:r w:rsidR="000D37C6">
        <w:t xml:space="preserve">able reply, provided you're not playing head-games with them.  Belters tend to interpret things quite literally.  If you're already 'otherwise involved' and angling </w:t>
      </w:r>
      <w:r w:rsidR="00FD6632">
        <w:t xml:space="preserve">to change your luck,  you had best hope your significant other is a particularly forgiving sort.  </w:t>
      </w:r>
      <w:r w:rsidR="00E453DD">
        <w:t xml:space="preserve">Gorram </w:t>
      </w:r>
      <w:r w:rsidR="007A0EC0">
        <w:t xml:space="preserve">it.  </w:t>
      </w:r>
      <w:r w:rsidR="00FD6632">
        <w:t>I</w:t>
      </w:r>
      <w:r w:rsidR="007A0EC0">
        <w:t xml:space="preserve">'ll </w:t>
      </w:r>
      <w:r w:rsidR="00FD6632">
        <w:t>talk this shore leave busines</w:t>
      </w:r>
      <w:r w:rsidR="007A0EC0">
        <w:t>s over</w:t>
      </w:r>
      <w:r w:rsidR="00FD6632">
        <w:t xml:space="preserve"> with Captain Halvorsen.</w:t>
      </w:r>
      <w:r w:rsidR="000D37C6">
        <w:t xml:space="preserve"> </w:t>
      </w:r>
    </w:p>
    <w:p w:rsidR="00053A23" w:rsidRDefault="00530877" w:rsidP="00AB2E90">
      <w:pPr>
        <w:spacing w:after="0"/>
        <w:jc w:val="both"/>
      </w:pPr>
      <w:r>
        <w:t>"Are we all</w:t>
      </w:r>
      <w:r w:rsidR="00347104">
        <w:t xml:space="preserve"> set, then?"  I gave </w:t>
      </w:r>
      <w:r w:rsidR="00347104" w:rsidRPr="00347104">
        <w:rPr>
          <w:i/>
        </w:rPr>
        <w:t>Sunbeam</w:t>
      </w:r>
      <w:r w:rsidR="00347104">
        <w:t xml:space="preserve">'s outer hull a final </w:t>
      </w:r>
      <w:r w:rsidR="00A91905">
        <w:t xml:space="preserve">visual </w:t>
      </w:r>
      <w:r>
        <w:t>once-over, then patted a</w:t>
      </w:r>
      <w:r w:rsidR="00347104">
        <w:t xml:space="preserve"> turbine housing fondly.  "A dependable piece of kit, the</w:t>
      </w:r>
      <w:r w:rsidR="00053A23">
        <w:t>se</w:t>
      </w:r>
      <w:r w:rsidR="00347104">
        <w:t xml:space="preserve"> old </w:t>
      </w:r>
      <w:r w:rsidR="00347104" w:rsidRPr="00347104">
        <w:rPr>
          <w:i/>
        </w:rPr>
        <w:t>Hermes</w:t>
      </w:r>
      <w:r w:rsidR="00347104">
        <w:t xml:space="preserve">-class shuttles.  Once </w:t>
      </w:r>
      <w:r w:rsidR="00347104" w:rsidRPr="00347104">
        <w:rPr>
          <w:i/>
        </w:rPr>
        <w:t>Sunbeam</w:t>
      </w:r>
      <w:r w:rsidR="00347104">
        <w:t xml:space="preserve"> lifts off, we'll get started </w:t>
      </w:r>
      <w:r>
        <w:t xml:space="preserve">on </w:t>
      </w:r>
      <w:r w:rsidR="00347104">
        <w:t xml:space="preserve">making one of our own.  </w:t>
      </w:r>
      <w:r w:rsidR="00347104" w:rsidRPr="00347104">
        <w:rPr>
          <w:i/>
        </w:rPr>
        <w:t>Aurora</w:t>
      </w:r>
      <w:r w:rsidR="00347104">
        <w:t xml:space="preserve"> carried six of these, and I co</w:t>
      </w:r>
      <w:r w:rsidR="00A91905">
        <w:t>njure they'll come in handy once</w:t>
      </w:r>
      <w:r w:rsidR="00347104">
        <w:t xml:space="preserve"> we get ba</w:t>
      </w:r>
      <w:r w:rsidR="00053A23">
        <w:t>ck to T</w:t>
      </w:r>
      <w:r>
        <w:t>erra.  Only one is required</w:t>
      </w:r>
      <w:r w:rsidR="00347104">
        <w:t xml:space="preserve"> at the moment, though.  We can worry about </w:t>
      </w:r>
      <w:r w:rsidR="00A91905">
        <w:t xml:space="preserve">building </w:t>
      </w:r>
      <w:r>
        <w:t xml:space="preserve">the other five </w:t>
      </w:r>
      <w:r w:rsidR="00A91905">
        <w:t>when</w:t>
      </w:r>
      <w:r w:rsidR="00053A23">
        <w:t xml:space="preserve"> we've got somewhere </w:t>
      </w:r>
      <w:r>
        <w:t xml:space="preserve">cosy </w:t>
      </w:r>
      <w:r w:rsidR="00053A23">
        <w:t xml:space="preserve">to put them.  Speaking of which, what's the projected completion time for </w:t>
      </w:r>
      <w:r w:rsidR="00A91905">
        <w:t xml:space="preserve">the </w:t>
      </w:r>
      <w:r w:rsidR="00053A23">
        <w:t xml:space="preserve">outer hull plating on </w:t>
      </w:r>
      <w:r w:rsidR="00053A23" w:rsidRPr="008904EF">
        <w:rPr>
          <w:i/>
        </w:rPr>
        <w:t>Borealis</w:t>
      </w:r>
      <w:r w:rsidR="00053A23">
        <w:t>, JUNO?"</w:t>
      </w:r>
    </w:p>
    <w:p w:rsidR="00053A23" w:rsidRDefault="00053A23" w:rsidP="00AB2E90">
      <w:pPr>
        <w:spacing w:after="0"/>
        <w:jc w:val="both"/>
      </w:pPr>
    </w:p>
    <w:p w:rsidR="00053A23" w:rsidRDefault="00053A23" w:rsidP="00AB2E90">
      <w:pPr>
        <w:spacing w:after="0"/>
        <w:jc w:val="both"/>
      </w:pPr>
      <w:r>
        <w:t xml:space="preserve">JUNO replied with a smile. "One hundred and forty-five hours, Sir.  All construction drones are </w:t>
      </w:r>
      <w:r w:rsidR="008264D0">
        <w:t>currently operating at maximum capacity.  Barring any unexpected incidents,  internal fit-out</w:t>
      </w:r>
      <w:r w:rsidR="00A91905">
        <w:t>, power systems</w:t>
      </w:r>
      <w:r w:rsidR="008264D0">
        <w:t xml:space="preserve"> </w:t>
      </w:r>
      <w:r w:rsidR="00530877">
        <w:t xml:space="preserve">installation </w:t>
      </w:r>
      <w:r w:rsidR="00421F10">
        <w:t>and accommodation</w:t>
      </w:r>
      <w:r w:rsidR="00530877">
        <w:t xml:space="preserve"> construction</w:t>
      </w:r>
      <w:r w:rsidR="00421F10">
        <w:t xml:space="preserve"> should commence</w:t>
      </w:r>
      <w:r w:rsidR="008264D0">
        <w:t xml:space="preserve"> </w:t>
      </w:r>
      <w:r w:rsidR="00F80FDF">
        <w:t>shortly thereafter."</w:t>
      </w:r>
    </w:p>
    <w:p w:rsidR="00F80FDF" w:rsidRDefault="00F80FDF" w:rsidP="00AB2E90">
      <w:pPr>
        <w:spacing w:after="0"/>
        <w:jc w:val="both"/>
      </w:pPr>
    </w:p>
    <w:p w:rsidR="00421F10" w:rsidRDefault="00F80FDF" w:rsidP="00AB2E90">
      <w:pPr>
        <w:spacing w:after="0"/>
        <w:jc w:val="both"/>
      </w:pPr>
      <w:r>
        <w:t>"Excellent.</w:t>
      </w:r>
      <w:r w:rsidR="00421F10">
        <w:t xml:space="preserve">  Right now, our only serious concern</w:t>
      </w:r>
      <w:r>
        <w:t xml:space="preserve"> is the weather.  If it holds </w:t>
      </w:r>
      <w:r w:rsidR="007151B1">
        <w:t xml:space="preserve">out </w:t>
      </w:r>
      <w:r>
        <w:t xml:space="preserve">long enough for the </w:t>
      </w:r>
      <w:r w:rsidRPr="00F80FDF">
        <w:rPr>
          <w:i/>
        </w:rPr>
        <w:t>Sagan</w:t>
      </w:r>
      <w:r>
        <w:t xml:space="preserve"> to send down a few tankers</w:t>
      </w:r>
      <w:r w:rsidR="007151B1">
        <w:t>, things will start</w:t>
      </w:r>
      <w:r>
        <w:t xml:space="preserve"> cracking along nicely." I said, rubbing my hands together in satisfaction. "At any rate, we'll need to train up some willing bodies presently.  Plenty of plumbing and cabling awaits </w:t>
      </w:r>
      <w:r w:rsidR="00D50616">
        <w:t xml:space="preserve">their </w:t>
      </w:r>
      <w:r>
        <w:t xml:space="preserve">diligent attention, and that's something I'd prefer to see done by hand.  JUNO and IANTO, if you'd kindly see to that, DIGBY and I will handle </w:t>
      </w:r>
      <w:r w:rsidR="00421F10">
        <w:t xml:space="preserve">the </w:t>
      </w:r>
      <w:r>
        <w:t>recruitment and training of our engineering and operations support crew</w:t>
      </w:r>
      <w:r w:rsidR="00D50616">
        <w:t>s</w:t>
      </w:r>
      <w:r>
        <w:t xml:space="preserve">." </w:t>
      </w:r>
    </w:p>
    <w:p w:rsidR="00421F10" w:rsidRDefault="00421F10" w:rsidP="00AB2E90">
      <w:pPr>
        <w:spacing w:after="0"/>
        <w:jc w:val="both"/>
      </w:pPr>
    </w:p>
    <w:p w:rsidR="00421F10" w:rsidRDefault="00421F10" w:rsidP="00AB2E90">
      <w:pPr>
        <w:spacing w:after="0"/>
        <w:jc w:val="both"/>
      </w:pPr>
      <w:r>
        <w:t xml:space="preserve">"Very good, Sir." JUNO replied. "All cargo has been loaded and secured. Refuelling operations and pre-flight checks are complete. </w:t>
      </w:r>
      <w:r w:rsidRPr="00421F10">
        <w:rPr>
          <w:i/>
        </w:rPr>
        <w:t>Sunbeam</w:t>
      </w:r>
      <w:r>
        <w:t xml:space="preserve"> stands ready for launch in all respects."</w:t>
      </w:r>
    </w:p>
    <w:p w:rsidR="00421F10" w:rsidRDefault="00421F10" w:rsidP="00AB2E90">
      <w:pPr>
        <w:spacing w:after="0"/>
        <w:jc w:val="both"/>
      </w:pPr>
    </w:p>
    <w:p w:rsidR="00F80FDF" w:rsidRPr="00F80FDF" w:rsidRDefault="00421F10" w:rsidP="00AB2E90">
      <w:pPr>
        <w:spacing w:after="0"/>
        <w:jc w:val="both"/>
      </w:pPr>
      <w:r>
        <w:t xml:space="preserve">"Well then, we'd best send this one </w:t>
      </w:r>
      <w:r w:rsidR="00A91905">
        <w:t>on its merry way</w:t>
      </w:r>
      <w:r>
        <w:t xml:space="preserve">."  </w:t>
      </w:r>
      <w:r w:rsidR="00592D62">
        <w:t xml:space="preserve">I said. </w:t>
      </w:r>
      <w:r>
        <w:t xml:space="preserve">  </w:t>
      </w:r>
    </w:p>
    <w:p w:rsidR="00053A23" w:rsidRDefault="00053A23" w:rsidP="00AB2E90">
      <w:pPr>
        <w:spacing w:after="0"/>
        <w:jc w:val="both"/>
      </w:pPr>
    </w:p>
    <w:p w:rsidR="00B83077" w:rsidRDefault="00A91905" w:rsidP="00AB2E90">
      <w:pPr>
        <w:spacing w:after="0"/>
        <w:jc w:val="both"/>
      </w:pPr>
      <w:r>
        <w:t xml:space="preserve">Once </w:t>
      </w:r>
      <w:r w:rsidRPr="004F12DB">
        <w:rPr>
          <w:i/>
        </w:rPr>
        <w:t>Sunbeam</w:t>
      </w:r>
      <w:r>
        <w:t xml:space="preserve"> had cleared the pad, I strolled </w:t>
      </w:r>
      <w:r w:rsidR="004F12DB">
        <w:t xml:space="preserve">out </w:t>
      </w:r>
      <w:r>
        <w:t xml:space="preserve">onto the Bridge's observation deck.  </w:t>
      </w:r>
      <w:r w:rsidR="004F12DB">
        <w:t xml:space="preserve">The shuttle is </w:t>
      </w:r>
      <w:r w:rsidR="00700253">
        <w:t xml:space="preserve">already </w:t>
      </w:r>
      <w:r w:rsidR="004F12DB">
        <w:t xml:space="preserve">a wee silver speck rising rapidly into </w:t>
      </w:r>
      <w:r w:rsidR="004F12DB" w:rsidRPr="004F12DB">
        <w:rPr>
          <w:i/>
        </w:rPr>
        <w:t>Manannán</w:t>
      </w:r>
      <w:r w:rsidR="004F12DB">
        <w:t xml:space="preserve">'s brilliant blue sky, its </w:t>
      </w:r>
      <w:r w:rsidR="00700253">
        <w:t xml:space="preserve">pure white </w:t>
      </w:r>
      <w:r w:rsidR="004F12DB">
        <w:t>contrails dispersing almost as soon as they formed</w:t>
      </w:r>
      <w:r w:rsidR="00B83077">
        <w:t xml:space="preserve">.  </w:t>
      </w:r>
      <w:r w:rsidR="004F12DB">
        <w:t>There's a special kind of sadness attached to watching a ship, any ship depart.</w:t>
      </w:r>
      <w:r w:rsidR="00700253">
        <w:t xml:space="preserve">  Instead of the usual sensations of loss and regret as I watched it pass over the horizon, I experienced a profound feeling of relief.  </w:t>
      </w:r>
      <w:r w:rsidR="00B83077">
        <w:t>Although loneliness was a thing of the distant past, I still felt that an aching gulf of space separated me from</w:t>
      </w:r>
      <w:r w:rsidR="00592D62">
        <w:t xml:space="preserve"> a</w:t>
      </w:r>
      <w:r w:rsidR="00B83077">
        <w:t xml:space="preserve"> previous existence.  More than </w:t>
      </w:r>
      <w:r w:rsidR="00B83077">
        <w:lastRenderedPageBreak/>
        <w:t xml:space="preserve">anything now, I wanted to return to familiar surroundings.  Even the monotonous red ochre sands of </w:t>
      </w:r>
      <w:r w:rsidR="00B83077" w:rsidRPr="00F01C27">
        <w:rPr>
          <w:i/>
        </w:rPr>
        <w:t>Mars</w:t>
      </w:r>
      <w:r w:rsidR="00B83077">
        <w:t xml:space="preserve"> would be a welcome sight, although there is a far more seductive pull exerted by </w:t>
      </w:r>
      <w:r w:rsidR="00B83077" w:rsidRPr="00F01C27">
        <w:rPr>
          <w:i/>
        </w:rPr>
        <w:t>Terra</w:t>
      </w:r>
      <w:r w:rsidR="00B83077">
        <w:t xml:space="preserve"> itself.  Like iron filings stirring in a magnetic field, I'm feeling the call of the old Home World.</w:t>
      </w:r>
    </w:p>
    <w:p w:rsidR="00552B65" w:rsidRDefault="00552B65" w:rsidP="00AB2E90">
      <w:pPr>
        <w:spacing w:after="0"/>
        <w:jc w:val="both"/>
      </w:pPr>
    </w:p>
    <w:p w:rsidR="00552B65" w:rsidRDefault="00552B65" w:rsidP="00AB2E90">
      <w:pPr>
        <w:spacing w:after="0"/>
        <w:jc w:val="both"/>
      </w:pPr>
      <w:r>
        <w:t>I have definite plans f</w:t>
      </w:r>
      <w:r w:rsidR="00530877">
        <w:t>or what we're</w:t>
      </w:r>
      <w:r>
        <w:t xml:space="preserve"> going to do after returning to </w:t>
      </w:r>
      <w:r w:rsidRPr="00F01C27">
        <w:rPr>
          <w:i/>
        </w:rPr>
        <w:t>Terra</w:t>
      </w:r>
      <w:r>
        <w:t xml:space="preserve">.  However, these plans are entirely dependent on what happens during the intervening time between </w:t>
      </w:r>
      <w:r w:rsidR="00535BA6">
        <w:t xml:space="preserve">our </w:t>
      </w:r>
      <w:r>
        <w:t xml:space="preserve">departure and arrival.  The matter of repatriating </w:t>
      </w:r>
      <w:r w:rsidR="00592D62">
        <w:t>our</w:t>
      </w:r>
      <w:r>
        <w:t xml:space="preserve"> Belter colonists will need some careful thought.  Some may wish to return to </w:t>
      </w:r>
      <w:r w:rsidRPr="00F01C27">
        <w:rPr>
          <w:i/>
        </w:rPr>
        <w:t>Sol</w:t>
      </w:r>
      <w:r>
        <w:t xml:space="preserve">'s asteroid belt to address </w:t>
      </w:r>
      <w:r w:rsidR="00592D62">
        <w:t xml:space="preserve">their </w:t>
      </w:r>
      <w:r>
        <w:t xml:space="preserve">familial obligations, while others might find themselves inclined to start an entirely new life on </w:t>
      </w:r>
      <w:r w:rsidRPr="00F01C27">
        <w:rPr>
          <w:i/>
        </w:rPr>
        <w:t>Terra</w:t>
      </w:r>
      <w:r w:rsidR="00592D62">
        <w:t>.  Some might even want</w:t>
      </w:r>
      <w:r>
        <w:t xml:space="preserve"> to sign on as full-time crew aboard </w:t>
      </w:r>
      <w:r w:rsidRPr="00552B65">
        <w:rPr>
          <w:i/>
        </w:rPr>
        <w:t>Borealis</w:t>
      </w:r>
      <w:r>
        <w:rPr>
          <w:i/>
        </w:rPr>
        <w:t xml:space="preserve">. </w:t>
      </w:r>
      <w:r>
        <w:t xml:space="preserve"> The situation is entirely fluid at the moment, and I've been </w:t>
      </w:r>
      <w:r w:rsidR="00535BA6">
        <w:t>working on</w:t>
      </w:r>
      <w:r w:rsidR="00C60630">
        <w:t xml:space="preserve"> a number </w:t>
      </w:r>
      <w:r w:rsidR="00592D62">
        <w:t xml:space="preserve">of contingency plans to suit </w:t>
      </w:r>
      <w:r w:rsidR="00C60630">
        <w:t xml:space="preserve">the </w:t>
      </w:r>
      <w:r w:rsidR="00535BA6">
        <w:t xml:space="preserve">individual needs </w:t>
      </w:r>
      <w:r w:rsidR="00916D61">
        <w:t>of each colonist upon our eventual return.</w:t>
      </w:r>
      <w:r w:rsidR="00535BA6">
        <w:t xml:space="preserve"> </w:t>
      </w:r>
    </w:p>
    <w:p w:rsidR="00C60630" w:rsidRDefault="00C60630" w:rsidP="00AB2E90">
      <w:pPr>
        <w:spacing w:after="0"/>
        <w:jc w:val="both"/>
      </w:pPr>
    </w:p>
    <w:p w:rsidR="00347104" w:rsidRDefault="00C60630" w:rsidP="00AB2E90">
      <w:pPr>
        <w:spacing w:after="0"/>
        <w:jc w:val="both"/>
      </w:pPr>
      <w:r>
        <w:t xml:space="preserve">If nothing else, </w:t>
      </w:r>
      <w:r w:rsidR="004736B1" w:rsidRPr="004736B1">
        <w:rPr>
          <w:i/>
        </w:rPr>
        <w:t>Borealis</w:t>
      </w:r>
      <w:r w:rsidR="004736B1">
        <w:t xml:space="preserve"> will always be there for them.</w:t>
      </w:r>
      <w:r w:rsidR="00535BA6">
        <w:t xml:space="preserve">  I </w:t>
      </w:r>
      <w:r w:rsidR="00EF4A1B">
        <w:t>can see</w:t>
      </w:r>
      <w:r w:rsidR="004736B1">
        <w:t xml:space="preserve"> situation</w:t>
      </w:r>
      <w:r w:rsidR="00535BA6">
        <w:t>s</w:t>
      </w:r>
      <w:r w:rsidR="004736B1">
        <w:t xml:space="preserve"> where </w:t>
      </w:r>
      <w:r w:rsidR="00535BA6">
        <w:t xml:space="preserve">our </w:t>
      </w:r>
      <w:r w:rsidR="004736B1">
        <w:t xml:space="preserve">colonists </w:t>
      </w:r>
      <w:r w:rsidR="00EF4A1B">
        <w:t xml:space="preserve">may </w:t>
      </w:r>
      <w:r w:rsidR="004736B1">
        <w:t>hav</w:t>
      </w:r>
      <w:r w:rsidR="00EF4A1B">
        <w:t>e nowhere else to go, and they'</w:t>
      </w:r>
      <w:r w:rsidR="00530877">
        <w:t xml:space="preserve">re </w:t>
      </w:r>
      <w:r w:rsidR="004736B1">
        <w:t xml:space="preserve">welcome to remain aboard as crew members.  Of course, </w:t>
      </w:r>
      <w:r w:rsidR="004736B1" w:rsidRPr="00535BA6">
        <w:rPr>
          <w:i/>
        </w:rPr>
        <w:t>Borealis</w:t>
      </w:r>
      <w:r w:rsidR="00530877">
        <w:t xml:space="preserve"> will need extensive work</w:t>
      </w:r>
      <w:r w:rsidR="004736B1">
        <w:t xml:space="preserve"> if she</w:t>
      </w:r>
      <w:r w:rsidR="00EF4A1B">
        <w:t>'s</w:t>
      </w:r>
      <w:r w:rsidR="004736B1">
        <w:t xml:space="preserve"> </w:t>
      </w:r>
      <w:r w:rsidR="00530877">
        <w:t xml:space="preserve">recommissioned </w:t>
      </w:r>
      <w:r w:rsidR="004736B1">
        <w:t xml:space="preserve">to follow in </w:t>
      </w:r>
      <w:r w:rsidR="004736B1" w:rsidRPr="00535BA6">
        <w:rPr>
          <w:i/>
        </w:rPr>
        <w:t>Aurora</w:t>
      </w:r>
      <w:r w:rsidR="004736B1">
        <w:t xml:space="preserve">'s </w:t>
      </w:r>
      <w:r w:rsidR="00535BA6">
        <w:t xml:space="preserve">wake, but we'll deal with that </w:t>
      </w:r>
      <w:r w:rsidR="00530877">
        <w:t>when the need</w:t>
      </w:r>
      <w:r w:rsidR="00535BA6">
        <w:t xml:space="preserve"> arises.  Our first mission upon returning to </w:t>
      </w:r>
      <w:r w:rsidR="00535BA6" w:rsidRPr="00F01C27">
        <w:rPr>
          <w:i/>
        </w:rPr>
        <w:t>Terra</w:t>
      </w:r>
      <w:r w:rsidR="00535BA6">
        <w:t xml:space="preserve"> will be legendary.   </w:t>
      </w:r>
      <w:r w:rsidR="00B83077">
        <w:t xml:space="preserve"> </w:t>
      </w:r>
    </w:p>
    <w:p w:rsidR="00F01C27" w:rsidRDefault="00F01C27" w:rsidP="00AB2E90">
      <w:pPr>
        <w:spacing w:after="0"/>
        <w:jc w:val="both"/>
      </w:pPr>
    </w:p>
    <w:p w:rsidR="002116FA" w:rsidRDefault="002116FA" w:rsidP="00AB2E90">
      <w:pPr>
        <w:spacing w:after="0"/>
        <w:jc w:val="both"/>
      </w:pPr>
      <w:r>
        <w:t>Coffee.  Coffee is the answer.</w:t>
      </w:r>
    </w:p>
    <w:p w:rsidR="002116FA" w:rsidRDefault="002116FA" w:rsidP="00AB2E90">
      <w:pPr>
        <w:spacing w:after="0"/>
        <w:jc w:val="both"/>
      </w:pPr>
      <w:r>
        <w:t xml:space="preserve">I had swung by </w:t>
      </w:r>
      <w:r w:rsidRPr="002116FA">
        <w:rPr>
          <w:i/>
        </w:rPr>
        <w:t>Kaori-san no-shima</w:t>
      </w:r>
      <w:r>
        <w:t xml:space="preserve"> on my way over to </w:t>
      </w:r>
      <w:r w:rsidRPr="002116FA">
        <w:rPr>
          <w:i/>
        </w:rPr>
        <w:t>Skull Island</w:t>
      </w:r>
      <w:r>
        <w:rPr>
          <w:i/>
        </w:rPr>
        <w:t xml:space="preserve">, </w:t>
      </w:r>
      <w:r>
        <w:t xml:space="preserve">intending to have a preliminary chat with the colony's committee members.  Building a 'hotel' to house </w:t>
      </w:r>
      <w:r w:rsidRPr="002116FA">
        <w:rPr>
          <w:i/>
        </w:rPr>
        <w:t>Carl Sagan</w:t>
      </w:r>
      <w:r w:rsidR="00576E4C">
        <w:t>'s shore leave parties is our</w:t>
      </w:r>
      <w:r>
        <w:t xml:space="preserve"> first order of business, although now </w:t>
      </w:r>
      <w:r w:rsidR="0013574C">
        <w:t>might be a good time to raise</w:t>
      </w:r>
      <w:r>
        <w:t xml:space="preserve"> the matter of recruiting specialist crew members for </w:t>
      </w:r>
      <w:r w:rsidRPr="002116FA">
        <w:rPr>
          <w:i/>
        </w:rPr>
        <w:t>Borealis</w:t>
      </w:r>
      <w:r>
        <w:t xml:space="preserve"> as well.   We already have a solid complement of workers assigned to the </w:t>
      </w:r>
      <w:r w:rsidR="008452CC">
        <w:t xml:space="preserve">ship's </w:t>
      </w:r>
      <w:r>
        <w:t>construc</w:t>
      </w:r>
      <w:r w:rsidR="008452CC">
        <w:t>tion</w:t>
      </w:r>
      <w:r>
        <w:t xml:space="preserve">, and a fair percentage of them </w:t>
      </w:r>
      <w:r w:rsidR="008452CC">
        <w:t xml:space="preserve">have the necessary skills sets to translate smoothly into operational </w:t>
      </w:r>
      <w:r w:rsidR="009A78A9">
        <w:t xml:space="preserve">support </w:t>
      </w:r>
      <w:r w:rsidR="008452CC">
        <w:t xml:space="preserve">roles aboard </w:t>
      </w:r>
      <w:r w:rsidR="008452CC" w:rsidRPr="008452CC">
        <w:rPr>
          <w:i/>
        </w:rPr>
        <w:t>Borealis</w:t>
      </w:r>
      <w:r w:rsidR="008452CC">
        <w:t xml:space="preserve">.   </w:t>
      </w:r>
      <w:r w:rsidR="00576E4C">
        <w:t>However, there is</w:t>
      </w:r>
      <w:r w:rsidR="009A78A9">
        <w:t xml:space="preserve"> still </w:t>
      </w:r>
      <w:r w:rsidR="00576E4C">
        <w:t xml:space="preserve">a </w:t>
      </w:r>
      <w:r w:rsidR="009A78A9">
        <w:t>shor</w:t>
      </w:r>
      <w:r w:rsidR="00576E4C">
        <w:t>tfall</w:t>
      </w:r>
      <w:r w:rsidR="009A78A9">
        <w:t xml:space="preserve"> in available hands best suited for marine operations.  The next phase is absolutely crucial to the success of the mission, and it will require at least 20 sp</w:t>
      </w:r>
      <w:r w:rsidR="00576E4C">
        <w:t>ecially-trained divers.  Trained as marine biologists, to be precise.</w:t>
      </w:r>
      <w:r w:rsidR="009A78A9">
        <w:t xml:space="preserve"> </w:t>
      </w:r>
      <w:r w:rsidR="00576E4C">
        <w:t xml:space="preserve"> Like it or not, we may have to draw a little deeper from the colony's well.</w:t>
      </w:r>
    </w:p>
    <w:p w:rsidR="00576E4C" w:rsidRDefault="00576E4C" w:rsidP="00AB2E90">
      <w:pPr>
        <w:spacing w:after="0"/>
        <w:jc w:val="both"/>
      </w:pPr>
    </w:p>
    <w:p w:rsidR="001257B7" w:rsidRDefault="00576E4C" w:rsidP="00AB2E90">
      <w:pPr>
        <w:spacing w:after="0"/>
        <w:jc w:val="both"/>
      </w:pPr>
      <w:r>
        <w:t xml:space="preserve">I had to laugh at the </w:t>
      </w:r>
      <w:r w:rsidR="00000CDF">
        <w:t xml:space="preserve">sheer </w:t>
      </w:r>
      <w:r>
        <w:t xml:space="preserve">absurdity of it all.  A century ago, my only real concern was staying alive for </w:t>
      </w:r>
      <w:r w:rsidR="00000CDF">
        <w:t xml:space="preserve">just </w:t>
      </w:r>
      <w:r>
        <w:t xml:space="preserve">another </w:t>
      </w:r>
      <w:r w:rsidR="00000CDF">
        <w:t xml:space="preserve">hard-won </w:t>
      </w:r>
      <w:r>
        <w:t>day.  Now, I'm having to deal with all the piddling minutiae of local government</w:t>
      </w:r>
      <w:r w:rsidR="00CE48EB">
        <w:t>, human resources</w:t>
      </w:r>
      <w:r>
        <w:t xml:space="preserve"> and civil works.  A daft situation overall, and certainly not something that I could have </w:t>
      </w:r>
      <w:r w:rsidR="00CE48EB">
        <w:t xml:space="preserve">ever </w:t>
      </w:r>
      <w:r>
        <w:t xml:space="preserve">predicted back then.  Even so, the devil's in the detail.  </w:t>
      </w:r>
      <w:r w:rsidR="001257B7">
        <w:t xml:space="preserve">It's always that one tiny quirk that throws a spanner into the works, and I have to gracefully accept that this business isn't entirely about the nuts and bolts </w:t>
      </w:r>
      <w:r w:rsidR="009F4D31">
        <w:t xml:space="preserve">that </w:t>
      </w:r>
      <w:r w:rsidR="001257B7">
        <w:t xml:space="preserve">hold a starship together.  People are also involved.  </w:t>
      </w:r>
    </w:p>
    <w:p w:rsidR="001257B7" w:rsidRDefault="001257B7" w:rsidP="00AB2E90">
      <w:pPr>
        <w:spacing w:after="0"/>
        <w:jc w:val="both"/>
      </w:pPr>
    </w:p>
    <w:p w:rsidR="00CE48EB" w:rsidRDefault="001257B7" w:rsidP="00AB2E90">
      <w:pPr>
        <w:spacing w:after="0"/>
        <w:jc w:val="both"/>
      </w:pPr>
      <w:r>
        <w:t>The idea came to me almost insidiously, sneaking into my train of thought almost undetected.  The committee meeting had gone smoothly, most of our business having been transacted as an informal discussion</w:t>
      </w:r>
      <w:r w:rsidR="00CE48EB">
        <w:t>, held</w:t>
      </w:r>
      <w:r>
        <w:t xml:space="preserve"> </w:t>
      </w:r>
      <w:r w:rsidR="00F2176F">
        <w:t>over</w:t>
      </w:r>
      <w:r>
        <w:t xml:space="preserve"> a particularly </w:t>
      </w:r>
      <w:r w:rsidR="009178EE">
        <w:t>splendid</w:t>
      </w:r>
      <w:r>
        <w:t xml:space="preserve"> breakfast.  </w:t>
      </w:r>
      <w:r w:rsidR="00CE48EB">
        <w:t xml:space="preserve">This fact was not lost on me.  Things definitely get done when folks are </w:t>
      </w:r>
      <w:r w:rsidR="00F2176F">
        <w:t xml:space="preserve">well fed and </w:t>
      </w:r>
      <w:r w:rsidR="00CE48EB">
        <w:t xml:space="preserve">at their happiest, and the committee wasn't an exception.  The simple act of breaking bread together can be a powerful source of social cohesion.  </w:t>
      </w:r>
    </w:p>
    <w:p w:rsidR="00CE48EB" w:rsidRDefault="00CE48EB" w:rsidP="00AB2E90">
      <w:pPr>
        <w:spacing w:after="0"/>
        <w:jc w:val="both"/>
      </w:pPr>
    </w:p>
    <w:p w:rsidR="00576E4C" w:rsidRDefault="00CE48EB" w:rsidP="00AB2E90">
      <w:pPr>
        <w:spacing w:after="0"/>
        <w:jc w:val="both"/>
      </w:pPr>
      <w:r>
        <w:t xml:space="preserve">By extension, this principle could be applied to the shared common area where colonists and </w:t>
      </w:r>
      <w:r w:rsidRPr="00CE48EB">
        <w:rPr>
          <w:i/>
        </w:rPr>
        <w:t>Carl Sagan</w:t>
      </w:r>
      <w:r>
        <w:t xml:space="preserve">'s </w:t>
      </w:r>
      <w:r w:rsidR="001D30CE">
        <w:t xml:space="preserve">crew </w:t>
      </w:r>
      <w:r>
        <w:t>c</w:t>
      </w:r>
      <w:r w:rsidR="008F2808">
        <w:t>an</w:t>
      </w:r>
      <w:r w:rsidR="00105676">
        <w:t xml:space="preserve"> interact with </w:t>
      </w:r>
      <w:r w:rsidR="008F2808">
        <w:t>a reasonable</w:t>
      </w:r>
      <w:r w:rsidR="00105676">
        <w:t xml:space="preserve"> degree of predictability. Whether it's a plain </w:t>
      </w:r>
      <w:r>
        <w:t>coffee shop, a</w:t>
      </w:r>
      <w:r w:rsidR="00105676">
        <w:t>n austere</w:t>
      </w:r>
      <w:r>
        <w:t xml:space="preserve"> </w:t>
      </w:r>
      <w:r w:rsidR="008F2808">
        <w:t xml:space="preserve">monastic </w:t>
      </w:r>
      <w:r>
        <w:t xml:space="preserve">refectory or a full-blown restaurant is immaterial.  </w:t>
      </w:r>
      <w:r w:rsidR="00105676">
        <w:t xml:space="preserve">Remove alcohol entirely from this equation, and any potential for social volatility will decrease accordingly. </w:t>
      </w:r>
      <w:r>
        <w:t xml:space="preserve"> </w:t>
      </w:r>
      <w:r w:rsidR="00105676">
        <w:t xml:space="preserve">That's </w:t>
      </w:r>
      <w:r w:rsidR="00105676">
        <w:lastRenderedPageBreak/>
        <w:t>the theory, at least.  That's not to say we can expect smooth sailing all the way.</w:t>
      </w:r>
      <w:r w:rsidR="00F2176F">
        <w:t xml:space="preserve">  All it takes is one bampot </w:t>
      </w:r>
      <w:r w:rsidR="00105676">
        <w:t>jack</w:t>
      </w:r>
      <w:r w:rsidR="00F2176F">
        <w:t xml:space="preserve">ed </w:t>
      </w:r>
      <w:r w:rsidR="00105676">
        <w:t>up on</w:t>
      </w:r>
      <w:r w:rsidR="00F2176F">
        <w:t xml:space="preserve"> ten mugs of Kona Blue</w:t>
      </w:r>
      <w:r w:rsidR="008F2808">
        <w:t>,</w:t>
      </w:r>
      <w:r w:rsidR="00105676">
        <w:t xml:space="preserve"> suddenly </w:t>
      </w:r>
      <w:r w:rsidR="00F2176F">
        <w:t>acquiring</w:t>
      </w:r>
      <w:r w:rsidR="00105676">
        <w:t xml:space="preserve"> a supernatural ability to smell the colour Nine.  Put it this way... If your body starts vibrating like a tuning fork, you will be </w:t>
      </w:r>
      <w:r w:rsidR="005E48A8">
        <w:t>served</w:t>
      </w:r>
      <w:r w:rsidR="00BF2966">
        <w:t xml:space="preserve"> a co</w:t>
      </w:r>
      <w:r w:rsidR="00F2176F">
        <w:t>mplimentary cup</w:t>
      </w:r>
      <w:r w:rsidR="00105676">
        <w:t xml:space="preserve"> of chamomile tea and politely shown the door.  </w:t>
      </w:r>
      <w:r w:rsidR="001257B7">
        <w:t xml:space="preserve"> </w:t>
      </w:r>
      <w:r w:rsidR="00BF2966">
        <w:t>By someone wearing an ExoSuit.</w:t>
      </w:r>
      <w:r w:rsidR="005E48A8">
        <w:t xml:space="preserve"> </w:t>
      </w:r>
    </w:p>
    <w:p w:rsidR="00F2176F" w:rsidRDefault="00F2176F" w:rsidP="00AB2E90">
      <w:pPr>
        <w:spacing w:after="0"/>
        <w:jc w:val="both"/>
      </w:pPr>
    </w:p>
    <w:p w:rsidR="00F2176F" w:rsidRDefault="00F2176F" w:rsidP="00AB2E90">
      <w:pPr>
        <w:spacing w:after="0"/>
        <w:jc w:val="both"/>
      </w:pPr>
      <w:r>
        <w:t xml:space="preserve">On to more practical matters.  </w:t>
      </w:r>
      <w:r w:rsidRPr="00F2176F">
        <w:rPr>
          <w:i/>
        </w:rPr>
        <w:t>Disco Volante</w:t>
      </w:r>
      <w:r>
        <w:t xml:space="preserve"> and </w:t>
      </w:r>
      <w:r w:rsidRPr="00F2176F">
        <w:rPr>
          <w:i/>
        </w:rPr>
        <w:t>Artemis</w:t>
      </w:r>
      <w:r>
        <w:t xml:space="preserve"> cruised slowly over bare basalt flats approximately three hundred metres SSW of </w:t>
      </w:r>
      <w:r w:rsidRPr="00F2176F">
        <w:rPr>
          <w:i/>
        </w:rPr>
        <w:t>Skull</w:t>
      </w:r>
      <w:r>
        <w:t xml:space="preserve"> </w:t>
      </w:r>
      <w:r w:rsidRPr="00F2176F">
        <w:rPr>
          <w:i/>
        </w:rPr>
        <w:t>Island</w:t>
      </w:r>
      <w:r>
        <w:rPr>
          <w:i/>
        </w:rPr>
        <w:t xml:space="preserve">, </w:t>
      </w:r>
      <w:r>
        <w:t>performing a detailed census of all life forms in the area</w:t>
      </w:r>
      <w:r w:rsidR="002411BA">
        <w:t>.  Apart from a few Bonesharks and a sparse scattering of Spadefish, Reginalds</w:t>
      </w:r>
      <w:r w:rsidR="006F153F">
        <w:t>, Hoopfish</w:t>
      </w:r>
      <w:r w:rsidR="002411BA">
        <w:t xml:space="preserve"> and </w:t>
      </w:r>
      <w:r w:rsidR="006F153F">
        <w:t>Bo</w:t>
      </w:r>
      <w:r w:rsidR="00272455">
        <w:t>omerangs, this location appears</w:t>
      </w:r>
      <w:r w:rsidR="006F153F">
        <w:t xml:space="preserve"> to be a suitable spot for </w:t>
      </w:r>
      <w:r w:rsidR="006F153F" w:rsidRPr="006F153F">
        <w:rPr>
          <w:i/>
        </w:rPr>
        <w:t>Carl</w:t>
      </w:r>
      <w:r w:rsidR="006F153F">
        <w:t xml:space="preserve"> </w:t>
      </w:r>
      <w:r w:rsidR="006F153F" w:rsidRPr="006F153F">
        <w:rPr>
          <w:i/>
        </w:rPr>
        <w:t>Sagan</w:t>
      </w:r>
      <w:r w:rsidR="006F153F">
        <w:t xml:space="preserve">'s </w:t>
      </w:r>
      <w:r w:rsidR="006F153F" w:rsidRPr="006F153F">
        <w:rPr>
          <w:i/>
        </w:rPr>
        <w:t>Percheron</w:t>
      </w:r>
      <w:r w:rsidR="006F153F">
        <w:t>-class tankers t</w:t>
      </w:r>
      <w:r w:rsidR="00272455">
        <w:t>o load</w:t>
      </w:r>
      <w:r w:rsidR="006F153F">
        <w:t xml:space="preserve"> their cargos of seawater.  Naturally, we'll need to prepare this site beforehand, although it looks like a straightforward operation.  Scare off </w:t>
      </w:r>
      <w:r w:rsidR="008575A6">
        <w:t xml:space="preserve">everything inside a 250-metre square perimeter, then keep them out with a combination of bubble-fences and directional ultrasonic transducers.  With any luck, they'll </w:t>
      </w:r>
      <w:r w:rsidR="00272455">
        <w:t xml:space="preserve">all </w:t>
      </w:r>
      <w:r w:rsidR="008575A6">
        <w:t>have scarpered well before the tankers arrive, although it wouldn't hurt to construct a decent-sized skimmer box around that well-head I</w:t>
      </w:r>
      <w:r w:rsidR="00272455">
        <w:t>'m</w:t>
      </w:r>
      <w:r w:rsidR="008575A6">
        <w:t xml:space="preserve"> plan</w:t>
      </w:r>
      <w:r w:rsidR="00272455">
        <w:t>ning</w:t>
      </w:r>
      <w:r w:rsidR="008575A6">
        <w:t xml:space="preserve"> to install today.  Little </w:t>
      </w:r>
      <w:proofErr w:type="spellStart"/>
      <w:r w:rsidR="008575A6">
        <w:t>fishies</w:t>
      </w:r>
      <w:proofErr w:type="spellEnd"/>
      <w:r w:rsidR="008575A6">
        <w:t xml:space="preserve"> can make big problems inside the plumbing of a starship's deuterium extraction plant, and that's something </w:t>
      </w:r>
      <w:r w:rsidR="00272455">
        <w:t xml:space="preserve">that </w:t>
      </w:r>
      <w:r w:rsidR="008575A6">
        <w:t xml:space="preserve">we can all live without. </w:t>
      </w:r>
      <w:r w:rsidR="006F153F">
        <w:t xml:space="preserve"> </w:t>
      </w:r>
      <w:r w:rsidR="00272455">
        <w:t>Whe</w:t>
      </w:r>
      <w:r w:rsidR="008F2808">
        <w:t>n all'</w:t>
      </w:r>
      <w:r w:rsidR="00272455">
        <w:t>s</w:t>
      </w:r>
      <w:r w:rsidR="008904EF">
        <w:t xml:space="preserve"> said and done, a wee mickle of </w:t>
      </w:r>
      <w:r w:rsidR="00272455">
        <w:t xml:space="preserve">forethought now </w:t>
      </w:r>
      <w:r w:rsidR="008575A6">
        <w:t xml:space="preserve">saves a </w:t>
      </w:r>
      <w:r w:rsidR="00272455">
        <w:t xml:space="preserve">mighty muckle of sweat later on. </w:t>
      </w:r>
      <w:r w:rsidR="008F2808">
        <w:t xml:space="preserve">  The devil's in those</w:t>
      </w:r>
      <w:r w:rsidR="00272455">
        <w:t xml:space="preserve"> details, after all.  </w:t>
      </w:r>
    </w:p>
    <w:p w:rsidR="002F271E" w:rsidRDefault="002F271E" w:rsidP="00AB2E90">
      <w:pPr>
        <w:spacing w:after="0"/>
        <w:jc w:val="both"/>
        <w:rPr>
          <w:ins w:id="0" w:author="Lee Perkins" w:date="2017-07-07T16:46:00Z"/>
        </w:rPr>
      </w:pPr>
    </w:p>
    <w:p w:rsidR="003529C5" w:rsidRDefault="002E7B52" w:rsidP="00AB2E90">
      <w:pPr>
        <w:spacing w:after="0"/>
        <w:jc w:val="both"/>
      </w:pPr>
      <w:r>
        <w:t xml:space="preserve">With the tanker transfer platform </w:t>
      </w:r>
      <w:r w:rsidR="002E0C5F">
        <w:t xml:space="preserve">and well-head </w:t>
      </w:r>
      <w:r>
        <w:t xml:space="preserve">neatly ticked off my to-do list, Héloise and I returned to </w:t>
      </w:r>
      <w:r w:rsidRPr="002E7B52">
        <w:rPr>
          <w:i/>
        </w:rPr>
        <w:t>Kaori-san no-shima</w:t>
      </w:r>
      <w:r>
        <w:t xml:space="preserve"> to scout </w:t>
      </w:r>
      <w:r w:rsidR="00EC5EB7">
        <w:t xml:space="preserve">out </w:t>
      </w:r>
      <w:r>
        <w:t xml:space="preserve">a likely spot for the planet's first (and hopefully, </w:t>
      </w:r>
      <w:r w:rsidRPr="002E7B52">
        <w:rPr>
          <w:i/>
        </w:rPr>
        <w:t>only</w:t>
      </w:r>
      <w:r>
        <w:t xml:space="preserve">) holiday resort.   The major prerequisite for this site is </w:t>
      </w:r>
      <w:r w:rsidR="00E90550">
        <w:t xml:space="preserve">that </w:t>
      </w:r>
      <w:r w:rsidR="00115D22">
        <w:t xml:space="preserve">it should </w:t>
      </w:r>
      <w:r w:rsidR="00E90550">
        <w:t>be</w:t>
      </w:r>
      <w:r w:rsidR="00115D22">
        <w:t xml:space="preserve"> </w:t>
      </w:r>
      <w:r>
        <w:t xml:space="preserve">close to the water's edge,  but far enough removed from the main </w:t>
      </w:r>
      <w:r w:rsidR="00EC5EB7">
        <w:t>colony to ensure a measure of</w:t>
      </w:r>
      <w:r>
        <w:t xml:space="preserve"> privacy for both groups.  That co</w:t>
      </w:r>
      <w:r w:rsidR="00E80CC4">
        <w:t>uld be tricky, since the colony's structures are evenly distributed around the entire circumference of the island</w:t>
      </w:r>
      <w:r w:rsidR="00E90550">
        <w:t>, primari</w:t>
      </w:r>
      <w:r w:rsidR="003529C5">
        <w:t>ly for stability reasons</w:t>
      </w:r>
      <w:r w:rsidR="00E80CC4">
        <w:t xml:space="preserve">. </w:t>
      </w:r>
      <w:r w:rsidR="003529C5">
        <w:t xml:space="preserve"> B</w:t>
      </w:r>
      <w:r w:rsidR="00E80CC4">
        <w:t xml:space="preserve">ear in mind that </w:t>
      </w:r>
      <w:r w:rsidR="00E80CC4" w:rsidRPr="00E80CC4">
        <w:rPr>
          <w:i/>
        </w:rPr>
        <w:t>Kaori-san no-shima</w:t>
      </w:r>
      <w:r w:rsidR="00E80CC4">
        <w:t xml:space="preserve"> is a floating island.  Building a new housing complex on the </w:t>
      </w:r>
      <w:r w:rsidR="00EC5EB7">
        <w:t>main colony</w:t>
      </w:r>
      <w:r w:rsidR="00E90550">
        <w:t>'s foundation</w:t>
      </w:r>
      <w:r w:rsidR="00E80CC4">
        <w:t xml:space="preserve"> is a no-go</w:t>
      </w:r>
      <w:r w:rsidR="00EC5EB7">
        <w:t xml:space="preserve">, right from the start. </w:t>
      </w:r>
    </w:p>
    <w:p w:rsidR="003529C5" w:rsidRDefault="003529C5" w:rsidP="00AB2E90">
      <w:pPr>
        <w:spacing w:after="0"/>
        <w:jc w:val="both"/>
      </w:pPr>
    </w:p>
    <w:p w:rsidR="006D6861" w:rsidRDefault="003529C5" w:rsidP="00AB2E90">
      <w:pPr>
        <w:spacing w:after="0"/>
        <w:jc w:val="both"/>
      </w:pPr>
      <w:r>
        <w:t xml:space="preserve">Looks like the island's lagoon has drawn the short straw.  I've calculated that the resort's </w:t>
      </w:r>
      <w:r w:rsidR="002E0C5F">
        <w:t xml:space="preserve">cluster of </w:t>
      </w:r>
      <w:r>
        <w:t xml:space="preserve">hab domes will fit comfortably inside this natural feature, without </w:t>
      </w:r>
      <w:r w:rsidR="002E0C5F">
        <w:t>affecting</w:t>
      </w:r>
      <w:r>
        <w:t xml:space="preserve"> the fine ba</w:t>
      </w:r>
      <w:r w:rsidR="002E0C5F">
        <w:t>lance</w:t>
      </w:r>
      <w:r w:rsidR="00545A77">
        <w:t xml:space="preserve"> of forces currently keeping this</w:t>
      </w:r>
      <w:r w:rsidR="002E0C5F">
        <w:t xml:space="preserve"> island afloat.  Of course, all of these structures are ultimately temporary.  Once </w:t>
      </w:r>
      <w:r w:rsidR="002E0C5F" w:rsidRPr="002E0C5F">
        <w:rPr>
          <w:i/>
        </w:rPr>
        <w:t>Borealis</w:t>
      </w:r>
      <w:r w:rsidR="002E0C5F">
        <w:t xml:space="preserve"> has been made habitable, everything we've attached to this isla</w:t>
      </w:r>
      <w:r w:rsidR="00E90550">
        <w:t>nd will be deconstructed and the materials</w:t>
      </w:r>
      <w:r w:rsidR="002E0C5F">
        <w:t xml:space="preserve"> reused elsewhere.  If nothing else, I intend to make good on my promise to </w:t>
      </w:r>
      <w:r w:rsidR="002E0C5F" w:rsidRPr="002E0C5F">
        <w:rPr>
          <w:i/>
        </w:rPr>
        <w:t>Father of Tides</w:t>
      </w:r>
      <w:r w:rsidR="002E0C5F">
        <w:rPr>
          <w:i/>
        </w:rPr>
        <w:t xml:space="preserve">.  </w:t>
      </w:r>
      <w:r w:rsidR="002E0C5F">
        <w:t xml:space="preserve">Only the </w:t>
      </w:r>
      <w:r w:rsidR="002E0C5F" w:rsidRPr="002E0C5F">
        <w:rPr>
          <w:i/>
        </w:rPr>
        <w:t>Aurora</w:t>
      </w:r>
      <w:r w:rsidR="002E0C5F">
        <w:t xml:space="preserve"> monument and </w:t>
      </w:r>
      <w:r w:rsidR="002E0C5F" w:rsidRPr="002E0C5F">
        <w:rPr>
          <w:i/>
        </w:rPr>
        <w:t>The Broch</w:t>
      </w:r>
      <w:r w:rsidR="002E0C5F">
        <w:t xml:space="preserve"> will remain after we're gone.</w:t>
      </w:r>
    </w:p>
    <w:p w:rsidR="00640FCA" w:rsidRDefault="00640FCA" w:rsidP="00AB2E90">
      <w:pPr>
        <w:spacing w:after="0"/>
        <w:jc w:val="both"/>
      </w:pPr>
    </w:p>
    <w:p w:rsidR="000E0062" w:rsidRDefault="002E5CB6" w:rsidP="00AB2E90">
      <w:pPr>
        <w:spacing w:after="0"/>
        <w:jc w:val="both"/>
      </w:pPr>
      <w:r>
        <w:t xml:space="preserve">In the final analysis, every small detail is worth the effort expended upon it.  There is a sense of quickening in the air, </w:t>
      </w:r>
      <w:r w:rsidR="00E90550">
        <w:t xml:space="preserve">one </w:t>
      </w:r>
      <w:r>
        <w:t>so palpable that even the colonists are feeling it.  Halvorsen sent down six ta</w:t>
      </w:r>
      <w:r w:rsidR="00D83E0E">
        <w:t xml:space="preserve">nkers this morning, and all </w:t>
      </w:r>
      <w:r>
        <w:t>made the return trip safel</w:t>
      </w:r>
      <w:r w:rsidR="00545A77">
        <w:t xml:space="preserve">y.  </w:t>
      </w:r>
      <w:r w:rsidRPr="002E5CB6">
        <w:rPr>
          <w:i/>
        </w:rPr>
        <w:t>Margaritaville</w:t>
      </w:r>
      <w:r>
        <w:t xml:space="preserve">'s observation deck has been packed to capacity with colonists watching the tankers come and go since dawn, and the general feeling of anticipation </w:t>
      </w:r>
      <w:r w:rsidR="00DE571D">
        <w:t>running</w:t>
      </w:r>
      <w:r w:rsidR="00E90550">
        <w:t xml:space="preserve"> </w:t>
      </w:r>
      <w:r w:rsidR="00545A77">
        <w:t xml:space="preserve">down here </w:t>
      </w:r>
      <w:r w:rsidR="0081042D">
        <w:t>has lifted morale considerably</w:t>
      </w:r>
      <w:r w:rsidR="00545A77">
        <w:t>.  We still have a fair trot ahead of us before we're ready to launch, but the gears of industry are most definitely in motion.</w:t>
      </w:r>
      <w:r>
        <w:t xml:space="preserve"> </w:t>
      </w:r>
    </w:p>
    <w:p w:rsidR="00D83E0E" w:rsidRDefault="00D83E0E" w:rsidP="00AB2E90">
      <w:pPr>
        <w:spacing w:after="0"/>
        <w:jc w:val="both"/>
      </w:pPr>
    </w:p>
    <w:p w:rsidR="00640FCA" w:rsidRDefault="00D83E0E" w:rsidP="00AB2E90">
      <w:pPr>
        <w:spacing w:after="0"/>
        <w:jc w:val="both"/>
      </w:pPr>
      <w:r>
        <w:t xml:space="preserve">Regarding small details... </w:t>
      </w:r>
      <w:r w:rsidRPr="00D83E0E">
        <w:t>That</w:t>
      </w:r>
      <w:r>
        <w:t xml:space="preserve"> mysterious little Cutefish revealed his greatest secret today.  We</w:t>
      </w:r>
      <w:r w:rsidR="00545A77">
        <w:t>'ve</w:t>
      </w:r>
      <w:r>
        <w:t xml:space="preserve"> </w:t>
      </w:r>
      <w:r w:rsidR="00340384">
        <w:t xml:space="preserve">finally </w:t>
      </w:r>
      <w:r>
        <w:t>found out where the rest of his mates are hiding, and no-one was more surprised th</w:t>
      </w:r>
      <w:r w:rsidR="0081042D">
        <w:t>an I.  After constructing a comfort</w:t>
      </w:r>
      <w:r>
        <w:t xml:space="preserve">able web-foam harness, I attached a miniature camera and </w:t>
      </w:r>
      <w:r w:rsidR="00C6313C">
        <w:t xml:space="preserve">tracking </w:t>
      </w:r>
      <w:r w:rsidR="0081042D">
        <w:t>beacon to</w:t>
      </w:r>
      <w:r>
        <w:t xml:space="preserve"> </w:t>
      </w:r>
      <w:r w:rsidRPr="00D83E0E">
        <w:rPr>
          <w:i/>
        </w:rPr>
        <w:t>Minou</w:t>
      </w:r>
      <w:r w:rsidR="00340384">
        <w:t>, then</w:t>
      </w:r>
      <w:r>
        <w:t xml:space="preserve"> </w:t>
      </w:r>
      <w:r w:rsidR="00C6313C">
        <w:t xml:space="preserve">turned him loose for his </w:t>
      </w:r>
      <w:r w:rsidR="00340384">
        <w:t xml:space="preserve">usual </w:t>
      </w:r>
      <w:r w:rsidR="00C6313C">
        <w:t>nightly constitutional.  He wa</w:t>
      </w:r>
      <w:r w:rsidR="0081042D">
        <w:t>sn't overly fond of wearing this</w:t>
      </w:r>
      <w:r w:rsidR="00C6313C">
        <w:t xml:space="preserve"> rig at first, but after taking a couple of bites from a soya-lentil crunch bar, he </w:t>
      </w:r>
      <w:r w:rsidR="00C6313C">
        <w:lastRenderedPageBreak/>
        <w:t xml:space="preserve">obligingly forgot all about it.  Until now, </w:t>
      </w:r>
      <w:r w:rsidR="00C6313C" w:rsidRPr="00C6313C">
        <w:rPr>
          <w:i/>
        </w:rPr>
        <w:t>Minou</w:t>
      </w:r>
      <w:r w:rsidR="00545A77">
        <w:t xml:space="preserve"> has</w:t>
      </w:r>
      <w:r w:rsidR="00C6313C">
        <w:t xml:space="preserve"> been swimming around in </w:t>
      </w:r>
      <w:r w:rsidR="00366D70">
        <w:t>a network of specially design</w:t>
      </w:r>
      <w:r w:rsidR="00C6313C">
        <w:t xml:space="preserve">ed aquaria aboard </w:t>
      </w:r>
      <w:r w:rsidR="00C6313C" w:rsidRPr="00C6313C">
        <w:rPr>
          <w:i/>
        </w:rPr>
        <w:t>Kaori-san no-shima</w:t>
      </w:r>
      <w:r w:rsidR="00C6313C">
        <w:t>, generally delighting folks an</w:t>
      </w:r>
      <w:r w:rsidR="00EA6B1B">
        <w:t>d coming and going as he pleases</w:t>
      </w:r>
      <w:r w:rsidR="00C6313C">
        <w:t>.  Where he went each night became one of life's minor</w:t>
      </w:r>
      <w:r w:rsidR="00545A77">
        <w:t xml:space="preserve"> mysteries for all concerned</w:t>
      </w:r>
      <w:r w:rsidR="00340384">
        <w:t xml:space="preserve">.  </w:t>
      </w:r>
    </w:p>
    <w:p w:rsidR="007023B2" w:rsidRDefault="007023B2" w:rsidP="00AB2E90">
      <w:pPr>
        <w:spacing w:after="0"/>
        <w:jc w:val="both"/>
      </w:pPr>
    </w:p>
    <w:p w:rsidR="007023B2" w:rsidRDefault="007023B2" w:rsidP="00AB2E90">
      <w:pPr>
        <w:spacing w:after="0"/>
        <w:jc w:val="both"/>
      </w:pPr>
      <w:r>
        <w:t xml:space="preserve">There was a decent crowd in </w:t>
      </w:r>
      <w:r w:rsidRPr="007023B2">
        <w:rPr>
          <w:i/>
        </w:rPr>
        <w:t>Margaritaville</w:t>
      </w:r>
      <w:r w:rsidR="00454406">
        <w:rPr>
          <w:i/>
        </w:rPr>
        <w:t xml:space="preserve"> </w:t>
      </w:r>
      <w:r w:rsidR="00454406" w:rsidRPr="00454406">
        <w:t>that evening</w:t>
      </w:r>
      <w:r>
        <w:rPr>
          <w:i/>
        </w:rPr>
        <w:t xml:space="preserve">, </w:t>
      </w:r>
      <w:r w:rsidRPr="007023B2">
        <w:t>an</w:t>
      </w:r>
      <w:r>
        <w:t xml:space="preserve">d I conjured </w:t>
      </w:r>
      <w:r w:rsidRPr="007023B2">
        <w:rPr>
          <w:i/>
        </w:rPr>
        <w:t>Minou</w:t>
      </w:r>
      <w:r>
        <w:t>'s journey might be worth putting up on the big screen.  After all, that wee fello</w:t>
      </w:r>
      <w:r w:rsidR="00454406">
        <w:t>w has made quite an impression on the colonists</w:t>
      </w:r>
      <w:r>
        <w:t>, and there's a fair number of folk who'd</w:t>
      </w:r>
      <w:r w:rsidR="00454406">
        <w:t xml:space="preserve"> like a Cutefish of their own. Mind you, </w:t>
      </w:r>
      <w:r>
        <w:t xml:space="preserve">I'm dead against keeping </w:t>
      </w:r>
      <w:r w:rsidRPr="007023B2">
        <w:rPr>
          <w:i/>
        </w:rPr>
        <w:t>Minou</w:t>
      </w:r>
      <w:r>
        <w:t xml:space="preserve"> or any of his </w:t>
      </w:r>
      <w:r w:rsidR="0081042D">
        <w:t>pals in a closed aquarium</w:t>
      </w:r>
      <w:r>
        <w:t xml:space="preserve">, so I had to get creative with </w:t>
      </w:r>
      <w:r w:rsidR="00454406">
        <w:t xml:space="preserve">the basic design.  Although he spends most of his time with Héloise, </w:t>
      </w:r>
      <w:r w:rsidR="00454406" w:rsidRPr="00197AFF">
        <w:rPr>
          <w:i/>
        </w:rPr>
        <w:t>Minou</w:t>
      </w:r>
      <w:r w:rsidR="00454406">
        <w:t xml:space="preserve"> has </w:t>
      </w:r>
      <w:r w:rsidR="00197AFF">
        <w:t xml:space="preserve">free </w:t>
      </w:r>
      <w:r w:rsidR="000066A2">
        <w:t>reign of</w:t>
      </w:r>
      <w:r w:rsidR="00454406">
        <w:t xml:space="preserve"> a network of high-strength glass tubing </w:t>
      </w:r>
      <w:r w:rsidR="000066A2">
        <w:t>threading</w:t>
      </w:r>
      <w:r w:rsidR="00454406">
        <w:t xml:space="preserve"> a path through </w:t>
      </w:r>
      <w:r w:rsidR="000066A2">
        <w:t xml:space="preserve">some of </w:t>
      </w:r>
      <w:r w:rsidR="00454406">
        <w:t xml:space="preserve">the colony's common areas and entertainment zones.  This tubing </w:t>
      </w:r>
      <w:r w:rsidR="00197AFF">
        <w:t>connects</w:t>
      </w:r>
      <w:r w:rsidR="00454406">
        <w:t xml:space="preserve"> to an underwater</w:t>
      </w:r>
      <w:r w:rsidR="00197AFF">
        <w:t xml:space="preserve"> access lock</w:t>
      </w:r>
      <w:r w:rsidR="00454406">
        <w:t xml:space="preserve"> that allows non-hostile species to enter and leave the network at will.  A pair of repulsion cannon turrets ensure that </w:t>
      </w:r>
      <w:r w:rsidR="00197AFF">
        <w:t>the local nasties maintain</w:t>
      </w:r>
      <w:r w:rsidR="002F271E">
        <w:t xml:space="preserve"> a respectful distance from the</w:t>
      </w:r>
      <w:r w:rsidR="00197AFF">
        <w:t xml:space="preserve"> facility.</w:t>
      </w:r>
      <w:r w:rsidR="002F271E">
        <w:t xml:space="preserve">  This arrangement beats a standard aquarium</w:t>
      </w:r>
      <w:r w:rsidR="000066A2">
        <w:t>, hands down.</w:t>
      </w:r>
    </w:p>
    <w:p w:rsidR="000066A2" w:rsidRDefault="000066A2" w:rsidP="00AB2E90">
      <w:pPr>
        <w:spacing w:after="0"/>
        <w:jc w:val="both"/>
      </w:pPr>
    </w:p>
    <w:p w:rsidR="007B75DC" w:rsidRDefault="000066A2" w:rsidP="00AB2E90">
      <w:pPr>
        <w:spacing w:after="0"/>
        <w:jc w:val="both"/>
      </w:pPr>
      <w:r>
        <w:t xml:space="preserve">There's an archipelago of floating islands </w:t>
      </w:r>
      <w:r w:rsidR="008D4263">
        <w:t xml:space="preserve">roughly </w:t>
      </w:r>
      <w:r>
        <w:t>northwest of Pyramid Rock, and that's apparently w</w:t>
      </w:r>
      <w:r w:rsidR="00366D70">
        <w:t>here he's</w:t>
      </w:r>
      <w:r>
        <w:t xml:space="preserve"> heading</w:t>
      </w:r>
      <w:r w:rsidR="002F271E">
        <w:t xml:space="preserve"> tonight</w:t>
      </w:r>
      <w:r>
        <w:t xml:space="preserve">.  After </w:t>
      </w:r>
      <w:r w:rsidR="008D4263">
        <w:t xml:space="preserve">skilfully avoiding the </w:t>
      </w:r>
      <w:r w:rsidR="00366D70">
        <w:t xml:space="preserve">myriad </w:t>
      </w:r>
      <w:r w:rsidR="008D4263">
        <w:t>hazards of</w:t>
      </w:r>
      <w:r>
        <w:t xml:space="preserve"> Creepvine thickets and </w:t>
      </w:r>
      <w:r w:rsidR="00366D70">
        <w:t xml:space="preserve">the </w:t>
      </w:r>
      <w:r>
        <w:t xml:space="preserve">'safe' shallows, </w:t>
      </w:r>
      <w:r w:rsidRPr="008D4263">
        <w:rPr>
          <w:i/>
        </w:rPr>
        <w:t>Minou</w:t>
      </w:r>
      <w:r>
        <w:t xml:space="preserve"> </w:t>
      </w:r>
      <w:r w:rsidR="008D4263">
        <w:t>descended into a realm where we've never willingly set foot, or tarried any longer than was absolutely necessary</w:t>
      </w:r>
      <w:r w:rsidR="00366D70">
        <w:t>.  For one thing, that</w:t>
      </w:r>
      <w:r w:rsidR="008D4263">
        <w:t xml:space="preserve"> area is practically heaving with Bonesharks.  </w:t>
      </w:r>
      <w:r w:rsidR="007B75DC" w:rsidRPr="007B75DC">
        <w:rPr>
          <w:i/>
        </w:rPr>
        <w:t>Minou</w:t>
      </w:r>
      <w:r w:rsidR="002333B2">
        <w:t xml:space="preserve"> stopped dead in the water.  According to s</w:t>
      </w:r>
      <w:r w:rsidR="007B75DC">
        <w:t>enso</w:t>
      </w:r>
      <w:r w:rsidR="002333B2">
        <w:t>r data transmitted from his body harness, the Cutefish i</w:t>
      </w:r>
      <w:r w:rsidR="00C37060">
        <w:t xml:space="preserve">s currently </w:t>
      </w:r>
      <w:r w:rsidR="00E93E78">
        <w:t xml:space="preserve">sitting </w:t>
      </w:r>
      <w:r w:rsidR="00C37060">
        <w:t>at a depth of 82</w:t>
      </w:r>
      <w:r w:rsidR="002333B2">
        <w:t xml:space="preserve"> metres.  He's obviously waiting for t</w:t>
      </w:r>
      <w:r w:rsidR="0035675B">
        <w:t>he right moment to make his end-run</w:t>
      </w:r>
      <w:r w:rsidR="0086779D">
        <w:t xml:space="preserve"> to safety</w:t>
      </w:r>
      <w:r w:rsidR="002333B2">
        <w:t xml:space="preserve">, </w:t>
      </w:r>
      <w:r w:rsidR="008A6F78">
        <w:t>as he's</w:t>
      </w:r>
      <w:r w:rsidR="002333B2">
        <w:t xml:space="preserve"> </w:t>
      </w:r>
      <w:r w:rsidR="0035675B">
        <w:t xml:space="preserve">keeping a close watch on a pack of three Bonesharks cruising </w:t>
      </w:r>
      <w:r w:rsidR="00C37060">
        <w:t>around the crown</w:t>
      </w:r>
      <w:r w:rsidR="0035675B">
        <w:t xml:space="preserve"> of the floating island</w:t>
      </w:r>
      <w:r w:rsidR="0086779D">
        <w:t xml:space="preserve">.  </w:t>
      </w:r>
      <w:r w:rsidR="0086779D" w:rsidRPr="0086779D">
        <w:rPr>
          <w:i/>
        </w:rPr>
        <w:t>Minou</w:t>
      </w:r>
      <w:r w:rsidR="0035675B">
        <w:t xml:space="preserve"> moved forward cautiously, </w:t>
      </w:r>
      <w:r w:rsidR="0086779D">
        <w:t>seemingly</w:t>
      </w:r>
      <w:r w:rsidR="0035675B">
        <w:t xml:space="preserve"> drifting under the influence of a </w:t>
      </w:r>
      <w:r w:rsidR="00C37060">
        <w:t xml:space="preserve">particularly </w:t>
      </w:r>
      <w:r w:rsidR="0035675B">
        <w:t xml:space="preserve">feeble current.  </w:t>
      </w:r>
      <w:r w:rsidR="0086779D">
        <w:t>When I switched to his rear-view camera, an almost imperceptible rippling of his te</w:t>
      </w:r>
      <w:r w:rsidR="006C164D">
        <w:t xml:space="preserve">ntacles appeared to be </w:t>
      </w:r>
      <w:r w:rsidR="00C37060">
        <w:t>the sole source</w:t>
      </w:r>
      <w:r w:rsidR="006C164D">
        <w:t xml:space="preserve"> </w:t>
      </w:r>
      <w:r w:rsidR="008A6F78">
        <w:t xml:space="preserve">of </w:t>
      </w:r>
      <w:r w:rsidR="006C164D">
        <w:t xml:space="preserve">his </w:t>
      </w:r>
      <w:r w:rsidR="008A6F78">
        <w:t>forward motion</w:t>
      </w:r>
      <w:r w:rsidR="00C37060">
        <w:t xml:space="preserve">. </w:t>
      </w:r>
      <w:r w:rsidR="006C164D">
        <w:t>Since Cutefish aren't equipped with siphons like terres</w:t>
      </w:r>
      <w:r w:rsidR="00C37060">
        <w:t>trial cephalopods such as octopuses</w:t>
      </w:r>
      <w:r w:rsidR="006C164D">
        <w:t>, cuttlefish and squids</w:t>
      </w:r>
      <w:r w:rsidR="00C37060">
        <w:t>, the</w:t>
      </w:r>
      <w:r w:rsidR="008A6F78">
        <w:t>y lack</w:t>
      </w:r>
      <w:r w:rsidR="00746684">
        <w:t xml:space="preserve"> water-jets as a mode of</w:t>
      </w:r>
      <w:r w:rsidR="006C164D">
        <w:t xml:space="preserve"> </w:t>
      </w:r>
      <w:r w:rsidR="00C37060">
        <w:t xml:space="preserve">propulsion.  It's tentacles all the way, unfortunately.  However, Cutefish are clever enough to make the best </w:t>
      </w:r>
      <w:r w:rsidR="00532A53">
        <w:t xml:space="preserve">possible </w:t>
      </w:r>
      <w:r w:rsidR="00C37060">
        <w:t xml:space="preserve">use of what they </w:t>
      </w:r>
      <w:r w:rsidR="00C37060" w:rsidRPr="00532A53">
        <w:rPr>
          <w:i/>
        </w:rPr>
        <w:t>do</w:t>
      </w:r>
      <w:r w:rsidR="00C37060">
        <w:t xml:space="preserve"> have.   </w:t>
      </w:r>
    </w:p>
    <w:p w:rsidR="00E93E78" w:rsidRDefault="00E93E78" w:rsidP="00AB2E90">
      <w:pPr>
        <w:spacing w:after="0"/>
        <w:jc w:val="both"/>
      </w:pPr>
    </w:p>
    <w:p w:rsidR="00E93E78" w:rsidRDefault="00593FEF" w:rsidP="00AB2E90">
      <w:pPr>
        <w:spacing w:after="0"/>
        <w:jc w:val="both"/>
      </w:pPr>
      <w:r w:rsidRPr="00593FEF">
        <w:rPr>
          <w:i/>
        </w:rPr>
        <w:t>Margaritaville</w:t>
      </w:r>
      <w:r>
        <w:rPr>
          <w:i/>
        </w:rPr>
        <w:t xml:space="preserve">'s </w:t>
      </w:r>
      <w:r>
        <w:t xml:space="preserve">patrons </w:t>
      </w:r>
      <w:r w:rsidR="00E93E78">
        <w:t xml:space="preserve">watched </w:t>
      </w:r>
      <w:r w:rsidRPr="00593FEF">
        <w:rPr>
          <w:i/>
        </w:rPr>
        <w:t>Minou</w:t>
      </w:r>
      <w:r>
        <w:t>'s</w:t>
      </w:r>
      <w:r w:rsidR="00E93E78">
        <w:t xml:space="preserve"> steady progress in silent fascination.  I had to manipulate the video feed in real-time to keep </w:t>
      </w:r>
      <w:r>
        <w:t>his</w:t>
      </w:r>
      <w:r w:rsidR="00E93E78">
        <w:t xml:space="preserve"> surroundings visible.  He was now close enough to the island to have fallen into its shad</w:t>
      </w:r>
      <w:r w:rsidR="003D685E">
        <w:t>ow, and</w:t>
      </w:r>
      <w:r w:rsidR="00E93E78">
        <w:t xml:space="preserve"> I couldn't use the </w:t>
      </w:r>
      <w:r>
        <w:t>light</w:t>
      </w:r>
      <w:r w:rsidR="00E93E78">
        <w:t xml:space="preserve"> sources on his harness for fear of giving away his position.  A minute or so later, he began swimmi</w:t>
      </w:r>
      <w:r>
        <w:t xml:space="preserve">ng normally, his apparent destination one of the larger stalactite-like structures scattered over the </w:t>
      </w:r>
      <w:r w:rsidR="00532A53">
        <w:t>pockmarked underside</w:t>
      </w:r>
      <w:r>
        <w:t xml:space="preserve"> of the island. </w:t>
      </w:r>
    </w:p>
    <w:p w:rsidR="00593FEF" w:rsidRDefault="00593FEF" w:rsidP="00AB2E90">
      <w:pPr>
        <w:spacing w:after="0"/>
        <w:jc w:val="both"/>
      </w:pPr>
    </w:p>
    <w:p w:rsidR="00593FEF" w:rsidRDefault="00384EE0" w:rsidP="00AB2E90">
      <w:pPr>
        <w:spacing w:after="0"/>
        <w:jc w:val="both"/>
      </w:pPr>
      <w:r>
        <w:t xml:space="preserve">Suddenly, </w:t>
      </w:r>
      <w:r w:rsidR="00593FEF" w:rsidRPr="00593FEF">
        <w:rPr>
          <w:i/>
        </w:rPr>
        <w:t>Minou</w:t>
      </w:r>
      <w:r w:rsidR="00593FEF">
        <w:t xml:space="preserve"> darted into</w:t>
      </w:r>
      <w:r w:rsidR="00532A53">
        <w:t xml:space="preserve"> a fissure</w:t>
      </w:r>
      <w:r w:rsidR="00593FEF">
        <w:t xml:space="preserve"> in the stalactite.  There was a </w:t>
      </w:r>
      <w:r>
        <w:t xml:space="preserve">dizzying </w:t>
      </w:r>
      <w:r w:rsidR="00593FEF">
        <w:t>flurry of motion as the small creature twisted and turned</w:t>
      </w:r>
      <w:r>
        <w:t xml:space="preserve"> its way through the convolutions of a pitch-black tunnel, </w:t>
      </w:r>
      <w:r w:rsidR="00746684">
        <w:t xml:space="preserve">following </w:t>
      </w:r>
      <w:r>
        <w:t xml:space="preserve">a path bored through solid rock by the larval </w:t>
      </w:r>
      <w:r w:rsidR="00746684">
        <w:t xml:space="preserve">stage of </w:t>
      </w:r>
      <w:r>
        <w:t>Floater</w:t>
      </w:r>
      <w:r w:rsidR="00746684">
        <w:t>s</w:t>
      </w:r>
      <w:r>
        <w:t>.  The planet's floating islands are riddled with these holes</w:t>
      </w:r>
      <w:r w:rsidR="00532A53">
        <w:t xml:space="preserve">.  Naturally, IANTO was in full </w:t>
      </w:r>
      <w:r w:rsidR="008B1F60">
        <w:t>Sir David Attenborough</w:t>
      </w:r>
      <w:r w:rsidR="00532A53">
        <w:t xml:space="preserve"> mode at this point, enthusiastically describing the life-cycle of these bizarre growths</w:t>
      </w:r>
      <w:r>
        <w:t xml:space="preserve"> </w:t>
      </w:r>
      <w:r w:rsidR="00532A53">
        <w:t xml:space="preserve">and their role in </w:t>
      </w:r>
      <w:r w:rsidR="00532A53" w:rsidRPr="00FD1220">
        <w:rPr>
          <w:i/>
        </w:rPr>
        <w:t>Manannán</w:t>
      </w:r>
      <w:r w:rsidR="00532A53">
        <w:t xml:space="preserve">'s complex ecology. </w:t>
      </w:r>
      <w:r>
        <w:t xml:space="preserve"> </w:t>
      </w:r>
      <w:r w:rsidR="00746684">
        <w:t>Admittedly</w:t>
      </w:r>
      <w:r w:rsidR="00532A53">
        <w:t xml:space="preserve">, we haven't studied Floaters quite as thoroughly as we should have, although </w:t>
      </w:r>
      <w:r w:rsidR="00FD1220">
        <w:t>in our defence, we h</w:t>
      </w:r>
      <w:r w:rsidR="00746684">
        <w:t xml:space="preserve">ave been far too </w:t>
      </w:r>
      <w:r w:rsidR="00FD1220">
        <w:t>busy</w:t>
      </w:r>
      <w:r w:rsidR="00746684">
        <w:t xml:space="preserve"> dealing with</w:t>
      </w:r>
      <w:r w:rsidR="00FD1220">
        <w:t xml:space="preserve"> </w:t>
      </w:r>
      <w:r w:rsidR="00746684">
        <w:t xml:space="preserve">Manannán's </w:t>
      </w:r>
      <w:r w:rsidR="00FD1220">
        <w:t>other life forms</w:t>
      </w:r>
      <w:r w:rsidR="00746684">
        <w:t xml:space="preserve">.  </w:t>
      </w:r>
      <w:r w:rsidR="00FD1220">
        <w:t xml:space="preserve"> </w:t>
      </w:r>
    </w:p>
    <w:p w:rsidR="00FD1220" w:rsidRDefault="00FD1220" w:rsidP="00AB2E90">
      <w:pPr>
        <w:spacing w:after="0"/>
        <w:jc w:val="both"/>
      </w:pPr>
    </w:p>
    <w:p w:rsidR="00FD1220" w:rsidRDefault="00FD1220" w:rsidP="00AB2E90">
      <w:pPr>
        <w:spacing w:after="0"/>
        <w:jc w:val="both"/>
      </w:pPr>
      <w:r>
        <w:lastRenderedPageBreak/>
        <w:t>T</w:t>
      </w:r>
      <w:r w:rsidR="00746684">
        <w:t>he tunnel led</w:t>
      </w:r>
      <w:r>
        <w:t xml:space="preserve"> into a spacious chamber, softly lit by a colourful profusion of bio-luminescent plants and algae.  </w:t>
      </w:r>
      <w:r w:rsidRPr="00746684">
        <w:rPr>
          <w:i/>
        </w:rPr>
        <w:t>Minou</w:t>
      </w:r>
      <w:r>
        <w:t xml:space="preserve"> swam over to a </w:t>
      </w:r>
      <w:r w:rsidR="00260FEB">
        <w:t xml:space="preserve">nearby </w:t>
      </w:r>
      <w:r>
        <w:t xml:space="preserve">patch of veined nettle and browsed on its foliage,  obviously ravenous after his epic swim from </w:t>
      </w:r>
      <w:r w:rsidRPr="00FD1220">
        <w:rPr>
          <w:i/>
        </w:rPr>
        <w:t>Kaori-no shima</w:t>
      </w:r>
      <w:r>
        <w:t xml:space="preserve"> to the Floating Islands.  Given his small size, that trip </w:t>
      </w:r>
      <w:r w:rsidR="00260FEB">
        <w:t xml:space="preserve">would have involved a considerable expenditure of effort.   There were other Cutefish in the chamber, although none of them were paying any particular attention to </w:t>
      </w:r>
      <w:r w:rsidR="00260FEB" w:rsidRPr="00260FEB">
        <w:rPr>
          <w:i/>
        </w:rPr>
        <w:t>Minou</w:t>
      </w:r>
      <w:r w:rsidR="00260FEB">
        <w:t xml:space="preserve"> at the moment.  I confess that I had some misgivings about attaching that harness to him, since these contraptions usually disrupt a creature's natural movements and behaviour patterns.  Worse still, some species of animals openly ostracise or </w:t>
      </w:r>
      <w:r w:rsidR="00970B66">
        <w:t xml:space="preserve">even </w:t>
      </w:r>
      <w:r w:rsidR="00260FEB">
        <w:t xml:space="preserve">attack tagged individuals.  </w:t>
      </w:r>
      <w:r w:rsidR="00746684">
        <w:t>Obvious</w:t>
      </w:r>
      <w:r w:rsidR="00970B66">
        <w:t>ly</w:t>
      </w:r>
      <w:r w:rsidR="00526C73">
        <w:t>, humans</w:t>
      </w:r>
      <w:r w:rsidR="00970B66">
        <w:t xml:space="preserve"> aren't the only pack of absolute bastards Nature has on its payroll.  That's not a comforting thought.</w:t>
      </w:r>
    </w:p>
    <w:p w:rsidR="00970B66" w:rsidRDefault="00970B66" w:rsidP="00AB2E90">
      <w:pPr>
        <w:spacing w:after="0"/>
        <w:jc w:val="both"/>
      </w:pPr>
    </w:p>
    <w:p w:rsidR="00C16169" w:rsidRDefault="00970B66" w:rsidP="00AB2E90">
      <w:pPr>
        <w:spacing w:after="0"/>
        <w:jc w:val="both"/>
      </w:pPr>
      <w:r>
        <w:t xml:space="preserve">Fortunately, </w:t>
      </w:r>
      <w:r w:rsidRPr="00970B66">
        <w:rPr>
          <w:i/>
        </w:rPr>
        <w:t>Minou</w:t>
      </w:r>
      <w:r>
        <w:t xml:space="preserve">'s mates turned out to be totally unfazed by his added 'extras'.  After feeding, </w:t>
      </w:r>
      <w:r w:rsidRPr="00970B66">
        <w:rPr>
          <w:i/>
        </w:rPr>
        <w:t>Minou</w:t>
      </w:r>
      <w:r>
        <w:t xml:space="preserve"> swam over to a small group</w:t>
      </w:r>
      <w:r w:rsidR="00C16169">
        <w:t xml:space="preserve"> and began mingling with them.  His skin pigmentation began to</w:t>
      </w:r>
      <w:r w:rsidR="00526C73">
        <w:t xml:space="preserve"> shift and swirl, so I switched</w:t>
      </w:r>
      <w:r w:rsidR="009E253B">
        <w:t xml:space="preserve"> </w:t>
      </w:r>
      <w:r w:rsidR="00C16169">
        <w:t>to the reverse camera</w:t>
      </w:r>
      <w:r w:rsidR="00526C73">
        <w:t xml:space="preserve"> to give the audience a better look</w:t>
      </w:r>
      <w:r w:rsidR="00C16169">
        <w:t>.  His tentacles moved gracefully, almost</w:t>
      </w:r>
      <w:r w:rsidR="00526C73">
        <w:t xml:space="preserve"> seductively.  This display </w:t>
      </w:r>
      <w:r w:rsidR="00C16169">
        <w:t>trigger</w:t>
      </w:r>
      <w:r w:rsidR="00526C73">
        <w:t>ed</w:t>
      </w:r>
      <w:r w:rsidR="00C16169">
        <w:t xml:space="preserve"> a similar response in some of the other Cutefish, although I'm uncertain whether this is some sort of greeting, a challenge to other males </w:t>
      </w:r>
      <w:r w:rsidR="009E253B">
        <w:t xml:space="preserve">in the area </w:t>
      </w:r>
      <w:r w:rsidR="00C16169">
        <w:t xml:space="preserve">or good old courtship behaviour.  </w:t>
      </w:r>
      <w:r w:rsidR="009E253B">
        <w:t xml:space="preserve">Even </w:t>
      </w:r>
      <w:r w:rsidR="003129C4">
        <w:t xml:space="preserve">our life science </w:t>
      </w:r>
      <w:r w:rsidR="00526C73">
        <w:t xml:space="preserve">brainbox </w:t>
      </w:r>
      <w:r w:rsidR="009E253B">
        <w:t>I</w:t>
      </w:r>
      <w:r w:rsidR="003129C4">
        <w:t>ANTO is flying blind here</w:t>
      </w:r>
      <w:r w:rsidR="009E253B">
        <w:t>.</w:t>
      </w:r>
    </w:p>
    <w:p w:rsidR="00C16169" w:rsidRDefault="00C16169" w:rsidP="00AB2E90">
      <w:pPr>
        <w:spacing w:after="0"/>
        <w:jc w:val="both"/>
      </w:pPr>
    </w:p>
    <w:p w:rsidR="00C16169" w:rsidRDefault="00C16169" w:rsidP="00AB2E90">
      <w:pPr>
        <w:spacing w:after="0"/>
        <w:jc w:val="both"/>
      </w:pPr>
      <w:r>
        <w:t>Héloise</w:t>
      </w:r>
      <w:r w:rsidR="009E253B">
        <w:t xml:space="preserve"> clutched my arm, giggling delightedly.  "Maybe Minou is looking for his </w:t>
      </w:r>
      <w:proofErr w:type="spellStart"/>
      <w:r w:rsidR="009E253B" w:rsidRPr="009E253B">
        <w:rPr>
          <w:i/>
        </w:rPr>
        <w:t>mam'selle</w:t>
      </w:r>
      <w:proofErr w:type="spellEnd"/>
      <w:r w:rsidR="009E253B">
        <w:t xml:space="preserve">, no?" </w:t>
      </w:r>
    </w:p>
    <w:p w:rsidR="009E253B" w:rsidRDefault="009E253B" w:rsidP="00AB2E90">
      <w:pPr>
        <w:spacing w:after="0"/>
        <w:jc w:val="both"/>
      </w:pPr>
    </w:p>
    <w:p w:rsidR="00970B66" w:rsidRDefault="009E253B" w:rsidP="00AB2E90">
      <w:pPr>
        <w:spacing w:after="0"/>
        <w:jc w:val="both"/>
      </w:pPr>
      <w:r>
        <w:t>"That's my best guess, Dear Heart." I admitted. "Our lad's most likely on the prowl.  Lassies beware."</w:t>
      </w:r>
    </w:p>
    <w:p w:rsidR="00E15FBB" w:rsidRDefault="00E15FBB" w:rsidP="00AB2E90">
      <w:pPr>
        <w:spacing w:after="0"/>
        <w:jc w:val="both"/>
      </w:pPr>
    </w:p>
    <w:p w:rsidR="00E15FBB" w:rsidRDefault="00E15FBB" w:rsidP="00AB2E90">
      <w:pPr>
        <w:spacing w:after="0"/>
        <w:jc w:val="both"/>
      </w:pPr>
      <w:r>
        <w:t xml:space="preserve">Eventually, one of the female Cutefish eagerly responded to </w:t>
      </w:r>
      <w:r w:rsidRPr="00E15FBB">
        <w:rPr>
          <w:i/>
        </w:rPr>
        <w:t>Minou</w:t>
      </w:r>
      <w:r>
        <w:t xml:space="preserve">'s </w:t>
      </w:r>
      <w:r w:rsidR="00D76F0B">
        <w:t xml:space="preserve">suave </w:t>
      </w:r>
      <w:r>
        <w:t>advances.  I'm not entirely certain whether pheromones were involved</w:t>
      </w:r>
      <w:r w:rsidR="006C6C72">
        <w:t>,</w:t>
      </w:r>
      <w:r>
        <w:t xml:space="preserve"> or a more basic 'that looks like fun' attitude prevails among Cutefish.  </w:t>
      </w:r>
      <w:r w:rsidR="006C6C72">
        <w:t xml:space="preserve">Suffice </w:t>
      </w:r>
      <w:r w:rsidR="005A74BC">
        <w:t>it to say, the orgy</w:t>
      </w:r>
      <w:r w:rsidR="006C6C72">
        <w:t xml:space="preserve"> </w:t>
      </w:r>
      <w:r w:rsidR="005A74BC">
        <w:t xml:space="preserve">that ensued </w:t>
      </w:r>
      <w:r w:rsidR="006C6C72">
        <w:t xml:space="preserve">could only be described in terms of a rather dubious sub-genre of </w:t>
      </w:r>
      <w:r w:rsidR="006C6C72" w:rsidRPr="006C6C72">
        <w:rPr>
          <w:i/>
        </w:rPr>
        <w:t>manga</w:t>
      </w:r>
      <w:r w:rsidR="005A74BC">
        <w:rPr>
          <w:i/>
        </w:rPr>
        <w:t xml:space="preserve">, </w:t>
      </w:r>
      <w:r w:rsidR="005A74BC" w:rsidRPr="005A74BC">
        <w:t>one that</w:t>
      </w:r>
      <w:r w:rsidR="006C6C72">
        <w:t xml:space="preserve"> ca</w:t>
      </w:r>
      <w:r w:rsidR="005A74BC">
        <w:t>ters</w:t>
      </w:r>
      <w:r w:rsidR="006C6C72">
        <w:t xml:space="preserve"> for a </w:t>
      </w:r>
      <w:r w:rsidR="006C6C72" w:rsidRPr="006C6C72">
        <w:rPr>
          <w:i/>
        </w:rPr>
        <w:t>particular</w:t>
      </w:r>
      <w:r w:rsidR="006C6C72">
        <w:t xml:space="preserve"> taste in pictorial erotica.  </w:t>
      </w:r>
      <w:r w:rsidR="006C6C72" w:rsidRPr="006C6C72">
        <w:rPr>
          <w:i/>
        </w:rPr>
        <w:t>Margaritaville</w:t>
      </w:r>
      <w:r w:rsidR="006C6C72">
        <w:t>'s patron</w:t>
      </w:r>
      <w:r w:rsidR="00444C49">
        <w:t>s roared</w:t>
      </w:r>
      <w:r w:rsidR="006C6C72">
        <w:t xml:space="preserve"> with laughter</w:t>
      </w:r>
      <w:r w:rsidR="00444C49">
        <w:t xml:space="preserve"> as the Cutefish c</w:t>
      </w:r>
      <w:r w:rsidR="00F4347A">
        <w:t xml:space="preserve">oupled with chaotic abandon. </w:t>
      </w:r>
      <w:r w:rsidR="00444C49">
        <w:t xml:space="preserve"> </w:t>
      </w:r>
      <w:r w:rsidR="00F4347A">
        <w:t xml:space="preserve">The tavern's air </w:t>
      </w:r>
      <w:r w:rsidR="00471268">
        <w:t>rapidly</w:t>
      </w:r>
      <w:r w:rsidR="00F4347A">
        <w:t xml:space="preserve"> filled with bawdy</w:t>
      </w:r>
      <w:r w:rsidR="00444C49">
        <w:t xml:space="preserve"> </w:t>
      </w:r>
      <w:r w:rsidR="00F4347A">
        <w:t xml:space="preserve">comments, </w:t>
      </w:r>
      <w:r w:rsidR="00444C49">
        <w:t>cheer</w:t>
      </w:r>
      <w:r w:rsidR="00F4347A">
        <w:t>ing</w:t>
      </w:r>
      <w:r w:rsidR="00444C49">
        <w:t xml:space="preserve"> and cat-calling</w:t>
      </w:r>
      <w:r w:rsidR="00F4347A">
        <w:t xml:space="preserve">, </w:t>
      </w:r>
      <w:r w:rsidR="005A74BC">
        <w:t>scattering all</w:t>
      </w:r>
      <w:r w:rsidR="00F4347A">
        <w:t xml:space="preserve"> semblance of decorum to the winds</w:t>
      </w:r>
      <w:r w:rsidR="005A74BC">
        <w:t>.  As for the crew,</w:t>
      </w:r>
      <w:r w:rsidR="00F4347A">
        <w:t xml:space="preserve"> JUNO and DIGBY </w:t>
      </w:r>
      <w:r w:rsidR="005A74BC">
        <w:t xml:space="preserve">were also having a quiet chuckle, although I suspect Héloise's </w:t>
      </w:r>
      <w:r w:rsidR="0000466E">
        <w:t>colourful side</w:t>
      </w:r>
      <w:r w:rsidR="005A74BC">
        <w:t xml:space="preserve"> commentary may have had something to do with that.  Naturally, I also had trouble keeping a straight face. </w:t>
      </w:r>
      <w:r w:rsidR="00F4347A">
        <w:t xml:space="preserve"> </w:t>
      </w:r>
      <w:r w:rsidR="0000466E">
        <w:t>Only IANTO seems</w:t>
      </w:r>
      <w:r w:rsidR="00444C49">
        <w:t xml:space="preserve"> to be </w:t>
      </w:r>
      <w:r w:rsidR="00F4347A">
        <w:t>taking this spectacle seriously.</w:t>
      </w:r>
    </w:p>
    <w:p w:rsidR="005A74BC" w:rsidRDefault="005A74BC" w:rsidP="00AB2E90">
      <w:pPr>
        <w:spacing w:after="0"/>
        <w:jc w:val="both"/>
      </w:pPr>
    </w:p>
    <w:p w:rsidR="005A74BC" w:rsidRDefault="005A74BC" w:rsidP="00AB2E90">
      <w:pPr>
        <w:spacing w:after="0"/>
        <w:jc w:val="both"/>
      </w:pPr>
      <w:r>
        <w:t xml:space="preserve">The number '5' appeared in the lower right corner of the tavern's video screen.  </w:t>
      </w:r>
    </w:p>
    <w:p w:rsidR="001F091E" w:rsidRDefault="005A74BC" w:rsidP="00AB2E90">
      <w:pPr>
        <w:spacing w:after="0"/>
        <w:jc w:val="both"/>
      </w:pPr>
      <w:r>
        <w:t xml:space="preserve">I looked enquiringly </w:t>
      </w:r>
      <w:r w:rsidR="00664E3B">
        <w:t xml:space="preserve">over </w:t>
      </w:r>
      <w:r>
        <w:t>at IANTO.</w:t>
      </w:r>
      <w:r w:rsidR="006C6C72">
        <w:t xml:space="preserve"> </w:t>
      </w:r>
      <w:r w:rsidR="00DB5793">
        <w:t>"Y</w:t>
      </w:r>
      <w:r w:rsidR="00664E3B">
        <w:t>ou</w:t>
      </w:r>
      <w:r w:rsidR="00DB5793">
        <w:t>'re not</w:t>
      </w:r>
      <w:r w:rsidR="00664E3B">
        <w:t xml:space="preserve"> keeping tally</w:t>
      </w:r>
      <w:r w:rsidR="001F091E">
        <w:t xml:space="preserve"> of </w:t>
      </w:r>
      <w:r w:rsidR="00857D85">
        <w:t xml:space="preserve">all </w:t>
      </w:r>
      <w:r w:rsidR="005608F5">
        <w:t>that</w:t>
      </w:r>
      <w:r w:rsidR="001F091E">
        <w:t xml:space="preserve"> bonking</w:t>
      </w:r>
      <w:r w:rsidR="00DB5793">
        <w:t>, are you</w:t>
      </w:r>
      <w:r w:rsidR="001F091E">
        <w:t>?"</w:t>
      </w:r>
    </w:p>
    <w:p w:rsidR="006C6C72" w:rsidRDefault="00876CA7" w:rsidP="00AB2E90">
      <w:pPr>
        <w:spacing w:after="0"/>
        <w:jc w:val="both"/>
      </w:pPr>
      <w:r>
        <w:t xml:space="preserve">"Yes, Captain. </w:t>
      </w:r>
      <w:r w:rsidR="001F091E">
        <w:t xml:space="preserve"> I am.  That figure represents the number of successful </w:t>
      </w:r>
      <w:r w:rsidR="0000466E">
        <w:t xml:space="preserve">Cutefish </w:t>
      </w:r>
      <w:r w:rsidR="001F091E">
        <w:t>couplings so far."</w:t>
      </w:r>
      <w:r w:rsidR="006C6C72">
        <w:t xml:space="preserve"> </w:t>
      </w:r>
    </w:p>
    <w:p w:rsidR="001F091E" w:rsidRDefault="001F091E" w:rsidP="00AB2E90">
      <w:pPr>
        <w:spacing w:after="0"/>
        <w:jc w:val="both"/>
      </w:pPr>
      <w:r>
        <w:t>"All in the name of Science, naturally."  I murmur</w:t>
      </w:r>
      <w:r w:rsidR="005608F5">
        <w:t>ed sarcastically</w:t>
      </w:r>
      <w:r>
        <w:t xml:space="preserve">.  "I count at least ten mated </w:t>
      </w:r>
      <w:r w:rsidR="00DB5793">
        <w:t xml:space="preserve">couples, although other </w:t>
      </w:r>
      <w:r>
        <w:t xml:space="preserve">Cutefish </w:t>
      </w:r>
      <w:r w:rsidR="00DB5793">
        <w:t xml:space="preserve">are </w:t>
      </w:r>
      <w:r>
        <w:t>entering that cha</w:t>
      </w:r>
      <w:r w:rsidR="00DB5793">
        <w:t xml:space="preserve">mber. </w:t>
      </w:r>
      <w:r>
        <w:t xml:space="preserve">The party's already started, </w:t>
      </w:r>
      <w:r w:rsidR="00664E3B">
        <w:t>but</w:t>
      </w:r>
      <w:r>
        <w:t xml:space="preserve"> they're </w:t>
      </w:r>
      <w:r w:rsidR="00DB5793">
        <w:t xml:space="preserve">still only </w:t>
      </w:r>
      <w:r>
        <w:t>fashionably late.  Not to worry, though. There's still plenty of tentacles to go around."</w:t>
      </w:r>
    </w:p>
    <w:p w:rsidR="001F091E" w:rsidRDefault="00664E3B" w:rsidP="00AB2E90">
      <w:pPr>
        <w:spacing w:after="0"/>
        <w:jc w:val="both"/>
      </w:pPr>
      <w:r>
        <w:t xml:space="preserve">IANTO shook his head slowly, </w:t>
      </w:r>
      <w:r w:rsidR="00DB5793">
        <w:t xml:space="preserve">entirely </w:t>
      </w:r>
      <w:r>
        <w:t xml:space="preserve">without condescension. </w:t>
      </w:r>
      <w:r w:rsidR="001F091E">
        <w:t>"Correctio</w:t>
      </w:r>
      <w:r w:rsidR="00876CA7">
        <w:t>n, Sir... Cutefish males have</w:t>
      </w:r>
      <w:r w:rsidR="001F091E">
        <w:t xml:space="preserve"> a</w:t>
      </w:r>
      <w:r w:rsidR="00876CA7">
        <w:t xml:space="preserve"> </w:t>
      </w:r>
      <w:r w:rsidR="001F091E">
        <w:t>penis</w:t>
      </w:r>
      <w:r w:rsidR="00471268">
        <w:t>, or</w:t>
      </w:r>
      <w:r w:rsidR="00876CA7">
        <w:t xml:space="preserve"> a physical structure analogous to one</w:t>
      </w:r>
      <w:r w:rsidR="001F091E">
        <w:t xml:space="preserve">.  You are mistaken in your assumption that </w:t>
      </w:r>
      <w:r w:rsidR="00471268">
        <w:t xml:space="preserve">specifically </w:t>
      </w:r>
      <w:r>
        <w:t xml:space="preserve">modified tentacles called </w:t>
      </w:r>
      <w:proofErr w:type="spellStart"/>
      <w:r w:rsidR="00876CA7" w:rsidRPr="00664E3B">
        <w:t>spermatophores</w:t>
      </w:r>
      <w:proofErr w:type="spellEnd"/>
      <w:r w:rsidR="00876CA7">
        <w:t xml:space="preserve"> are involved in their mating process."</w:t>
      </w:r>
      <w:r>
        <w:t xml:space="preserve"> </w:t>
      </w:r>
    </w:p>
    <w:p w:rsidR="00876CA7" w:rsidRDefault="00DB5793" w:rsidP="00AB2E90">
      <w:pPr>
        <w:spacing w:after="0"/>
        <w:jc w:val="both"/>
      </w:pPr>
      <w:r>
        <w:t>I nodd</w:t>
      </w:r>
      <w:r w:rsidR="00664E3B">
        <w:t>ed</w:t>
      </w:r>
      <w:r>
        <w:t xml:space="preserve">, casually acknowledging my error.  "Fair dos.  </w:t>
      </w:r>
      <w:r w:rsidR="00876CA7">
        <w:t>I stand corrected</w:t>
      </w:r>
      <w:r w:rsidR="00664E3B">
        <w:t>, then</w:t>
      </w:r>
      <w:r w:rsidR="00876CA7">
        <w:t xml:space="preserve">...  </w:t>
      </w:r>
      <w:r>
        <w:t xml:space="preserve">Hmm.  </w:t>
      </w:r>
      <w:r w:rsidR="0000466E">
        <w:t xml:space="preserve">Wonder how our </w:t>
      </w:r>
      <w:r w:rsidR="00876CA7">
        <w:t xml:space="preserve">lad </w:t>
      </w:r>
      <w:r w:rsidR="00876CA7" w:rsidRPr="00876CA7">
        <w:rPr>
          <w:i/>
        </w:rPr>
        <w:t>Minou</w:t>
      </w:r>
      <w:r w:rsidR="00876CA7">
        <w:t xml:space="preserve"> </w:t>
      </w:r>
      <w:r w:rsidR="0000466E">
        <w:t>is far</w:t>
      </w:r>
      <w:r w:rsidR="00876CA7">
        <w:t>ing</w:t>
      </w:r>
      <w:r>
        <w:t xml:space="preserve"> in this love-fest</w:t>
      </w:r>
      <w:r w:rsidR="00876CA7">
        <w:t xml:space="preserve">?" </w:t>
      </w:r>
    </w:p>
    <w:p w:rsidR="00876CA7" w:rsidRDefault="00664E3B" w:rsidP="00AB2E90">
      <w:pPr>
        <w:spacing w:after="0"/>
        <w:jc w:val="both"/>
      </w:pPr>
      <w:r>
        <w:t>IANTO grinned broad</w:t>
      </w:r>
      <w:r w:rsidR="00876CA7">
        <w:t xml:space="preserve">ly. "Do you see that number on the screen, Sir? </w:t>
      </w:r>
      <w:r w:rsidR="00471268">
        <w:t>-  I</w:t>
      </w:r>
      <w:r w:rsidR="0000466E">
        <w:t xml:space="preserve"> am exclusively tracking</w:t>
      </w:r>
      <w:r w:rsidR="00876CA7">
        <w:t xml:space="preserve"> </w:t>
      </w:r>
      <w:r w:rsidR="00876CA7" w:rsidRPr="00664E3B">
        <w:rPr>
          <w:i/>
        </w:rPr>
        <w:t>Minou</w:t>
      </w:r>
      <w:r w:rsidR="00876CA7">
        <w:t>'s progress</w:t>
      </w:r>
      <w:r w:rsidR="0000466E">
        <w:t xml:space="preserve"> during this event</w:t>
      </w:r>
      <w:r w:rsidR="00876CA7">
        <w:t>. Five suc</w:t>
      </w:r>
      <w:r w:rsidR="006671C6">
        <w:t>cessful copulations within twelve</w:t>
      </w:r>
      <w:r w:rsidR="00876CA7">
        <w:t xml:space="preserve"> m</w:t>
      </w:r>
      <w:r>
        <w:t>inutes, forty-five seconds.  A most</w:t>
      </w:r>
      <w:r w:rsidR="00876CA7">
        <w:t xml:space="preserve"> impressive </w:t>
      </w:r>
      <w:r>
        <w:t>performance by terrestrial</w:t>
      </w:r>
      <w:r w:rsidR="00876CA7">
        <w:t xml:space="preserve"> </w:t>
      </w:r>
      <w:r>
        <w:t>standards, wouldn't you say?"</w:t>
      </w:r>
      <w:r w:rsidR="00876CA7">
        <w:t xml:space="preserve"> </w:t>
      </w:r>
    </w:p>
    <w:p w:rsidR="00471268" w:rsidRDefault="006671C6" w:rsidP="00AB2E90">
      <w:pPr>
        <w:spacing w:after="0"/>
        <w:jc w:val="both"/>
      </w:pPr>
      <w:r>
        <w:lastRenderedPageBreak/>
        <w:t>"Bloody hell." I laughed.</w:t>
      </w:r>
      <w:r w:rsidR="00471268">
        <w:t xml:space="preserve">  "He's a randy wee devil, that's for sure.  Look, he's </w:t>
      </w:r>
      <w:r w:rsidR="00CD7238">
        <w:t>reached</w:t>
      </w:r>
      <w:r w:rsidR="00471268">
        <w:t xml:space="preserve"> seven now!"</w:t>
      </w:r>
    </w:p>
    <w:p w:rsidR="00471268" w:rsidRDefault="00CD7238" w:rsidP="00AB2E90">
      <w:pPr>
        <w:spacing w:after="0"/>
        <w:jc w:val="both"/>
      </w:pPr>
      <w:r>
        <w:t>"As have</w:t>
      </w:r>
      <w:r w:rsidR="00471268">
        <w:t xml:space="preserve"> the others, Sir.  On average, their totals are strikingly similar, plus or minus 1.25 couplings."</w:t>
      </w:r>
    </w:p>
    <w:p w:rsidR="00DB5793" w:rsidRDefault="00DB5793" w:rsidP="00AB2E90">
      <w:pPr>
        <w:spacing w:after="0"/>
        <w:jc w:val="both"/>
      </w:pPr>
    </w:p>
    <w:p w:rsidR="00DB5793" w:rsidRDefault="000400FE" w:rsidP="00AB2E90">
      <w:pPr>
        <w:spacing w:after="0"/>
        <w:jc w:val="both"/>
      </w:pPr>
      <w:r>
        <w:t>There were now more than two hundred Cutefish churning around inside the chamber, with even more eager participants entering by the minute.  No human eye could follow what was happening in there, and it became increasingly difficult to track the motion of any particular</w:t>
      </w:r>
      <w:r w:rsidR="00A64755">
        <w:t xml:space="preserve"> subject, let alone figuring</w:t>
      </w:r>
      <w:r>
        <w:t xml:space="preserve"> out what </w:t>
      </w:r>
      <w:r w:rsidRPr="00D615C4">
        <w:rPr>
          <w:i/>
        </w:rPr>
        <w:t>Mino</w:t>
      </w:r>
      <w:r w:rsidR="00A64755" w:rsidRPr="00D615C4">
        <w:rPr>
          <w:i/>
        </w:rPr>
        <w:t>u</w:t>
      </w:r>
      <w:r w:rsidR="00A64755">
        <w:t xml:space="preserve"> was doing </w:t>
      </w:r>
      <w:r w:rsidR="001B0479">
        <w:t>by visual cue</w:t>
      </w:r>
      <w:r>
        <w:t>s</w:t>
      </w:r>
      <w:r w:rsidR="00A64755">
        <w:t xml:space="preserve"> alone</w:t>
      </w:r>
      <w:r>
        <w:t xml:space="preserve">.  Fortunately, his harness is </w:t>
      </w:r>
      <w:r w:rsidR="001B0479">
        <w:t>still send</w:t>
      </w:r>
      <w:r>
        <w:t xml:space="preserve">ing a steady stream of </w:t>
      </w:r>
      <w:r w:rsidR="00C32CD3">
        <w:t xml:space="preserve">sensor </w:t>
      </w:r>
      <w:r>
        <w:t>data</w:t>
      </w:r>
      <w:r w:rsidR="001B0479">
        <w:t xml:space="preserve">, and that should provide us with </w:t>
      </w:r>
      <w:r w:rsidR="00C32CD3">
        <w:t>more coherent</w:t>
      </w:r>
      <w:r w:rsidR="001B0479">
        <w:t xml:space="preserve"> information on Cutefish mating behaviour.  </w:t>
      </w:r>
      <w:r w:rsidR="00C32CD3">
        <w:t>As a consequence of this unexpected breeding swarm</w:t>
      </w:r>
      <w:r w:rsidR="001B0479">
        <w:t>, this</w:t>
      </w:r>
      <w:r w:rsidR="00C32CD3">
        <w:t xml:space="preserve"> event </w:t>
      </w:r>
      <w:r w:rsidR="001B0479">
        <w:t>lost most of its visual appeal for the colonists</w:t>
      </w:r>
      <w:r w:rsidR="00A64755">
        <w:t xml:space="preserve"> in fairly short order</w:t>
      </w:r>
      <w:r w:rsidR="001B0479">
        <w:t xml:space="preserve">.  The images transmitted from </w:t>
      </w:r>
      <w:r w:rsidR="001B0479" w:rsidRPr="00C32CD3">
        <w:rPr>
          <w:i/>
        </w:rPr>
        <w:t>Minou</w:t>
      </w:r>
      <w:r w:rsidR="001B0479">
        <w:t xml:space="preserve">'s harness-cam now showed little more than </w:t>
      </w:r>
      <w:r w:rsidR="00A64755">
        <w:t>a disorientating</w:t>
      </w:r>
      <w:r w:rsidR="001B0479">
        <w:t xml:space="preserve"> blur of grey and white flesh, interspersed with wildly flailing tentacles.  When I cut the video feed to the tavern's main monitor, nary a soul </w:t>
      </w:r>
      <w:r w:rsidR="00C32CD3">
        <w:t xml:space="preserve">uttered a word of complaint. </w:t>
      </w:r>
      <w:r w:rsidR="001B0479">
        <w:t xml:space="preserve"> </w:t>
      </w:r>
      <w:r>
        <w:t xml:space="preserve"> </w:t>
      </w:r>
      <w:r w:rsidR="002B427B">
        <w:t xml:space="preserve">It must have been a thoroughly humbling experience. </w:t>
      </w:r>
    </w:p>
    <w:p w:rsidR="00C32CD3" w:rsidRDefault="00C32CD3" w:rsidP="00AB2E90">
      <w:pPr>
        <w:spacing w:after="0"/>
        <w:jc w:val="both"/>
      </w:pPr>
    </w:p>
    <w:p w:rsidR="00F34EC2" w:rsidRDefault="00C32CD3" w:rsidP="00AB2E90">
      <w:pPr>
        <w:spacing w:after="0"/>
        <w:jc w:val="both"/>
      </w:pPr>
      <w:r>
        <w:t xml:space="preserve">Even so, IANTO and I </w:t>
      </w:r>
      <w:r w:rsidR="00A64755">
        <w:t>remained tapped in</w:t>
      </w:r>
      <w:r>
        <w:t xml:space="preserve">to the video feed, mainly to keep a close eye on </w:t>
      </w:r>
      <w:r w:rsidRPr="00D615C4">
        <w:rPr>
          <w:i/>
        </w:rPr>
        <w:t>Minou</w:t>
      </w:r>
      <w:r>
        <w:t>'s well-being.  With his current tally sitting on nine, I was starting to feel the first twinges of concern.  Even rabbits need to take a breather, but our lad was still hard at work</w:t>
      </w:r>
      <w:r w:rsidR="006A76F9">
        <w:t>, along with everyone else</w:t>
      </w:r>
      <w:r>
        <w:t xml:space="preserve">. </w:t>
      </w:r>
      <w:r w:rsidR="006A76F9">
        <w:t xml:space="preserve"> This can't be good for one's</w:t>
      </w:r>
      <w:r>
        <w:t xml:space="preserve"> constitution</w:t>
      </w:r>
      <w:r w:rsidR="006A76F9">
        <w:t xml:space="preserve">.  </w:t>
      </w:r>
      <w:r w:rsidR="00F34EC2">
        <w:t xml:space="preserve"> </w:t>
      </w:r>
    </w:p>
    <w:p w:rsidR="00F34EC2" w:rsidRDefault="00F34EC2" w:rsidP="00AB2E90">
      <w:pPr>
        <w:spacing w:after="0"/>
        <w:jc w:val="both"/>
      </w:pPr>
    </w:p>
    <w:p w:rsidR="006A76F9" w:rsidRDefault="006A76F9" w:rsidP="00AB2E90">
      <w:pPr>
        <w:spacing w:after="0"/>
        <w:jc w:val="both"/>
      </w:pPr>
      <w:r>
        <w:t>Hang on.  There's s</w:t>
      </w:r>
      <w:r w:rsidR="0091327D">
        <w:t>omething screwy happening here</w:t>
      </w:r>
      <w:r>
        <w:t xml:space="preserve">.   </w:t>
      </w:r>
      <w:r w:rsidR="0091327D">
        <w:t xml:space="preserve">According to our observations so far, all of the participants should have mated successfully by now.  Even taking late arrivals into account and assuming an approximate 1:1 male to female ratio, this should indeed be the case.  However, the Cutefish breeding swarm is still going strong.  Proximity readings from </w:t>
      </w:r>
      <w:r w:rsidR="0091327D" w:rsidRPr="00D76F0B">
        <w:rPr>
          <w:i/>
        </w:rPr>
        <w:t>Minou</w:t>
      </w:r>
      <w:r w:rsidR="0091327D">
        <w:t xml:space="preserve">'s harness </w:t>
      </w:r>
      <w:r w:rsidR="00D615C4">
        <w:t xml:space="preserve">sensors </w:t>
      </w:r>
      <w:r w:rsidR="0091327D">
        <w:t xml:space="preserve">indicate that he is currently working his way to the outer edges of the mass, </w:t>
      </w:r>
      <w:r w:rsidR="00D76F0B">
        <w:t>apparent</w:t>
      </w:r>
      <w:r w:rsidR="0091327D">
        <w:t xml:space="preserve">ly </w:t>
      </w:r>
      <w:r w:rsidR="00D76F0B">
        <w:t>retiring from the game, it seems</w:t>
      </w:r>
      <w:r w:rsidR="0091327D">
        <w:t xml:space="preserve">. </w:t>
      </w:r>
      <w:r w:rsidR="000A6CAF">
        <w:t xml:space="preserve"> </w:t>
      </w:r>
      <w:r w:rsidR="0091327D">
        <w:t>With twelve notches</w:t>
      </w:r>
      <w:r w:rsidR="00D76F0B">
        <w:t xml:space="preserve"> on his pistol</w:t>
      </w:r>
      <w:r w:rsidR="000A6CAF">
        <w:t xml:space="preserve"> tonight</w:t>
      </w:r>
      <w:r w:rsidR="00D76F0B">
        <w:t>, he has acquitted him</w:t>
      </w:r>
      <w:r w:rsidR="00D615C4">
        <w:t>self admirably</w:t>
      </w:r>
      <w:r w:rsidR="000A6CAF">
        <w:t xml:space="preserve">. </w:t>
      </w:r>
    </w:p>
    <w:p w:rsidR="00D76F0B" w:rsidRDefault="00D76F0B" w:rsidP="00AB2E90">
      <w:pPr>
        <w:spacing w:after="0"/>
        <w:jc w:val="both"/>
      </w:pPr>
    </w:p>
    <w:p w:rsidR="00D76F0B" w:rsidRDefault="00D76F0B" w:rsidP="00AB2E90">
      <w:pPr>
        <w:spacing w:after="0"/>
        <w:jc w:val="both"/>
      </w:pPr>
      <w:r>
        <w:t xml:space="preserve">Sure enough, </w:t>
      </w:r>
      <w:r w:rsidRPr="00D615C4">
        <w:rPr>
          <w:i/>
        </w:rPr>
        <w:t>Minou</w:t>
      </w:r>
      <w:r>
        <w:t xml:space="preserve"> emerged from the churning mass of Cutefish.   He swam over to the far side of the</w:t>
      </w:r>
      <w:r w:rsidR="003A040D">
        <w:t xml:space="preserve"> chamber and began nibbling on</w:t>
      </w:r>
      <w:r>
        <w:t xml:space="preserve"> a large patch of veined nettle.  </w:t>
      </w:r>
      <w:r w:rsidR="00F34EC2">
        <w:t>Five minutes later, he</w:t>
      </w:r>
      <w:r>
        <w:t xml:space="preserve"> plu</w:t>
      </w:r>
      <w:r w:rsidR="00F34EC2">
        <w:t>nged back into the fray, apparent</w:t>
      </w:r>
      <w:r>
        <w:t>ly re-energised</w:t>
      </w:r>
      <w:r w:rsidR="00F34EC2">
        <w:t xml:space="preserve">, </w:t>
      </w:r>
      <w:r w:rsidR="00A64755">
        <w:t xml:space="preserve">obviously </w:t>
      </w:r>
      <w:r w:rsidR="00F34EC2">
        <w:t>revved-up and raring to go</w:t>
      </w:r>
      <w:r>
        <w:t xml:space="preserve">. IANTO and I exchanged a look of stunned surprise. </w:t>
      </w:r>
      <w:r w:rsidR="00F34EC2">
        <w:t xml:space="preserve"> </w:t>
      </w:r>
      <w:r>
        <w:t xml:space="preserve">  </w:t>
      </w:r>
    </w:p>
    <w:p w:rsidR="006671C6" w:rsidRDefault="006671C6" w:rsidP="00AB2E90">
      <w:pPr>
        <w:spacing w:after="0"/>
        <w:jc w:val="both"/>
      </w:pPr>
    </w:p>
    <w:p w:rsidR="00AF2CBF" w:rsidRDefault="00F34EC2" w:rsidP="00AB2E90">
      <w:pPr>
        <w:spacing w:after="0"/>
        <w:jc w:val="both"/>
      </w:pPr>
      <w:r>
        <w:t xml:space="preserve">"Well.  This probably explains why Cutefish are always smiling."  IANTO observed drily. </w:t>
      </w:r>
    </w:p>
    <w:p w:rsidR="00AF2CBF" w:rsidRDefault="00AF2CBF" w:rsidP="00AB2E90">
      <w:pPr>
        <w:spacing w:after="0"/>
        <w:jc w:val="both"/>
      </w:pPr>
    </w:p>
    <w:p w:rsidR="00D221BE" w:rsidRDefault="00AF2CBF" w:rsidP="00AB2E90">
      <w:pPr>
        <w:spacing w:after="0"/>
        <w:jc w:val="both"/>
      </w:pPr>
      <w:r>
        <w:t>The following morning, IANTO and I trawled through</w:t>
      </w:r>
      <w:r w:rsidR="008304F5">
        <w:t xml:space="preserve"> the previous night's video</w:t>
      </w:r>
      <w:r w:rsidR="0095362B">
        <w:t xml:space="preserve"> feed</w:t>
      </w:r>
      <w:r w:rsidR="008304F5">
        <w:t xml:space="preserve">, hoping to make some sense of this bizarre mating behaviour.  </w:t>
      </w:r>
      <w:r w:rsidR="00D221BE">
        <w:t>If similar bacchanals take place</w:t>
      </w:r>
      <w:r w:rsidR="008304F5">
        <w:t xml:space="preserve"> every night</w:t>
      </w:r>
      <w:r w:rsidR="002870D6">
        <w:t>, this does</w:t>
      </w:r>
      <w:r w:rsidR="008304F5">
        <w:t xml:space="preserve"> not bode well for the long-term survival </w:t>
      </w:r>
      <w:r w:rsidR="00D221BE">
        <w:t>of Cutefish</w:t>
      </w:r>
      <w:r w:rsidR="002870D6">
        <w:t xml:space="preserve"> as a species</w:t>
      </w:r>
      <w:r w:rsidR="008304F5">
        <w:t xml:space="preserve">.  Reproduction consumes a significant portion of an organism's physical resources, and </w:t>
      </w:r>
      <w:r w:rsidR="005C6BDB">
        <w:t>a marathon performance such as that would have been an extremely costly exercise</w:t>
      </w:r>
      <w:r w:rsidR="002870D6">
        <w:t>,</w:t>
      </w:r>
      <w:r w:rsidR="005C6BDB">
        <w:t xml:space="preserve"> in terms</w:t>
      </w:r>
      <w:r w:rsidR="00A37508">
        <w:t xml:space="preserve"> of caloric expenditure</w:t>
      </w:r>
      <w:r w:rsidR="002870D6">
        <w:t xml:space="preserve"> alone.  Furthermore,  there'</w:t>
      </w:r>
      <w:r w:rsidR="005C6BDB">
        <w:t>s no way of knowing wha</w:t>
      </w:r>
      <w:r w:rsidR="00FA6344">
        <w:t>t survival benefits (if any) might be gained from</w:t>
      </w:r>
      <w:r w:rsidR="005C6BDB">
        <w:t xml:space="preserve"> </w:t>
      </w:r>
      <w:r w:rsidR="00A37508">
        <w:t xml:space="preserve">such </w:t>
      </w:r>
      <w:r w:rsidR="005C6BDB">
        <w:t xml:space="preserve">indiscriminate mating, particularly when </w:t>
      </w:r>
      <w:r w:rsidR="00A37508">
        <w:t xml:space="preserve">it's </w:t>
      </w:r>
      <w:r w:rsidR="005C6BDB">
        <w:t>carried out on this scale</w:t>
      </w:r>
      <w:r w:rsidR="00A37508">
        <w:t xml:space="preserve">.  As a </w:t>
      </w:r>
      <w:r w:rsidR="00FA6344">
        <w:t xml:space="preserve">possible </w:t>
      </w:r>
      <w:r w:rsidR="00A37508">
        <w:t xml:space="preserve">consequence, physically </w:t>
      </w:r>
      <w:r w:rsidR="00FA6344">
        <w:t>weaker Cutefish</w:t>
      </w:r>
      <w:r w:rsidR="00A37508">
        <w:t xml:space="preserve"> </w:t>
      </w:r>
      <w:r w:rsidR="00705C40">
        <w:t>may</w:t>
      </w:r>
      <w:r w:rsidR="00FA6344">
        <w:t xml:space="preserve"> have </w:t>
      </w:r>
      <w:r w:rsidR="00705C40">
        <w:t>significant</w:t>
      </w:r>
      <w:r w:rsidR="00D221BE">
        <w:t>ly</w:t>
      </w:r>
      <w:r w:rsidR="00FA6344">
        <w:t xml:space="preserve"> increased</w:t>
      </w:r>
      <w:r w:rsidR="00D221BE">
        <w:t xml:space="preserve"> chance</w:t>
      </w:r>
      <w:r w:rsidR="00597A04">
        <w:t>s</w:t>
      </w:r>
      <w:r w:rsidR="00FA6344">
        <w:t xml:space="preserve"> of contributing genetic material to the community</w:t>
      </w:r>
      <w:r w:rsidR="004E5C9D">
        <w:t>, a situation contrary to the usual order of things</w:t>
      </w:r>
      <w:r w:rsidR="00A37508">
        <w:t>.</w:t>
      </w:r>
      <w:r w:rsidR="004E5C9D">
        <w:t xml:space="preserve">  </w:t>
      </w:r>
      <w:r w:rsidR="00597A04">
        <w:t>Cutefish</w:t>
      </w:r>
      <w:r w:rsidR="00705C40">
        <w:t xml:space="preserve"> seem to be</w:t>
      </w:r>
      <w:r w:rsidR="00597A04">
        <w:t xml:space="preserve"> one of the more notable exceptions to this rule.</w:t>
      </w:r>
    </w:p>
    <w:p w:rsidR="004E5C9D" w:rsidRDefault="004E5C9D" w:rsidP="00AB2E90">
      <w:pPr>
        <w:spacing w:after="0"/>
        <w:jc w:val="both"/>
      </w:pPr>
    </w:p>
    <w:p w:rsidR="002B427B" w:rsidRDefault="004E5C9D" w:rsidP="00AB2E90">
      <w:pPr>
        <w:spacing w:after="0"/>
        <w:jc w:val="both"/>
      </w:pPr>
      <w:r>
        <w:lastRenderedPageBreak/>
        <w:t xml:space="preserve">Teeth, spines and claws are Nature's weapons of choice.  Unfortunately, Cutefish </w:t>
      </w:r>
      <w:r w:rsidR="0046037B">
        <w:t xml:space="preserve">appear to </w:t>
      </w:r>
      <w:r>
        <w:t>have drawn an extremely short straw, survival-wise</w:t>
      </w:r>
      <w:r w:rsidR="008D15FD">
        <w:t xml:space="preserve">.  </w:t>
      </w:r>
      <w:r w:rsidR="002870D6">
        <w:t>As they are neither aggressive or even particularly well equipped</w:t>
      </w:r>
      <w:r w:rsidR="00FA6344">
        <w:t xml:space="preserve"> </w:t>
      </w:r>
      <w:r w:rsidR="002870D6">
        <w:t xml:space="preserve">for survival, </w:t>
      </w:r>
      <w:r>
        <w:t xml:space="preserve">Cutefish </w:t>
      </w:r>
      <w:r w:rsidR="002870D6">
        <w:t xml:space="preserve">rely </w:t>
      </w:r>
      <w:r w:rsidR="00705C40">
        <w:t>heavi</w:t>
      </w:r>
      <w:r w:rsidR="002870D6">
        <w:t xml:space="preserve">ly </w:t>
      </w:r>
      <w:r w:rsidR="00705C40">
        <w:t xml:space="preserve">on </w:t>
      </w:r>
      <w:r w:rsidR="002870D6">
        <w:t>clever behaviour</w:t>
      </w:r>
      <w:r w:rsidR="00705C40">
        <w:t xml:space="preserve"> to overcome obstacles and </w:t>
      </w:r>
      <w:r w:rsidR="002870D6">
        <w:t xml:space="preserve">avoid danger.  </w:t>
      </w:r>
      <w:r w:rsidR="0095362B">
        <w:t xml:space="preserve">According to IANTO, this innate cleverness extends to such things as their choice of habitat, </w:t>
      </w:r>
      <w:r w:rsidR="004E439C">
        <w:t xml:space="preserve">some finer details of </w:t>
      </w:r>
      <w:r w:rsidR="0095362B">
        <w:t xml:space="preserve">their social structure and an ability to form alliances with larger, non-hostile life forms.   IANTO is convinced that their choice of the floating islands may have been a conscious decision on their part, </w:t>
      </w:r>
      <w:r w:rsidR="004E439C">
        <w:t>as the safe shallows would be</w:t>
      </w:r>
      <w:r w:rsidR="0095362B">
        <w:t xml:space="preserve"> an extremely hazardous biome for Cutefish</w:t>
      </w:r>
      <w:r w:rsidR="004E439C">
        <w:t xml:space="preserve"> to colonise</w:t>
      </w:r>
      <w:r w:rsidR="0095362B">
        <w:t xml:space="preserve">.  For one thing,  Bonesharks are </w:t>
      </w:r>
      <w:r w:rsidR="004E439C">
        <w:t xml:space="preserve">practically sluggish compared to Stalkers.  </w:t>
      </w:r>
    </w:p>
    <w:p w:rsidR="002B427B" w:rsidRDefault="002B427B" w:rsidP="00AB2E90">
      <w:pPr>
        <w:spacing w:after="0"/>
        <w:jc w:val="both"/>
      </w:pPr>
    </w:p>
    <w:p w:rsidR="001C44F5" w:rsidRDefault="004E439C" w:rsidP="00AB2E90">
      <w:pPr>
        <w:spacing w:after="0"/>
        <w:jc w:val="both"/>
      </w:pPr>
      <w:r>
        <w:t>There are obvious benefits to sharing a biome with a highly territorial predatory</w:t>
      </w:r>
      <w:r w:rsidR="0095362B">
        <w:t xml:space="preserve"> </w:t>
      </w:r>
      <w:r>
        <w:t xml:space="preserve">species, particularly when your species has worked out how to safely avoid them. </w:t>
      </w:r>
      <w:r w:rsidR="00DB37C5">
        <w:t xml:space="preserve"> Bonesharks </w:t>
      </w:r>
      <w:r>
        <w:t xml:space="preserve">also provide effective population control.  </w:t>
      </w:r>
      <w:r w:rsidR="00894A09">
        <w:t>Any Cutefish venturing</w:t>
      </w:r>
      <w:r>
        <w:t xml:space="preserve"> outside the safety of a floating island</w:t>
      </w:r>
      <w:r w:rsidR="00894A09">
        <w:t xml:space="preserve"> </w:t>
      </w:r>
      <w:r>
        <w:t>would</w:t>
      </w:r>
      <w:r w:rsidR="00894A09">
        <w:t xml:space="preserve"> be entirely at their mercy.  </w:t>
      </w:r>
      <w:r w:rsidR="000004FB">
        <w:t xml:space="preserve"> </w:t>
      </w:r>
      <w:r w:rsidR="00894A09">
        <w:t>As last night's mating frenzy reached its peak</w:t>
      </w:r>
      <w:r w:rsidR="00DB37C5">
        <w:t xml:space="preserve">, I inevitably </w:t>
      </w:r>
      <w:r w:rsidR="000004FB">
        <w:t>found myself imagining</w:t>
      </w:r>
      <w:r w:rsidR="00DB37C5">
        <w:t xml:space="preserve"> their true nature revealed as</w:t>
      </w:r>
      <w:r w:rsidR="001C44F5">
        <w:t xml:space="preserve"> </w:t>
      </w:r>
      <w:proofErr w:type="spellStart"/>
      <w:r w:rsidR="00EA61E6">
        <w:t>tentacled</w:t>
      </w:r>
      <w:proofErr w:type="spellEnd"/>
      <w:r w:rsidR="00EA61E6">
        <w:t xml:space="preserve"> </w:t>
      </w:r>
      <w:proofErr w:type="spellStart"/>
      <w:r w:rsidR="00EA61E6">
        <w:t>Tribbles</w:t>
      </w:r>
      <w:proofErr w:type="spellEnd"/>
      <w:r w:rsidR="001C44F5">
        <w:t>,</w:t>
      </w:r>
      <w:r w:rsidR="00EA61E6">
        <w:t xml:space="preserve"> </w:t>
      </w:r>
      <w:r w:rsidR="000004FB">
        <w:t>giving rise to a nightmare of grinning, giggling Cutefish swarming into our bases.</w:t>
      </w:r>
      <w:r w:rsidR="00EA61E6">
        <w:t xml:space="preserve"> N</w:t>
      </w:r>
      <w:r w:rsidR="00894A09">
        <w:t xml:space="preserve">ot an </w:t>
      </w:r>
      <w:r w:rsidR="00EA61E6">
        <w:t xml:space="preserve">entirely </w:t>
      </w:r>
      <w:r w:rsidR="00DB37C5">
        <w:t>implausible</w:t>
      </w:r>
      <w:r w:rsidR="00894A09">
        <w:t xml:space="preserve"> </w:t>
      </w:r>
      <w:r w:rsidR="00EA61E6">
        <w:t xml:space="preserve">conclusion, </w:t>
      </w:r>
      <w:r w:rsidR="004C14DB">
        <w:t>given the evidence presented so far</w:t>
      </w:r>
      <w:r w:rsidR="00DB37C5">
        <w:t xml:space="preserve">. </w:t>
      </w:r>
      <w:r w:rsidR="001C44F5">
        <w:t xml:space="preserve"> </w:t>
      </w:r>
      <w:r w:rsidR="000004FB">
        <w:t xml:space="preserve">However, </w:t>
      </w:r>
      <w:r w:rsidR="001C44F5">
        <w:t xml:space="preserve">IANTO and I </w:t>
      </w:r>
      <w:r w:rsidR="000004FB">
        <w:t xml:space="preserve">are </w:t>
      </w:r>
      <w:r w:rsidR="00DB1B6B">
        <w:t xml:space="preserve">more </w:t>
      </w:r>
      <w:r w:rsidR="001C44F5">
        <w:t xml:space="preserve">inclined to </w:t>
      </w:r>
      <w:r w:rsidR="00257A18">
        <w:t>believe</w:t>
      </w:r>
      <w:r w:rsidR="00EA61E6">
        <w:t xml:space="preserve"> </w:t>
      </w:r>
      <w:r w:rsidR="00257A18">
        <w:t xml:space="preserve">that we </w:t>
      </w:r>
      <w:r w:rsidR="001C44F5">
        <w:t xml:space="preserve">may have </w:t>
      </w:r>
      <w:r w:rsidR="00DB1B6B">
        <w:t xml:space="preserve">only </w:t>
      </w:r>
      <w:r w:rsidR="00257A18">
        <w:t xml:space="preserve">witnessed </w:t>
      </w:r>
      <w:r w:rsidR="00DB1B6B">
        <w:t>a</w:t>
      </w:r>
      <w:r w:rsidR="00257A18">
        <w:t xml:space="preserve">n </w:t>
      </w:r>
      <w:r w:rsidR="001C44F5">
        <w:t xml:space="preserve">unusually </w:t>
      </w:r>
      <w:r w:rsidR="00257A18">
        <w:t>intense social bonding</w:t>
      </w:r>
      <w:r w:rsidR="00EA0FFF">
        <w:t xml:space="preserve"> ritual, as there are definitely </w:t>
      </w:r>
      <w:r w:rsidR="00257A18">
        <w:t>aspects of</w:t>
      </w:r>
      <w:r w:rsidR="001C44F5">
        <w:t xml:space="preserve"> this</w:t>
      </w:r>
      <w:r w:rsidR="00257A18">
        <w:t xml:space="preserve"> event </w:t>
      </w:r>
      <w:r w:rsidR="001C44F5">
        <w:t xml:space="preserve">that </w:t>
      </w:r>
      <w:r w:rsidR="00257A18">
        <w:t>requi</w:t>
      </w:r>
      <w:r w:rsidR="001C44F5">
        <w:t>re</w:t>
      </w:r>
      <w:r w:rsidR="00257A18">
        <w:t xml:space="preserve"> </w:t>
      </w:r>
      <w:r w:rsidR="001C44F5">
        <w:t xml:space="preserve">a </w:t>
      </w:r>
      <w:r w:rsidR="00257A18">
        <w:t xml:space="preserve">more detailed investigation.  </w:t>
      </w:r>
      <w:r w:rsidR="000004FB">
        <w:t>If my hunch is correct</w:t>
      </w:r>
      <w:r w:rsidR="001C44F5">
        <w:t>, t</w:t>
      </w:r>
      <w:r w:rsidR="00257A18">
        <w:t>he chemical properties of veined nettles</w:t>
      </w:r>
      <w:r w:rsidR="001C44F5">
        <w:t xml:space="preserve"> might be the key to this mystery.</w:t>
      </w:r>
      <w:r w:rsidR="00DB1B6B">
        <w:t xml:space="preserve">  To be absolutely certain, every aspect of their biome will be going under the microscope.  </w:t>
      </w:r>
      <w:r w:rsidR="001C44F5">
        <w:t>Until we can pin down precisely what makes Cutefish tick, relocating</w:t>
      </w:r>
      <w:r w:rsidR="00DB1B6B">
        <w:t xml:space="preserve"> any significant numbers of these creatures</w:t>
      </w:r>
      <w:r w:rsidR="001C44F5">
        <w:t xml:space="preserve"> </w:t>
      </w:r>
      <w:r w:rsidR="004C14DB">
        <w:t xml:space="preserve">to </w:t>
      </w:r>
      <w:r w:rsidR="004C14DB" w:rsidRPr="004C14DB">
        <w:rPr>
          <w:i/>
        </w:rPr>
        <w:t>Kaori-san no-shima</w:t>
      </w:r>
      <w:r w:rsidR="004C14DB">
        <w:t xml:space="preserve"> </w:t>
      </w:r>
      <w:r w:rsidR="00DB1B6B">
        <w:t>or anywhere else</w:t>
      </w:r>
      <w:r w:rsidR="004C14DB">
        <w:t xml:space="preserve"> </w:t>
      </w:r>
      <w:r w:rsidR="001C44F5">
        <w:t xml:space="preserve">could be a </w:t>
      </w:r>
      <w:r w:rsidR="00DB1B6B">
        <w:t xml:space="preserve">very, </w:t>
      </w:r>
      <w:r w:rsidR="001C44F5">
        <w:t>very bad idea</w:t>
      </w:r>
      <w:r w:rsidR="00DB1B6B">
        <w:t xml:space="preserve">.  Let's get </w:t>
      </w:r>
      <w:r w:rsidR="004C14DB">
        <w:t>their natural checks and balances</w:t>
      </w:r>
      <w:r w:rsidR="00DB1B6B">
        <w:t xml:space="preserve"> </w:t>
      </w:r>
      <w:r w:rsidR="00116579">
        <w:t xml:space="preserve">identified before we start messing </w:t>
      </w:r>
      <w:r w:rsidR="00DB1B6B">
        <w:t xml:space="preserve">with the natural order of things.  </w:t>
      </w:r>
      <w:r w:rsidR="000004FB">
        <w:t xml:space="preserve"> </w:t>
      </w:r>
    </w:p>
    <w:p w:rsidR="002B427B" w:rsidRDefault="002B427B" w:rsidP="00AB2E90">
      <w:pPr>
        <w:spacing w:after="0"/>
        <w:jc w:val="both"/>
      </w:pPr>
    </w:p>
    <w:p w:rsidR="00043ADF" w:rsidRDefault="0091685A" w:rsidP="00AB2E90">
      <w:pPr>
        <w:spacing w:after="0"/>
        <w:jc w:val="both"/>
      </w:pPr>
      <w:r>
        <w:t xml:space="preserve">Big day ahead of us today.  There's a </w:t>
      </w:r>
      <w:r w:rsidRPr="0091685A">
        <w:rPr>
          <w:i/>
        </w:rPr>
        <w:t>Percheron</w:t>
      </w:r>
      <w:r>
        <w:t xml:space="preserve"> freighter inbound from </w:t>
      </w:r>
      <w:r w:rsidRPr="0091685A">
        <w:rPr>
          <w:i/>
        </w:rPr>
        <w:t>Carl Sagan</w:t>
      </w:r>
      <w:r>
        <w:rPr>
          <w:i/>
        </w:rPr>
        <w:t xml:space="preserve">, </w:t>
      </w:r>
      <w:r w:rsidRPr="0091685A">
        <w:t xml:space="preserve">and she's </w:t>
      </w:r>
      <w:r>
        <w:t xml:space="preserve">carrying our first batch of tourists.  </w:t>
      </w:r>
      <w:r w:rsidR="00646BBD">
        <w:t>Fortunately, we're not given to last-minute</w:t>
      </w:r>
      <w:r>
        <w:t xml:space="preserve"> </w:t>
      </w:r>
      <w:r w:rsidR="00646BBD">
        <w:t xml:space="preserve">jitters around here.  We've already completed our final walkthrough of their accommodation, and everything appears to be Bristol fashion and shipshape in there.  All galleys are stocked, the Valkyrie field is operational and the kettle's on.  We've named this place </w:t>
      </w:r>
      <w:r w:rsidR="00646BBD" w:rsidRPr="00646BBD">
        <w:rPr>
          <w:i/>
        </w:rPr>
        <w:t>'The Last Resort</w:t>
      </w:r>
      <w:r w:rsidR="00646BBD">
        <w:t xml:space="preserve">', although I had a mind to call it </w:t>
      </w:r>
      <w:r w:rsidR="00646BBD" w:rsidRPr="00BA14D4">
        <w:rPr>
          <w:i/>
        </w:rPr>
        <w:t>'</w:t>
      </w:r>
      <w:proofErr w:type="spellStart"/>
      <w:r w:rsidR="00646BBD" w:rsidRPr="00BA14D4">
        <w:rPr>
          <w:i/>
        </w:rPr>
        <w:t>Fawlty</w:t>
      </w:r>
      <w:proofErr w:type="spellEnd"/>
      <w:r w:rsidR="00646BBD" w:rsidRPr="00BA14D4">
        <w:rPr>
          <w:i/>
        </w:rPr>
        <w:t xml:space="preserve"> Towers</w:t>
      </w:r>
      <w:r w:rsidR="00646BBD">
        <w:t xml:space="preserve">'.  </w:t>
      </w:r>
      <w:r w:rsidR="00680250">
        <w:t xml:space="preserve">JUNO's suggestion won by unanimous vote, although I suspect </w:t>
      </w:r>
      <w:r w:rsidR="00855B4D">
        <w:t xml:space="preserve">that </w:t>
      </w:r>
      <w:r w:rsidR="00680250">
        <w:t xml:space="preserve">her shrewd use of logic may have interfered with the crew's final </w:t>
      </w:r>
      <w:r w:rsidR="00BA14D4">
        <w:t xml:space="preserve">decision.  Actually, I'm </w:t>
      </w:r>
      <w:r w:rsidR="00680250">
        <w:t>certain that most folk would 'get' th</w:t>
      </w:r>
      <w:r w:rsidR="00BA14D4">
        <w:t>at</w:t>
      </w:r>
      <w:r w:rsidR="00680250">
        <w:t xml:space="preserve"> obscure reference, although she did raise a valid point about the name </w:t>
      </w:r>
      <w:r w:rsidR="00BA14D4">
        <w:t xml:space="preserve">possibly </w:t>
      </w:r>
      <w:r w:rsidR="00680250">
        <w:t xml:space="preserve">lowering expectations among the facility's guests.  In fact, </w:t>
      </w:r>
      <w:r w:rsidR="00680250" w:rsidRPr="00680250">
        <w:rPr>
          <w:i/>
        </w:rPr>
        <w:t>The Last Resort</w:t>
      </w:r>
      <w:r w:rsidR="00680250">
        <w:t xml:space="preserve"> </w:t>
      </w:r>
      <w:r w:rsidR="00855B4D">
        <w:t>should</w:t>
      </w:r>
      <w:r w:rsidR="00680250">
        <w:t xml:space="preserve"> be a pl</w:t>
      </w:r>
      <w:r w:rsidR="00BA14D4">
        <w:t>easant surprise for all but the most finicky of Sagan's jolly Jack-tars</w:t>
      </w:r>
      <w:r w:rsidR="00680250">
        <w:t>.  Class-B berthing</w:t>
      </w:r>
      <w:r w:rsidR="00855B4D">
        <w:t>, single occupancy.  A communal dining room</w:t>
      </w:r>
      <w:r w:rsidR="00BA14D4">
        <w:t xml:space="preserve"> and rec lounge </w:t>
      </w:r>
      <w:r w:rsidR="00855B4D">
        <w:t xml:space="preserve">with two autogalleys, unrestricted access to underwater recreation equipment, including AI-equipped </w:t>
      </w:r>
      <w:r w:rsidR="00BA14D4">
        <w:t xml:space="preserve">Gen III </w:t>
      </w:r>
      <w:r w:rsidR="00855B4D">
        <w:t xml:space="preserve">dive suits and SeaGlide DPVs to keep our guests </w:t>
      </w:r>
      <w:r w:rsidR="00BA14D4">
        <w:t xml:space="preserve">well </w:t>
      </w:r>
      <w:r w:rsidR="00855B4D">
        <w:t xml:space="preserve">out of harm's way.  </w:t>
      </w:r>
    </w:p>
    <w:p w:rsidR="00043ADF" w:rsidRDefault="00043ADF" w:rsidP="00AB2E90">
      <w:pPr>
        <w:spacing w:after="0"/>
        <w:jc w:val="both"/>
      </w:pPr>
    </w:p>
    <w:p w:rsidR="00043ADF" w:rsidRDefault="004D27B0" w:rsidP="00AB2E90">
      <w:pPr>
        <w:spacing w:after="0"/>
        <w:jc w:val="both"/>
      </w:pPr>
      <w:r>
        <w:t>Overall</w:t>
      </w:r>
      <w:r w:rsidR="00043ADF">
        <w:t xml:space="preserve">, we've aimed to capture the essence of a typical </w:t>
      </w:r>
      <w:r>
        <w:t>Club Med</w:t>
      </w:r>
      <w:r w:rsidR="00043ADF">
        <w:t xml:space="preserve"> holiday</w:t>
      </w:r>
      <w:r>
        <w:t>, minus</w:t>
      </w:r>
      <w:r w:rsidR="001F37C6">
        <w:t xml:space="preserve"> the</w:t>
      </w:r>
      <w:r>
        <w:t xml:space="preserve"> </w:t>
      </w:r>
      <w:r w:rsidR="00043ADF">
        <w:t xml:space="preserve">cheesy seashell necklaces, luaus and other </w:t>
      </w:r>
      <w:r>
        <w:t xml:space="preserve">faux-Polynesian </w:t>
      </w:r>
      <w:r w:rsidR="00043ADF">
        <w:t>frippery, and added</w:t>
      </w:r>
      <w:r w:rsidR="001F37C6">
        <w:t xml:space="preserve"> a</w:t>
      </w:r>
      <w:r>
        <w:t xml:space="preserve"> distinct possibility </w:t>
      </w:r>
      <w:r w:rsidR="00043ADF">
        <w:t>of a close encounter with a Reaper Leviathan</w:t>
      </w:r>
      <w:r w:rsidR="00333028">
        <w:t>, among other equally memorable experiences</w:t>
      </w:r>
      <w:r w:rsidR="00043ADF">
        <w:t xml:space="preserve">. </w:t>
      </w:r>
      <w:r w:rsidR="001F37C6">
        <w:t xml:space="preserve">Incidentally, your jovial </w:t>
      </w:r>
      <w:r w:rsidR="001F37C6">
        <w:rPr>
          <w:rStyle w:val="Emphasis"/>
        </w:rPr>
        <w:t>maître d</w:t>
      </w:r>
      <w:r w:rsidR="001F37C6">
        <w:rPr>
          <w:rStyle w:val="st"/>
        </w:rPr>
        <w:t>'</w:t>
      </w:r>
      <w:r w:rsidR="001F37C6" w:rsidRPr="001F37C6">
        <w:rPr>
          <w:rStyle w:val="st"/>
          <w:i/>
        </w:rPr>
        <w:t>hôtel</w:t>
      </w:r>
      <w:r w:rsidR="001F37C6">
        <w:t xml:space="preserve"> </w:t>
      </w:r>
      <w:r w:rsidR="00043ADF">
        <w:t>is a dead Martian</w:t>
      </w:r>
      <w:r w:rsidR="001F37C6">
        <w:t xml:space="preserve"> cybernaut</w:t>
      </w:r>
      <w:r w:rsidR="00043ADF">
        <w:t xml:space="preserve">, and the </w:t>
      </w:r>
      <w:r w:rsidR="001F37C6">
        <w:t xml:space="preserve">resort's </w:t>
      </w:r>
      <w:r w:rsidR="00694E13">
        <w:t xml:space="preserve">key </w:t>
      </w:r>
      <w:r w:rsidR="00043ADF">
        <w:t xml:space="preserve">staff are </w:t>
      </w:r>
      <w:r w:rsidR="001F37C6">
        <w:t xml:space="preserve">self-aware </w:t>
      </w:r>
      <w:r w:rsidR="00043ADF">
        <w:t xml:space="preserve">androids.  </w:t>
      </w:r>
    </w:p>
    <w:p w:rsidR="00043ADF" w:rsidRDefault="00043ADF" w:rsidP="00AB2E90">
      <w:pPr>
        <w:spacing w:after="0"/>
        <w:jc w:val="both"/>
      </w:pPr>
    </w:p>
    <w:p w:rsidR="001F37C6" w:rsidRDefault="00043ADF" w:rsidP="00AB2E90">
      <w:pPr>
        <w:spacing w:after="0"/>
        <w:jc w:val="both"/>
        <w:rPr>
          <w:i/>
        </w:rPr>
      </w:pPr>
      <w:r w:rsidRPr="001F37C6">
        <w:rPr>
          <w:i/>
        </w:rPr>
        <w:t>Enjoy your stay.</w:t>
      </w:r>
    </w:p>
    <w:p w:rsidR="001F37C6" w:rsidRDefault="001F37C6" w:rsidP="00AB2E90">
      <w:pPr>
        <w:spacing w:after="0"/>
        <w:jc w:val="both"/>
        <w:rPr>
          <w:i/>
        </w:rPr>
      </w:pPr>
    </w:p>
    <w:p w:rsidR="00881F2A" w:rsidRDefault="0041704C" w:rsidP="00AB2E90">
      <w:pPr>
        <w:spacing w:after="0"/>
        <w:jc w:val="both"/>
      </w:pPr>
      <w:r w:rsidRPr="0041704C">
        <w:rPr>
          <w:i/>
        </w:rPr>
        <w:lastRenderedPageBreak/>
        <w:t>Manannán</w:t>
      </w:r>
      <w:r w:rsidR="00333028">
        <w:t xml:space="preserve"> is</w:t>
      </w:r>
      <w:r>
        <w:t xml:space="preserve"> an extremely dangerous place for the unwary. W</w:t>
      </w:r>
      <w:r w:rsidR="001F37C6">
        <w:t xml:space="preserve">e've put together a comprehensive </w:t>
      </w:r>
      <w:r w:rsidR="00333028">
        <w:t xml:space="preserve">in-flight </w:t>
      </w:r>
      <w:r w:rsidR="001F37C6">
        <w:t>briefing package</w:t>
      </w:r>
      <w:r>
        <w:t xml:space="preserve"> for </w:t>
      </w:r>
      <w:r w:rsidR="001F37C6">
        <w:t>our guests</w:t>
      </w:r>
      <w:r w:rsidR="00CC53C4">
        <w:t xml:space="preserve">, complete </w:t>
      </w:r>
      <w:r w:rsidR="00AF3D3E">
        <w:t xml:space="preserve">with </w:t>
      </w:r>
      <w:r w:rsidR="00CC53C4">
        <w:t>(frankly unsettling)</w:t>
      </w:r>
      <w:r>
        <w:t xml:space="preserve"> de</w:t>
      </w:r>
      <w:r w:rsidR="00AF3D3E">
        <w:t>pictions of what to</w:t>
      </w:r>
      <w:r>
        <w:t xml:space="preserve"> expect if anyone </w:t>
      </w:r>
      <w:r w:rsidR="00694E13">
        <w:t>decides to stray</w:t>
      </w:r>
      <w:r>
        <w:t xml:space="preserve"> off the beaten track.  Captain Halvorsen</w:t>
      </w:r>
      <w:r w:rsidR="00CC53C4">
        <w:t xml:space="preserve"> particularly enjoyed JUNO's catchy </w:t>
      </w:r>
      <w:r w:rsidR="00694E13">
        <w:t>vers</w:t>
      </w:r>
      <w:r w:rsidR="00CC53C4">
        <w:t>ion of 'Dumb Ways To Die'</w:t>
      </w:r>
      <w:r w:rsidR="00333028">
        <w:t>, a</w:t>
      </w:r>
      <w:r w:rsidR="00AF3D3E">
        <w:t xml:space="preserve"> morbidly cheerful </w:t>
      </w:r>
      <w:r w:rsidR="00694E13">
        <w:t>sign-off message to any</w:t>
      </w:r>
      <w:r w:rsidR="00AF3D3E">
        <w:t xml:space="preserve"> rugged individuals who failed to pay </w:t>
      </w:r>
      <w:r w:rsidR="00B70CCE">
        <w:t>attention during</w:t>
      </w:r>
      <w:r w:rsidR="00333028">
        <w:t xml:space="preserve"> our </w:t>
      </w:r>
      <w:r w:rsidR="00AF3D3E">
        <w:t xml:space="preserve">modest </w:t>
      </w:r>
      <w:r w:rsidR="00694E13">
        <w:t>safety briefing</w:t>
      </w:r>
      <w:r w:rsidR="00AF3D3E">
        <w:t xml:space="preserve">. </w:t>
      </w:r>
      <w:r w:rsidR="00881F2A">
        <w:t xml:space="preserve">  </w:t>
      </w:r>
    </w:p>
    <w:p w:rsidR="00881F2A" w:rsidRDefault="00881F2A" w:rsidP="00AB2E90">
      <w:pPr>
        <w:spacing w:after="0"/>
        <w:jc w:val="both"/>
      </w:pPr>
    </w:p>
    <w:p w:rsidR="001F37C6" w:rsidRDefault="00DE553B" w:rsidP="00AB2E90">
      <w:pPr>
        <w:spacing w:after="0"/>
        <w:jc w:val="both"/>
      </w:pPr>
      <w:r>
        <w:t>You might be wondering why we'r</w:t>
      </w:r>
      <w:r w:rsidR="00881F2A">
        <w:t>e</w:t>
      </w:r>
      <w:r>
        <w:t xml:space="preserve"> expending</w:t>
      </w:r>
      <w:r w:rsidR="00881F2A">
        <w:t xml:space="preserve"> so much effort on </w:t>
      </w:r>
      <w:r w:rsidR="00881F2A" w:rsidRPr="00881F2A">
        <w:rPr>
          <w:i/>
        </w:rPr>
        <w:t>Carl Sagan</w:t>
      </w:r>
      <w:r w:rsidR="00881F2A">
        <w:t xml:space="preserve">'s behalf.  First off, there's not much effort involved in assembling and equipping the few temporary buildings required to house our guests.  One day's work, in fact.  This project has been completed without causing any </w:t>
      </w:r>
      <w:r w:rsidR="001E02ED">
        <w:t xml:space="preserve">significant </w:t>
      </w:r>
      <w:r w:rsidR="00881F2A">
        <w:t>disruption</w:t>
      </w:r>
      <w:r w:rsidR="001E02ED">
        <w:t>s</w:t>
      </w:r>
      <w:r w:rsidR="00881F2A">
        <w:t xml:space="preserve"> </w:t>
      </w:r>
      <w:r w:rsidR="001E02ED">
        <w:t xml:space="preserve">to </w:t>
      </w:r>
      <w:r>
        <w:t xml:space="preserve">our </w:t>
      </w:r>
      <w:r w:rsidR="001E02ED">
        <w:t xml:space="preserve">work on the </w:t>
      </w:r>
      <w:r w:rsidR="001E02ED" w:rsidRPr="001E02ED">
        <w:rPr>
          <w:i/>
        </w:rPr>
        <w:t>Borealis</w:t>
      </w:r>
      <w:r w:rsidR="001E02ED">
        <w:rPr>
          <w:i/>
        </w:rPr>
        <w:t xml:space="preserve">, </w:t>
      </w:r>
      <w:r>
        <w:t>and it'</w:t>
      </w:r>
      <w:r w:rsidR="001E02ED">
        <w:t xml:space="preserve">s ultimately beneficial for both parties involved.  </w:t>
      </w:r>
      <w:r w:rsidR="001E02ED" w:rsidRPr="00DE553B">
        <w:rPr>
          <w:i/>
        </w:rPr>
        <w:t>Carl Sagan</w:t>
      </w:r>
      <w:r w:rsidR="001E02ED">
        <w:t xml:space="preserve">'s crew get all the shore leave they could possibly </w:t>
      </w:r>
      <w:r>
        <w:t>need</w:t>
      </w:r>
      <w:r w:rsidR="001E02ED">
        <w:t>, and we eventually get to reap the benefit of having a happy and completely focused team working on our free ticket out of this system.</w:t>
      </w:r>
      <w:r w:rsidR="00881F2A">
        <w:t xml:space="preserve"> </w:t>
      </w:r>
      <w:r w:rsidR="001E02ED">
        <w:t xml:space="preserve"> Captain Halvorsen certainly appreciates our active participation in this venture, as it frees up a great deal of material and administrative resources at his end.  Undoubtedly, </w:t>
      </w:r>
      <w:r w:rsidR="001E02ED" w:rsidRPr="001E02ED">
        <w:rPr>
          <w:i/>
        </w:rPr>
        <w:t>Carl Sagan</w:t>
      </w:r>
      <w:r w:rsidR="001E02ED">
        <w:t>'s shore parties would soon be taking casualties if left to their own devices</w:t>
      </w:r>
      <w:r w:rsidR="00557C60">
        <w:t>.  O</w:t>
      </w:r>
      <w:r w:rsidR="001E02ED">
        <w:t xml:space="preserve">ur assistance </w:t>
      </w:r>
      <w:r w:rsidR="00557C60">
        <w:t xml:space="preserve">planet-side has already advanced construction of the phase-gate by </w:t>
      </w:r>
      <w:r>
        <w:t>a whole</w:t>
      </w:r>
      <w:r w:rsidR="00557C60">
        <w:t xml:space="preserve"> week.  Current projections indicate that we should be ready to jump at least six weeks ahead of the original completion date. </w:t>
      </w:r>
      <w:r w:rsidR="001E02ED">
        <w:t xml:space="preserve"> </w:t>
      </w:r>
      <w:r w:rsidR="00557C60">
        <w:t>Not bad.</w:t>
      </w:r>
      <w:r w:rsidR="00AF3D3E">
        <w:t xml:space="preserve"> </w:t>
      </w:r>
      <w:r w:rsidR="0041704C">
        <w:t xml:space="preserve"> </w:t>
      </w:r>
      <w:r w:rsidR="001F37C6">
        <w:t xml:space="preserve"> </w:t>
      </w:r>
    </w:p>
    <w:p w:rsidR="00557C60" w:rsidRDefault="00557C60" w:rsidP="00AB2E90">
      <w:pPr>
        <w:spacing w:after="0"/>
        <w:jc w:val="both"/>
      </w:pPr>
    </w:p>
    <w:p w:rsidR="00557C60" w:rsidRDefault="00557C60" w:rsidP="00AB2E90">
      <w:pPr>
        <w:spacing w:after="0"/>
        <w:jc w:val="both"/>
      </w:pPr>
      <w:r>
        <w:t>"</w:t>
      </w:r>
      <w:r w:rsidRPr="00DE553B">
        <w:rPr>
          <w:i/>
        </w:rPr>
        <w:t xml:space="preserve">Skull Island </w:t>
      </w:r>
      <w:r w:rsidRPr="00E922EF">
        <w:t>ATC</w:t>
      </w:r>
      <w:r>
        <w:t xml:space="preserve">, </w:t>
      </w:r>
      <w:r w:rsidR="00E922EF">
        <w:t xml:space="preserve"> this is </w:t>
      </w:r>
      <w:r>
        <w:t>Phantom Three-Zero-</w:t>
      </w:r>
      <w:proofErr w:type="spellStart"/>
      <w:r>
        <w:t>Niner</w:t>
      </w:r>
      <w:proofErr w:type="spellEnd"/>
      <w:r>
        <w:t xml:space="preserve"> </w:t>
      </w:r>
      <w:r w:rsidR="00B70CCE">
        <w:t xml:space="preserve">turning </w:t>
      </w:r>
      <w:r>
        <w:t>on final approach."</w:t>
      </w:r>
    </w:p>
    <w:p w:rsidR="00694E13" w:rsidRDefault="00DE553B" w:rsidP="00AB2E90">
      <w:pPr>
        <w:spacing w:after="0"/>
        <w:jc w:val="both"/>
      </w:pPr>
      <w:r>
        <w:t>"Roger that, Three-Zero-</w:t>
      </w:r>
      <w:proofErr w:type="spellStart"/>
      <w:r>
        <w:t>Niner</w:t>
      </w:r>
      <w:proofErr w:type="spellEnd"/>
      <w:r>
        <w:t xml:space="preserve">. We have you on visual.  </w:t>
      </w:r>
      <w:r w:rsidR="00694E13">
        <w:t>Your approach vector is confirmed</w:t>
      </w:r>
      <w:r>
        <w:t xml:space="preserve"> clear of all traffic</w:t>
      </w:r>
      <w:r w:rsidR="00694E13">
        <w:t xml:space="preserve">, landing pad is clear.  </w:t>
      </w:r>
      <w:r w:rsidR="00327695">
        <w:t xml:space="preserve">You may commence landing.  </w:t>
      </w:r>
      <w:r w:rsidR="00694E13">
        <w:t xml:space="preserve">Welcome to </w:t>
      </w:r>
      <w:r w:rsidR="00557C60" w:rsidRPr="007231C7">
        <w:rPr>
          <w:i/>
        </w:rPr>
        <w:t>Skull Island</w:t>
      </w:r>
      <w:r w:rsidR="00694E13">
        <w:t>."  I replied</w:t>
      </w:r>
      <w:r>
        <w:t>.</w:t>
      </w:r>
    </w:p>
    <w:p w:rsidR="00DE553B" w:rsidRDefault="00DE553B" w:rsidP="00AB2E90">
      <w:pPr>
        <w:spacing w:after="0"/>
        <w:jc w:val="both"/>
      </w:pPr>
      <w:r>
        <w:t xml:space="preserve">"Copy that, </w:t>
      </w:r>
      <w:r w:rsidRPr="00B70CCE">
        <w:rPr>
          <w:i/>
        </w:rPr>
        <w:t>Skull Island</w:t>
      </w:r>
      <w:r>
        <w:t xml:space="preserve">.  </w:t>
      </w:r>
      <w:r w:rsidR="00E5478B">
        <w:t>See y'all</w:t>
      </w:r>
      <w:r>
        <w:t xml:space="preserve"> in five.</w:t>
      </w:r>
      <w:r w:rsidR="00327695">
        <w:t xml:space="preserve">  Three-Zero-</w:t>
      </w:r>
      <w:proofErr w:type="spellStart"/>
      <w:r w:rsidR="00327695">
        <w:t>Niner</w:t>
      </w:r>
      <w:proofErr w:type="spellEnd"/>
      <w:r w:rsidR="00327695">
        <w:t>, out.</w:t>
      </w:r>
      <w:r>
        <w:t>"</w:t>
      </w:r>
    </w:p>
    <w:p w:rsidR="0091685A" w:rsidRDefault="00DE553B" w:rsidP="00AB2E90">
      <w:pPr>
        <w:spacing w:after="0"/>
        <w:jc w:val="both"/>
      </w:pPr>
      <w:r>
        <w:t xml:space="preserve">The massive </w:t>
      </w:r>
      <w:r w:rsidRPr="00DE553B">
        <w:rPr>
          <w:i/>
        </w:rPr>
        <w:t>Percheron</w:t>
      </w:r>
      <w:r w:rsidR="00E5478B">
        <w:t xml:space="preserve"> freighter came in slowly at one hundred metres, </w:t>
      </w:r>
      <w:r w:rsidR="00327695">
        <w:t xml:space="preserve">the </w:t>
      </w:r>
      <w:r w:rsidR="00E5478B">
        <w:t>muted thunder</w:t>
      </w:r>
      <w:r w:rsidR="00F04310">
        <w:t xml:space="preserve"> of  </w:t>
      </w:r>
      <w:r w:rsidR="00B70CCE">
        <w:t xml:space="preserve">its </w:t>
      </w:r>
      <w:r w:rsidR="00F04310">
        <w:t xml:space="preserve">turbines </w:t>
      </w:r>
      <w:r w:rsidR="00B70CCE">
        <w:t>rising</w:t>
      </w:r>
      <w:r w:rsidR="00F04310">
        <w:t xml:space="preserve"> to a shriek</w:t>
      </w:r>
      <w:r w:rsidR="00B70CCE">
        <w:t xml:space="preserve"> as </w:t>
      </w:r>
      <w:r w:rsidR="00327695">
        <w:t>VTOL exhausts swivelled into their landing configuration</w:t>
      </w:r>
      <w:r w:rsidR="00E5478B">
        <w:t xml:space="preserve">. </w:t>
      </w:r>
      <w:r w:rsidR="00327695">
        <w:t xml:space="preserve"> Touchdown.</w:t>
      </w:r>
      <w:r w:rsidR="00E5478B">
        <w:t xml:space="preserve"> </w:t>
      </w:r>
    </w:p>
    <w:p w:rsidR="00E7596E" w:rsidRDefault="001577CF" w:rsidP="00AB2E90">
      <w:pPr>
        <w:spacing w:after="0"/>
        <w:jc w:val="both"/>
      </w:pPr>
      <w:r>
        <w:t>This seems like a good time to be hospitable,</w:t>
      </w:r>
      <w:r w:rsidR="00452C43">
        <w:t xml:space="preserve"> not just another</w:t>
      </w:r>
      <w:r w:rsidR="00794468">
        <w:t xml:space="preserve"> disembodied voice on</w:t>
      </w:r>
      <w:r>
        <w:t xml:space="preserve"> the comm-link. </w:t>
      </w:r>
      <w:r w:rsidR="00452C43">
        <w:t xml:space="preserve"> I conjured our guests wouldn't be expecting anything </w:t>
      </w:r>
      <w:r w:rsidR="0073094B">
        <w:t>near</w:t>
      </w:r>
      <w:r w:rsidR="0008733B">
        <w:t xml:space="preserve"> </w:t>
      </w:r>
      <w:r w:rsidR="00452C43">
        <w:t>this elaborate, especially since most frontier world stopovers take pl</w:t>
      </w:r>
      <w:r w:rsidR="0073094B">
        <w:t xml:space="preserve">ace in </w:t>
      </w:r>
      <w:r w:rsidR="00452C43">
        <w:t xml:space="preserve">fairly dubious surroundings.  Mining camps, sealed arcologies on black rocks and survey camps aren't exactly ideal </w:t>
      </w:r>
      <w:r w:rsidR="0008733B">
        <w:t>tourist spots</w:t>
      </w:r>
      <w:r w:rsidR="00452C43">
        <w:t xml:space="preserve">.   </w:t>
      </w:r>
      <w:r w:rsidR="0008733B">
        <w:t>Besides, I wanted to be present w</w:t>
      </w:r>
      <w:r w:rsidR="00452C43">
        <w:t xml:space="preserve">hen </w:t>
      </w:r>
      <w:r w:rsidR="00452C43" w:rsidRPr="0008733B">
        <w:rPr>
          <w:i/>
        </w:rPr>
        <w:t>Phantom Three-Zero-</w:t>
      </w:r>
      <w:proofErr w:type="spellStart"/>
      <w:r w:rsidR="00452C43" w:rsidRPr="0008733B">
        <w:rPr>
          <w:i/>
        </w:rPr>
        <w:t>Niner's</w:t>
      </w:r>
      <w:proofErr w:type="spellEnd"/>
      <w:r w:rsidR="00452C43">
        <w:t xml:space="preserve"> </w:t>
      </w:r>
      <w:r w:rsidR="00794468">
        <w:t>hatch opens</w:t>
      </w:r>
      <w:r w:rsidR="0008733B">
        <w:t xml:space="preserve">, if only to catch the latest gossip from </w:t>
      </w:r>
      <w:r w:rsidR="0008733B" w:rsidRPr="002B427B">
        <w:rPr>
          <w:i/>
        </w:rPr>
        <w:t>Terra</w:t>
      </w:r>
      <w:r w:rsidR="0008733B">
        <w:t xml:space="preserve">.  Captain Halvorsen has been forwarding Terran news updates regularly, </w:t>
      </w:r>
      <w:r w:rsidR="0073094B">
        <w:t>although it's obvious</w:t>
      </w:r>
      <w:r w:rsidR="0008733B">
        <w:t xml:space="preserve"> that nothing much has changed over th</w:t>
      </w:r>
      <w:r w:rsidR="00B05BC4">
        <w:t xml:space="preserve">e last century or so.  When </w:t>
      </w:r>
      <w:r w:rsidR="002B427B">
        <w:t>S</w:t>
      </w:r>
      <w:r w:rsidR="0008733B">
        <w:t>pacer</w:t>
      </w:r>
      <w:r w:rsidR="00B05BC4">
        <w:t>s</w:t>
      </w:r>
      <w:r w:rsidR="0008733B">
        <w:t xml:space="preserve"> </w:t>
      </w:r>
      <w:r w:rsidR="00B05BC4">
        <w:t xml:space="preserve">meet and one asks the </w:t>
      </w:r>
      <w:r w:rsidR="006E14A6">
        <w:t xml:space="preserve">other how things are </w:t>
      </w:r>
      <w:r w:rsidR="0008733B">
        <w:t xml:space="preserve">back on </w:t>
      </w:r>
      <w:r w:rsidR="0008733B" w:rsidRPr="002B427B">
        <w:rPr>
          <w:i/>
        </w:rPr>
        <w:t>Terra</w:t>
      </w:r>
      <w:r w:rsidR="00FB4247">
        <w:t>, the traditional reply is "Still there.  S</w:t>
      </w:r>
      <w:r w:rsidR="0008733B">
        <w:t>till spinning."</w:t>
      </w:r>
    </w:p>
    <w:p w:rsidR="00794468" w:rsidRDefault="00794468" w:rsidP="00AB2E90">
      <w:pPr>
        <w:spacing w:after="0"/>
        <w:jc w:val="both"/>
      </w:pPr>
    </w:p>
    <w:p w:rsidR="00D86579" w:rsidRDefault="00794468" w:rsidP="00AB2E90">
      <w:pPr>
        <w:spacing w:after="0"/>
        <w:jc w:val="both"/>
      </w:pPr>
      <w:r>
        <w:t xml:space="preserve">As </w:t>
      </w:r>
      <w:r w:rsidRPr="00794468">
        <w:rPr>
          <w:i/>
        </w:rPr>
        <w:t>Carl Sagan</w:t>
      </w:r>
      <w:r>
        <w:t>'s tourists disembarked, I noted with amusement that some of them practically bounced down the ramp</w:t>
      </w:r>
      <w:r w:rsidR="001F0A28">
        <w:t xml:space="preserve"> with undisguised enthusiasm</w:t>
      </w:r>
      <w:r>
        <w:t xml:space="preserve">, while others </w:t>
      </w:r>
      <w:r w:rsidR="001F0A28">
        <w:t>took a considerably more cautious approach to their new surroundings.  I'l</w:t>
      </w:r>
      <w:r w:rsidR="00D86579">
        <w:t>l bet some of them have</w:t>
      </w:r>
      <w:r w:rsidR="001F0A28">
        <w:t xml:space="preserve"> taken our safety briefi</w:t>
      </w:r>
      <w:r w:rsidR="00F34E07">
        <w:t xml:space="preserve">ng entirely at its word, carrying on as if every life form on the planet was about to leap out of the water and latch onto some sweet Terran flesh.  </w:t>
      </w:r>
      <w:r w:rsidR="00D86579">
        <w:t xml:space="preserve">Rather than publicly ridicule these folks and dispel all sense of self-preservation, I silently applauded their </w:t>
      </w:r>
      <w:r w:rsidR="00B05BC4">
        <w:t>common sense</w:t>
      </w:r>
      <w:r w:rsidR="00D86579">
        <w:t xml:space="preserve">.  </w:t>
      </w:r>
      <w:r w:rsidR="00D86579" w:rsidRPr="00D86579">
        <w:rPr>
          <w:i/>
        </w:rPr>
        <w:t>Manannán</w:t>
      </w:r>
      <w:r w:rsidR="00D86579">
        <w:t>'s not exactly a Hell World, although you do have to keep your wits about you.</w:t>
      </w:r>
      <w:r w:rsidR="00FB4247">
        <w:t xml:space="preserve"> </w:t>
      </w:r>
    </w:p>
    <w:p w:rsidR="006E14A6" w:rsidRDefault="006E14A6" w:rsidP="00AB2E90">
      <w:pPr>
        <w:spacing w:after="0"/>
        <w:jc w:val="both"/>
      </w:pPr>
    </w:p>
    <w:p w:rsidR="003D6F76" w:rsidRDefault="00D86579" w:rsidP="00AB2E90">
      <w:pPr>
        <w:spacing w:after="0"/>
        <w:jc w:val="both"/>
      </w:pPr>
      <w:r>
        <w:t xml:space="preserve">While JUNO, IANTO and DIGBY </w:t>
      </w:r>
      <w:r w:rsidR="006E14A6">
        <w:t>processed our</w:t>
      </w:r>
      <w:r>
        <w:t xml:space="preserve"> tourists through the Valkyrie field,  I spent some quality </w:t>
      </w:r>
      <w:r w:rsidR="007230B9">
        <w:t>time examining</w:t>
      </w:r>
      <w:r>
        <w:t xml:space="preserve"> the </w:t>
      </w:r>
      <w:r w:rsidRPr="00D86579">
        <w:rPr>
          <w:i/>
        </w:rPr>
        <w:t>Percheron</w:t>
      </w:r>
      <w:r w:rsidR="007230B9">
        <w:t xml:space="preserve"> freighter.  A few minutes into my inspection, I </w:t>
      </w:r>
      <w:r w:rsidR="00AE16A8">
        <w:t>became aware of someone walking up</w:t>
      </w:r>
      <w:r w:rsidR="007230B9">
        <w:t xml:space="preserve"> </w:t>
      </w:r>
      <w:r w:rsidR="00AE16A8">
        <w:t>behind me</w:t>
      </w:r>
      <w:r w:rsidR="007230B9">
        <w:t xml:space="preserve">. </w:t>
      </w:r>
      <w:r w:rsidR="00AD4C0A">
        <w:t xml:space="preserve"> I turned around slowly, since </w:t>
      </w:r>
      <w:r w:rsidR="00994106">
        <w:t xml:space="preserve">I'm probably in the wrong here.  </w:t>
      </w:r>
      <w:r w:rsidR="00AE16A8">
        <w:t>Best not to make any sudden movements</w:t>
      </w:r>
      <w:r w:rsidR="000C782E">
        <w:t xml:space="preserve"> at this point. </w:t>
      </w:r>
      <w:r w:rsidR="00AE16A8">
        <w:t xml:space="preserve"> </w:t>
      </w:r>
      <w:r w:rsidR="007230B9">
        <w:t xml:space="preserve">"How do, mate. I'm </w:t>
      </w:r>
      <w:r w:rsidR="00CB3957">
        <w:t xml:space="preserve">Al </w:t>
      </w:r>
      <w:r w:rsidR="007230B9">
        <w:t>Selkirk."  I sai</w:t>
      </w:r>
      <w:r w:rsidR="00AE16A8">
        <w:t xml:space="preserve">d </w:t>
      </w:r>
      <w:r w:rsidR="00AE16A8">
        <w:lastRenderedPageBreak/>
        <w:t>amiably, offering my hand to the solid-built fellow</w:t>
      </w:r>
      <w:r w:rsidR="002C61B6">
        <w:t xml:space="preserve"> standing before me</w:t>
      </w:r>
      <w:r w:rsidR="00AE16A8">
        <w:t xml:space="preserve">. </w:t>
      </w:r>
      <w:r w:rsidR="000C782E">
        <w:t xml:space="preserve"> He wore </w:t>
      </w:r>
      <w:r w:rsidR="00994106">
        <w:t xml:space="preserve">blue </w:t>
      </w:r>
      <w:r w:rsidR="000C782E">
        <w:t xml:space="preserve">Alterra orbital fatigues </w:t>
      </w:r>
      <w:r w:rsidR="00994106">
        <w:t xml:space="preserve">with flight ops shoulder insignia </w:t>
      </w:r>
      <w:r w:rsidR="000C782E">
        <w:t xml:space="preserve">and a </w:t>
      </w:r>
      <w:r w:rsidR="00994106">
        <w:t xml:space="preserve">non-regulation </w:t>
      </w:r>
      <w:r w:rsidR="000C782E">
        <w:t>black trucker's cap</w:t>
      </w:r>
      <w:r w:rsidR="00994106">
        <w:t xml:space="preserve">, so it's a fair bet that </w:t>
      </w:r>
      <w:r w:rsidR="00CD0499">
        <w:t xml:space="preserve">the </w:t>
      </w:r>
      <w:r w:rsidR="00994106" w:rsidRPr="00994106">
        <w:rPr>
          <w:i/>
        </w:rPr>
        <w:t>Phantom</w:t>
      </w:r>
      <w:r w:rsidR="000C782E" w:rsidRPr="00994106">
        <w:rPr>
          <w:i/>
        </w:rPr>
        <w:t xml:space="preserve"> 309</w:t>
      </w:r>
      <w:r w:rsidR="000C782E">
        <w:t xml:space="preserve"> </w:t>
      </w:r>
      <w:r w:rsidR="00994106">
        <w:t>is his baby</w:t>
      </w:r>
      <w:r w:rsidR="000C782E">
        <w:t>.  As we shook hands, h</w:t>
      </w:r>
      <w:r w:rsidR="00AE16A8">
        <w:t>is susp</w:t>
      </w:r>
      <w:r w:rsidR="000C782E">
        <w:t>icious expression</w:t>
      </w:r>
      <w:r w:rsidR="00AE16A8">
        <w:t xml:space="preserve"> mellowed</w:t>
      </w:r>
      <w:r w:rsidR="00994106">
        <w:t xml:space="preserve"> almost immediately</w:t>
      </w:r>
      <w:r w:rsidR="000C782E">
        <w:t xml:space="preserve">. </w:t>
      </w:r>
      <w:r w:rsidR="00953CDB">
        <w:t xml:space="preserve"> </w:t>
      </w:r>
    </w:p>
    <w:p w:rsidR="00953CDB" w:rsidRDefault="00953CDB" w:rsidP="00AB2E90">
      <w:pPr>
        <w:spacing w:after="0"/>
        <w:jc w:val="both"/>
      </w:pPr>
    </w:p>
    <w:p w:rsidR="00E42365" w:rsidRDefault="003D6F76" w:rsidP="00AB2E90">
      <w:pPr>
        <w:spacing w:after="0"/>
        <w:jc w:val="both"/>
      </w:pPr>
      <w:r>
        <w:t>"</w:t>
      </w:r>
      <w:proofErr w:type="spellStart"/>
      <w:r w:rsidR="000C782E">
        <w:t>A'hm</w:t>
      </w:r>
      <w:proofErr w:type="spellEnd"/>
      <w:r w:rsidR="000C782E">
        <w:t xml:space="preserve"> </w:t>
      </w:r>
      <w:r>
        <w:t xml:space="preserve">Mack </w:t>
      </w:r>
      <w:proofErr w:type="spellStart"/>
      <w:r>
        <w:t>Beaudine</w:t>
      </w:r>
      <w:proofErr w:type="spellEnd"/>
      <w:r>
        <w:t>.</w:t>
      </w:r>
      <w:r w:rsidR="00920DA3">
        <w:t xml:space="preserve">  Saw</w:t>
      </w:r>
      <w:r w:rsidR="00C01E66">
        <w:t xml:space="preserve"> y'all</w:t>
      </w:r>
      <w:r w:rsidR="002C61B6">
        <w:t xml:space="preserve"> giving</w:t>
      </w:r>
      <w:r>
        <w:t xml:space="preserve"> </w:t>
      </w:r>
      <w:r w:rsidR="00E005EE">
        <w:t>309 a</w:t>
      </w:r>
      <w:r w:rsidR="008D7D38">
        <w:t xml:space="preserve"> </w:t>
      </w:r>
      <w:r w:rsidR="00E005EE">
        <w:t xml:space="preserve">real </w:t>
      </w:r>
      <w:r w:rsidR="008D7D38">
        <w:t xml:space="preserve">deep eye </w:t>
      </w:r>
      <w:proofErr w:type="spellStart"/>
      <w:r w:rsidR="0044390F">
        <w:t>d</w:t>
      </w:r>
      <w:r>
        <w:t>ere</w:t>
      </w:r>
      <w:proofErr w:type="spellEnd"/>
      <w:r w:rsidR="00920DA3">
        <w:t xml:space="preserve">.  </w:t>
      </w:r>
      <w:r>
        <w:t xml:space="preserve">Held </w:t>
      </w:r>
      <w:proofErr w:type="spellStart"/>
      <w:r>
        <w:t>mah</w:t>
      </w:r>
      <w:proofErr w:type="spellEnd"/>
      <w:r>
        <w:t xml:space="preserve"> tongue 'til</w:t>
      </w:r>
      <w:r w:rsidR="00AC7C38">
        <w:t xml:space="preserve"> I figured out what y</w:t>
      </w:r>
      <w:r w:rsidR="006E14A6">
        <w:t>'</w:t>
      </w:r>
      <w:r w:rsidR="00AC7C38">
        <w:t>a</w:t>
      </w:r>
      <w:r w:rsidR="006E14A6">
        <w:t>ll</w:t>
      </w:r>
      <w:r w:rsidR="00920DA3">
        <w:t xml:space="preserve"> was</w:t>
      </w:r>
      <w:r>
        <w:t xml:space="preserve"> </w:t>
      </w:r>
      <w:proofErr w:type="spellStart"/>
      <w:r>
        <w:t>playin</w:t>
      </w:r>
      <w:proofErr w:type="spellEnd"/>
      <w:r>
        <w:t xml:space="preserve">' at, but </w:t>
      </w:r>
      <w:proofErr w:type="spellStart"/>
      <w:r w:rsidR="006E14A6">
        <w:t>ya</w:t>
      </w:r>
      <w:proofErr w:type="spellEnd"/>
      <w:r w:rsidR="00E42365">
        <w:t xml:space="preserve"> didn't </w:t>
      </w:r>
      <w:r w:rsidR="0073094B">
        <w:t>seem</w:t>
      </w:r>
      <w:r w:rsidR="00994106">
        <w:t xml:space="preserve"> to </w:t>
      </w:r>
      <w:r w:rsidR="00C01E66">
        <w:t xml:space="preserve">be </w:t>
      </w:r>
      <w:proofErr w:type="spellStart"/>
      <w:r w:rsidR="00C01E66">
        <w:t>doin</w:t>
      </w:r>
      <w:proofErr w:type="spellEnd"/>
      <w:r w:rsidR="00C01E66">
        <w:t>' '</w:t>
      </w:r>
      <w:proofErr w:type="spellStart"/>
      <w:r w:rsidR="00C01E66">
        <w:t>er</w:t>
      </w:r>
      <w:proofErr w:type="spellEnd"/>
      <w:r w:rsidR="00C01E66">
        <w:t xml:space="preserve"> any</w:t>
      </w:r>
      <w:r w:rsidR="0073094B">
        <w:t xml:space="preserve"> </w:t>
      </w:r>
      <w:r w:rsidR="00A67826">
        <w:t>harm.  Conjur</w:t>
      </w:r>
      <w:r w:rsidR="00E42365">
        <w:t>ed</w:t>
      </w:r>
      <w:r w:rsidR="006E14A6">
        <w:t xml:space="preserve"> </w:t>
      </w:r>
      <w:proofErr w:type="spellStart"/>
      <w:r w:rsidR="006E14A6">
        <w:t>ya</w:t>
      </w:r>
      <w:proofErr w:type="spellEnd"/>
      <w:r w:rsidR="00920DA3">
        <w:t xml:space="preserve"> a</w:t>
      </w:r>
      <w:r w:rsidR="006E14A6">
        <w:t>s a</w:t>
      </w:r>
      <w:r w:rsidR="00920DA3">
        <w:t xml:space="preserve"> flyer or a fixer.</w:t>
      </w:r>
      <w:r w:rsidR="00E42365">
        <w:t>..</w:t>
      </w:r>
      <w:r w:rsidR="00920DA3">
        <w:t xml:space="preserve">  </w:t>
      </w:r>
      <w:r w:rsidR="00C01E66">
        <w:t xml:space="preserve">So, what's </w:t>
      </w:r>
      <w:proofErr w:type="spellStart"/>
      <w:r w:rsidR="00C01E66">
        <w:t>ya</w:t>
      </w:r>
      <w:proofErr w:type="spellEnd"/>
      <w:r w:rsidR="00C01E66">
        <w:t xml:space="preserve"> </w:t>
      </w:r>
      <w:r w:rsidR="00E005EE">
        <w:t xml:space="preserve">basic </w:t>
      </w:r>
      <w:r w:rsidR="00920DA3">
        <w:t xml:space="preserve">story, </w:t>
      </w:r>
      <w:r w:rsidR="00920DA3" w:rsidRPr="00AC7C38">
        <w:rPr>
          <w:i/>
        </w:rPr>
        <w:t>Cher</w:t>
      </w:r>
      <w:r w:rsidR="00920DA3">
        <w:t>?"</w:t>
      </w:r>
      <w:r>
        <w:t xml:space="preserve">  </w:t>
      </w:r>
    </w:p>
    <w:p w:rsidR="00E42365" w:rsidRDefault="00E370C8" w:rsidP="00AB2E90">
      <w:pPr>
        <w:spacing w:after="0"/>
        <w:jc w:val="both"/>
      </w:pPr>
      <w:r>
        <w:t>Ju</w:t>
      </w:r>
      <w:r w:rsidR="00C01E66">
        <w:t>dging by his lingo</w:t>
      </w:r>
      <w:r>
        <w:t>, I'd guess</w:t>
      </w:r>
      <w:r w:rsidR="000C782E">
        <w:t xml:space="preserve"> Mack's a genuine Cajun</w:t>
      </w:r>
      <w:r w:rsidR="008C7B2D">
        <w:t>.  Born and raised in Louisiana</w:t>
      </w:r>
      <w:r w:rsidR="00994106">
        <w:t xml:space="preserve">, back on </w:t>
      </w:r>
      <w:r w:rsidR="00994106" w:rsidRPr="002B427B">
        <w:rPr>
          <w:i/>
        </w:rPr>
        <w:t>Terra</w:t>
      </w:r>
      <w:r w:rsidR="00994106">
        <w:t>.</w:t>
      </w:r>
    </w:p>
    <w:p w:rsidR="00E42365" w:rsidRDefault="00E42365" w:rsidP="00AB2E90">
      <w:pPr>
        <w:spacing w:after="0"/>
        <w:jc w:val="both"/>
      </w:pPr>
      <w:r>
        <w:t xml:space="preserve">"It's a long one, Mack."  I admitted.  "Don't know what </w:t>
      </w:r>
      <w:r w:rsidR="00A67826">
        <w:t>your Captain'</w:t>
      </w:r>
      <w:r>
        <w:t xml:space="preserve">s told you about </w:t>
      </w:r>
      <w:r w:rsidRPr="00E42365">
        <w:rPr>
          <w:i/>
        </w:rPr>
        <w:t>Aurora</w:t>
      </w:r>
      <w:r>
        <w:t xml:space="preserve">, but I'm the only survivor.  </w:t>
      </w:r>
      <w:r w:rsidR="0048157D">
        <w:t xml:space="preserve">Used to be Third Engineer aboard the </w:t>
      </w:r>
      <w:r w:rsidR="0048157D" w:rsidRPr="0048157D">
        <w:rPr>
          <w:i/>
        </w:rPr>
        <w:t>Aurora</w:t>
      </w:r>
      <w:r w:rsidR="0048157D">
        <w:t xml:space="preserve">.  </w:t>
      </w:r>
      <w:r>
        <w:t xml:space="preserve">Been </w:t>
      </w:r>
      <w:r w:rsidR="0048157D">
        <w:t xml:space="preserve">marooned </w:t>
      </w:r>
      <w:r>
        <w:t>here since 2171</w:t>
      </w:r>
      <w:r w:rsidR="004C5B33">
        <w:t>.  Died three times</w:t>
      </w:r>
      <w:r w:rsidR="00A67826">
        <w:t xml:space="preserve"> since</w:t>
      </w:r>
      <w:r w:rsidR="004C5B33">
        <w:t xml:space="preserve">, but that was </w:t>
      </w:r>
      <w:r w:rsidR="00A67826">
        <w:t xml:space="preserve">more than </w:t>
      </w:r>
      <w:r w:rsidR="004C5B33">
        <w:t xml:space="preserve">enough for the lesson to sink in.  </w:t>
      </w:r>
      <w:r w:rsidR="00A67826">
        <w:t>Made myself some new friends."  I nodded in the crew's direction.  "Found a few more under a rock, literally speaking.  Belter colonists, originally brought here by Torgaljin Corp.</w:t>
      </w:r>
      <w:r w:rsidR="008C7B2D">
        <w:t xml:space="preserve">  There's about 75</w:t>
      </w:r>
      <w:r w:rsidR="00A67826">
        <w:t xml:space="preserve"> of t</w:t>
      </w:r>
      <w:r w:rsidR="00BC340C">
        <w:t>hem at present, although that number's steadily on the rise</w:t>
      </w:r>
      <w:r w:rsidR="00A67826">
        <w:t>.</w:t>
      </w:r>
      <w:r w:rsidR="00BC340C">
        <w:t xml:space="preserve">  </w:t>
      </w:r>
      <w:r w:rsidR="00493463">
        <w:t xml:space="preserve">And there's our latest project over yonder...  </w:t>
      </w:r>
      <w:r w:rsidR="00493463" w:rsidRPr="00493463">
        <w:rPr>
          <w:i/>
        </w:rPr>
        <w:t>Borealis</w:t>
      </w:r>
      <w:r w:rsidR="00493463">
        <w:t>.</w:t>
      </w:r>
      <w:r w:rsidR="00A67826">
        <w:t>"</w:t>
      </w:r>
    </w:p>
    <w:p w:rsidR="00BC340C" w:rsidRDefault="00BC340C" w:rsidP="00AB2E90">
      <w:pPr>
        <w:spacing w:after="0"/>
        <w:jc w:val="both"/>
      </w:pPr>
    </w:p>
    <w:p w:rsidR="00AD4C0A" w:rsidRDefault="00BC340C" w:rsidP="00AB2E90">
      <w:pPr>
        <w:spacing w:after="0"/>
        <w:jc w:val="both"/>
      </w:pPr>
      <w:r>
        <w:t>Mack w</w:t>
      </w:r>
      <w:r w:rsidR="00AD06B4">
        <w:t xml:space="preserve">histled appreciatively. </w:t>
      </w:r>
      <w:r w:rsidR="002075AD">
        <w:t>"Coo! Y</w:t>
      </w:r>
      <w:r w:rsidR="00AD06B4">
        <w:t>'all</w:t>
      </w:r>
      <w:r w:rsidR="00C9614E">
        <w:t xml:space="preserve"> bi</w:t>
      </w:r>
      <w:r>
        <w:t xml:space="preserve">n </w:t>
      </w:r>
      <w:r w:rsidR="00AD06B4" w:rsidRPr="00AD06B4">
        <w:rPr>
          <w:i/>
        </w:rPr>
        <w:t>beaucoup</w:t>
      </w:r>
      <w:r w:rsidR="00AD06B4">
        <w:t xml:space="preserve"> </w:t>
      </w:r>
      <w:r>
        <w:t>busy</w:t>
      </w:r>
      <w:r w:rsidR="00AD06B4">
        <w:t xml:space="preserve"> </w:t>
      </w:r>
      <w:proofErr w:type="spellStart"/>
      <w:r w:rsidR="00AD06B4">
        <w:t>heah</w:t>
      </w:r>
      <w:proofErr w:type="spellEnd"/>
      <w:r>
        <w:t xml:space="preserve">, </w:t>
      </w:r>
      <w:proofErr w:type="spellStart"/>
      <w:r w:rsidRPr="00BC340C">
        <w:rPr>
          <w:i/>
        </w:rPr>
        <w:t>m'sieur</w:t>
      </w:r>
      <w:proofErr w:type="spellEnd"/>
      <w:r w:rsidR="002C61B6">
        <w:t xml:space="preserve">.  </w:t>
      </w:r>
      <w:proofErr w:type="spellStart"/>
      <w:r w:rsidR="002C61B6">
        <w:t>Ai</w:t>
      </w:r>
      <w:r>
        <w:t>n't</w:t>
      </w:r>
      <w:proofErr w:type="spellEnd"/>
      <w:r>
        <w:t xml:space="preserve"> see</w:t>
      </w:r>
      <w:r w:rsidR="000E0E40">
        <w:t>n a pee-stop</w:t>
      </w:r>
      <w:r w:rsidR="00AD06B4">
        <w:t xml:space="preserve"> </w:t>
      </w:r>
      <w:proofErr w:type="spellStart"/>
      <w:r w:rsidR="002C61B6">
        <w:t>dis</w:t>
      </w:r>
      <w:proofErr w:type="spellEnd"/>
      <w:r w:rsidR="002C61B6">
        <w:t xml:space="preserve"> </w:t>
      </w:r>
      <w:proofErr w:type="spellStart"/>
      <w:r w:rsidR="00B61107">
        <w:t>fahn</w:t>
      </w:r>
      <w:proofErr w:type="spellEnd"/>
      <w:r w:rsidR="00B61107">
        <w:t xml:space="preserve"> </w:t>
      </w:r>
      <w:r w:rsidR="00E370C8">
        <w:t xml:space="preserve">since </w:t>
      </w:r>
      <w:r w:rsidR="00775D06" w:rsidRPr="002B427B">
        <w:rPr>
          <w:i/>
        </w:rPr>
        <w:t>Tannhä</w:t>
      </w:r>
      <w:r w:rsidRPr="002B427B">
        <w:rPr>
          <w:i/>
        </w:rPr>
        <w:t>user Gate</w:t>
      </w:r>
      <w:r w:rsidR="00775D06">
        <w:t>.</w:t>
      </w:r>
      <w:r w:rsidR="000E0E40">
        <w:t>"</w:t>
      </w:r>
      <w:r w:rsidR="00AD06B4">
        <w:t xml:space="preserve"> </w:t>
      </w:r>
      <w:r w:rsidR="00AD4C0A">
        <w:t>Suddenly</w:t>
      </w:r>
      <w:r w:rsidR="001C61F4">
        <w:t xml:space="preserve">, </w:t>
      </w:r>
      <w:r w:rsidR="00B61107">
        <w:t>Mack's stomach gurgled loudly</w:t>
      </w:r>
      <w:r w:rsidR="001C61F4">
        <w:t xml:space="preserve">. </w:t>
      </w:r>
      <w:r w:rsidR="00C9614E">
        <w:t>He chuckl</w:t>
      </w:r>
      <w:r w:rsidR="00B61107">
        <w:t>ed</w:t>
      </w:r>
      <w:r w:rsidR="00AD4C0A">
        <w:t xml:space="preserve"> </w:t>
      </w:r>
      <w:r w:rsidR="008C7B2D">
        <w:t xml:space="preserve">at </w:t>
      </w:r>
      <w:r w:rsidR="001C61F4">
        <w:t>his intestinal indiscretion</w:t>
      </w:r>
      <w:r w:rsidR="003B2A19">
        <w:t>, swatting</w:t>
      </w:r>
      <w:r w:rsidR="008C7B2D">
        <w:t xml:space="preserve"> his</w:t>
      </w:r>
      <w:r w:rsidR="00B61107">
        <w:t xml:space="preserve"> </w:t>
      </w:r>
      <w:r w:rsidR="0073094B">
        <w:t>tattle-tale</w:t>
      </w:r>
      <w:r w:rsidR="001C61F4">
        <w:t xml:space="preserve"> </w:t>
      </w:r>
      <w:r w:rsidR="00B61107">
        <w:t>belly</w:t>
      </w:r>
      <w:r w:rsidR="00AD4C0A">
        <w:t xml:space="preserve"> with the</w:t>
      </w:r>
      <w:r w:rsidR="00B61107">
        <w:t xml:space="preserve"> cap. </w:t>
      </w:r>
      <w:r w:rsidR="000E0E40">
        <w:t>"</w:t>
      </w:r>
      <w:r w:rsidR="00B61107">
        <w:t xml:space="preserve">Hush </w:t>
      </w:r>
      <w:proofErr w:type="spellStart"/>
      <w:r w:rsidR="00B61107">
        <w:t>yo</w:t>
      </w:r>
      <w:proofErr w:type="spellEnd"/>
      <w:r w:rsidR="00B61107">
        <w:t>' mouth</w:t>
      </w:r>
      <w:r w:rsidR="001C61F4">
        <w:t xml:space="preserve"> in </w:t>
      </w:r>
      <w:proofErr w:type="spellStart"/>
      <w:r w:rsidR="001C61F4">
        <w:t>dere</w:t>
      </w:r>
      <w:proofErr w:type="spellEnd"/>
      <w:r w:rsidR="001C61F4">
        <w:t>!</w:t>
      </w:r>
      <w:r w:rsidR="00AD4C0A">
        <w:t>"</w:t>
      </w:r>
      <w:r w:rsidR="001C61F4">
        <w:t xml:space="preserve">  </w:t>
      </w:r>
      <w:r w:rsidR="00AD4C0A">
        <w:t>After a few seconds of awkward silence, Mack spoke his mind.  "D</w:t>
      </w:r>
      <w:r w:rsidR="00775D06">
        <w:t xml:space="preserve">on't </w:t>
      </w:r>
      <w:proofErr w:type="spellStart"/>
      <w:r w:rsidR="00775D06">
        <w:t>s'pose</w:t>
      </w:r>
      <w:proofErr w:type="spellEnd"/>
      <w:r w:rsidR="00775D06">
        <w:t xml:space="preserve"> y'all</w:t>
      </w:r>
      <w:r w:rsidR="000E0E40">
        <w:t xml:space="preserve"> kin </w:t>
      </w:r>
      <w:r w:rsidR="00775D06">
        <w:t>spare a</w:t>
      </w:r>
      <w:r w:rsidR="000E0E40">
        <w:t xml:space="preserve"> bro </w:t>
      </w:r>
      <w:proofErr w:type="spellStart"/>
      <w:r w:rsidR="002C61B6">
        <w:rPr>
          <w:i/>
        </w:rPr>
        <w:t>p'</w:t>
      </w:r>
      <w:r w:rsidR="00E370C8" w:rsidRPr="00E370C8">
        <w:rPr>
          <w:i/>
        </w:rPr>
        <w:t>tit</w:t>
      </w:r>
      <w:proofErr w:type="spellEnd"/>
      <w:r w:rsidR="00E370C8">
        <w:t xml:space="preserve"> </w:t>
      </w:r>
      <w:r w:rsidR="00C9614E">
        <w:rPr>
          <w:i/>
        </w:rPr>
        <w:t>cafe</w:t>
      </w:r>
      <w:r w:rsidR="00775D06">
        <w:t>?"</w:t>
      </w:r>
    </w:p>
    <w:p w:rsidR="00AD4C0A" w:rsidRDefault="00775D06" w:rsidP="00AB2E90">
      <w:pPr>
        <w:spacing w:after="0"/>
        <w:jc w:val="both"/>
      </w:pPr>
      <w:r>
        <w:t xml:space="preserve">  </w:t>
      </w:r>
      <w:r w:rsidR="00AD4C0A">
        <w:t xml:space="preserve"> </w:t>
      </w:r>
    </w:p>
    <w:p w:rsidR="00794468" w:rsidRDefault="00E370C8" w:rsidP="00AB2E90">
      <w:pPr>
        <w:spacing w:after="0"/>
        <w:jc w:val="both"/>
      </w:pPr>
      <w:r>
        <w:t>I grinned</w:t>
      </w:r>
      <w:r w:rsidR="00493463">
        <w:t>.  "</w:t>
      </w:r>
      <w:r w:rsidR="00AD4C0A">
        <w:t xml:space="preserve">Sure can.  </w:t>
      </w:r>
      <w:r w:rsidR="00AD06B4">
        <w:t>Reckon y</w:t>
      </w:r>
      <w:r w:rsidR="00493463">
        <w:t xml:space="preserve">ou could use a bite tae eat </w:t>
      </w:r>
      <w:r w:rsidR="00CD0499">
        <w:t>too</w:t>
      </w:r>
      <w:r w:rsidR="00AD06B4">
        <w:t>, by the sound</w:t>
      </w:r>
      <w:r w:rsidR="00493463">
        <w:t xml:space="preserve"> of it. </w:t>
      </w:r>
      <w:r w:rsidR="00775D06">
        <w:t xml:space="preserve"> </w:t>
      </w:r>
      <w:r w:rsidR="00493463">
        <w:t>Turnaround on the 309 will take a</w:t>
      </w:r>
      <w:r w:rsidR="00B61107">
        <w:t>t least a</w:t>
      </w:r>
      <w:r w:rsidR="00493463">
        <w:t xml:space="preserve"> couple of hours</w:t>
      </w:r>
      <w:r w:rsidR="008C7B2D">
        <w:t>, so you might</w:t>
      </w:r>
      <w:r w:rsidR="00493463">
        <w:t xml:space="preserve"> as well</w:t>
      </w:r>
      <w:r w:rsidR="00C9614E">
        <w:t xml:space="preserve"> take a gander at</w:t>
      </w:r>
      <w:r w:rsidR="00493463">
        <w:t xml:space="preserve"> our facilities.  </w:t>
      </w:r>
      <w:r w:rsidR="002075AD">
        <w:t xml:space="preserve">The ferry to </w:t>
      </w:r>
      <w:r w:rsidR="002075AD" w:rsidRPr="002075AD">
        <w:rPr>
          <w:i/>
        </w:rPr>
        <w:t>Kaori-san no-shima</w:t>
      </w:r>
      <w:r w:rsidR="008C7B2D">
        <w:t xml:space="preserve"> should</w:t>
      </w:r>
      <w:r w:rsidR="002075AD">
        <w:t xml:space="preserve"> be leaving soon.  We can hitch a ride </w:t>
      </w:r>
      <w:r w:rsidR="00C9614E">
        <w:t xml:space="preserve">over </w:t>
      </w:r>
      <w:r w:rsidR="00AD4C0A">
        <w:t>with your mates</w:t>
      </w:r>
      <w:r w:rsidR="00C9614E">
        <w:t>.</w:t>
      </w:r>
      <w:r w:rsidR="002075AD">
        <w:t>"</w:t>
      </w:r>
      <w:r>
        <w:t xml:space="preserve"> </w:t>
      </w:r>
      <w:r w:rsidR="00493463">
        <w:t xml:space="preserve">  </w:t>
      </w:r>
    </w:p>
    <w:p w:rsidR="00CC58F6" w:rsidRDefault="006540F5" w:rsidP="00AB2E90">
      <w:pPr>
        <w:spacing w:after="0"/>
        <w:jc w:val="both"/>
        <w:rPr>
          <w:rStyle w:val="Emphasis"/>
          <w:i w:val="0"/>
        </w:rPr>
      </w:pPr>
      <w:r w:rsidRPr="006540F5">
        <w:t xml:space="preserve">The </w:t>
      </w:r>
      <w:r>
        <w:t>motor-</w:t>
      </w:r>
      <w:r w:rsidRPr="006540F5">
        <w:t>launch</w:t>
      </w:r>
      <w:r>
        <w:rPr>
          <w:i/>
        </w:rPr>
        <w:t xml:space="preserve"> </w:t>
      </w:r>
      <w:r w:rsidRPr="006540F5">
        <w:rPr>
          <w:i/>
        </w:rPr>
        <w:t>Sleipnir</w:t>
      </w:r>
      <w:r>
        <w:t xml:space="preserve"> is a</w:t>
      </w:r>
      <w:r w:rsidR="00532529">
        <w:t xml:space="preserve"> recent addition to our fleet. Since we have no need for another </w:t>
      </w:r>
      <w:r w:rsidR="0020498D">
        <w:t xml:space="preserve">submersible </w:t>
      </w:r>
      <w:r w:rsidR="00532529">
        <w:t>personnel transport, she's designe</w:t>
      </w:r>
      <w:r w:rsidR="00CC116A">
        <w:t>d for surface travel</w:t>
      </w:r>
      <w:r w:rsidR="00532529">
        <w:t>.  With a top speed of</w:t>
      </w:r>
      <w:r>
        <w:t xml:space="preserve"> 40 knots, </w:t>
      </w:r>
      <w:r w:rsidR="00532529" w:rsidRPr="00532529">
        <w:rPr>
          <w:i/>
        </w:rPr>
        <w:t>Sleipnir</w:t>
      </w:r>
      <w:r w:rsidR="00532529">
        <w:t xml:space="preserve"> isn't particularly fast, although her MHD drive system makes her an extremely quiet surface vessel.  A </w:t>
      </w:r>
      <w:r w:rsidR="00ED2C16">
        <w:t xml:space="preserve">most </w:t>
      </w:r>
      <w:r w:rsidR="00532529">
        <w:t>desirable fea</w:t>
      </w:r>
      <w:r w:rsidR="00BF2B70">
        <w:t>ture, when you're passing near</w:t>
      </w:r>
      <w:r w:rsidR="00532529">
        <w:t xml:space="preserve"> Reaper territory </w:t>
      </w:r>
      <w:r w:rsidR="00ED2C16">
        <w:t xml:space="preserve">on a </w:t>
      </w:r>
      <w:r w:rsidR="00532529">
        <w:t xml:space="preserve">regular basis.  </w:t>
      </w:r>
      <w:r w:rsidR="0020498D">
        <w:t>When things start</w:t>
      </w:r>
      <w:r w:rsidR="00ED2C16">
        <w:t xml:space="preserve"> to get</w:t>
      </w:r>
      <w:r w:rsidR="00532529">
        <w:t xml:space="preserve"> ugly, </w:t>
      </w:r>
      <w:r w:rsidR="00532529" w:rsidRPr="00532529">
        <w:rPr>
          <w:i/>
        </w:rPr>
        <w:t>Sleipnir</w:t>
      </w:r>
      <w:r w:rsidR="00532529">
        <w:t xml:space="preserve"> simply makes a run for it. </w:t>
      </w:r>
      <w:r w:rsidR="00B106FE">
        <w:t xml:space="preserve"> </w:t>
      </w:r>
      <w:r w:rsidR="009270AD">
        <w:t xml:space="preserve">If absolutely necessary, </w:t>
      </w:r>
      <w:r w:rsidR="009270AD" w:rsidRPr="009270AD">
        <w:rPr>
          <w:i/>
        </w:rPr>
        <w:t xml:space="preserve">Sleipnir </w:t>
      </w:r>
      <w:r w:rsidR="00B106FE">
        <w:t>can</w:t>
      </w:r>
      <w:r w:rsidR="009270AD">
        <w:t xml:space="preserve"> defend itself</w:t>
      </w:r>
      <w:r w:rsidR="00B106FE">
        <w:t xml:space="preserve"> with</w:t>
      </w:r>
      <w:r w:rsidR="009270AD">
        <w:t xml:space="preserve"> a stasis field array </w:t>
      </w:r>
      <w:r w:rsidR="00782ED5">
        <w:t>and</w:t>
      </w:r>
      <w:r w:rsidR="009270AD">
        <w:t xml:space="preserve"> </w:t>
      </w:r>
      <w:r w:rsidR="00B106FE">
        <w:t xml:space="preserve">a pair of </w:t>
      </w:r>
      <w:r w:rsidR="009270AD">
        <w:t>repulsion cannon turret</w:t>
      </w:r>
      <w:r w:rsidR="00B106FE">
        <w:t>s</w:t>
      </w:r>
      <w:r w:rsidR="00ED2C16">
        <w:t xml:space="preserve">, but only as long as it takes for a </w:t>
      </w:r>
      <w:r w:rsidR="00ED2C16" w:rsidRPr="00ED2C16">
        <w:rPr>
          <w:i/>
        </w:rPr>
        <w:t>Cyclops</w:t>
      </w:r>
      <w:r w:rsidR="00ED2C16">
        <w:t xml:space="preserve"> to arrive</w:t>
      </w:r>
      <w:r w:rsidR="00B106FE">
        <w:t>.  Obviously, I nixed the idea of giving her a glass bottom</w:t>
      </w:r>
      <w:r w:rsidR="00787608">
        <w:t xml:space="preserve"> right from the start</w:t>
      </w:r>
      <w:r w:rsidR="00B106FE">
        <w:t>.  Nothing says '</w:t>
      </w:r>
      <w:r w:rsidR="00B106FE">
        <w:rPr>
          <w:rStyle w:val="Emphasis"/>
        </w:rPr>
        <w:t xml:space="preserve">Smörgåsbord' </w:t>
      </w:r>
      <w:r w:rsidR="00CC58F6">
        <w:rPr>
          <w:rStyle w:val="Emphasis"/>
          <w:i w:val="0"/>
        </w:rPr>
        <w:t>quite like</w:t>
      </w:r>
      <w:r w:rsidR="00B106FE">
        <w:rPr>
          <w:rStyle w:val="Emphasis"/>
          <w:i w:val="0"/>
        </w:rPr>
        <w:t xml:space="preserve"> giving a Reaper a clear view of what's on the menu</w:t>
      </w:r>
      <w:r w:rsidR="00ED2C16">
        <w:rPr>
          <w:rStyle w:val="Emphasis"/>
          <w:i w:val="0"/>
        </w:rPr>
        <w:t xml:space="preserve">. </w:t>
      </w:r>
      <w:r w:rsidR="00CC58F6">
        <w:rPr>
          <w:rStyle w:val="Emphasis"/>
          <w:i w:val="0"/>
        </w:rPr>
        <w:t xml:space="preserve"> </w:t>
      </w:r>
    </w:p>
    <w:p w:rsidR="00ED2C16" w:rsidRDefault="00ED2C16" w:rsidP="00AB2E90">
      <w:pPr>
        <w:spacing w:after="0"/>
        <w:jc w:val="both"/>
        <w:rPr>
          <w:rStyle w:val="Emphasis"/>
          <w:i w:val="0"/>
        </w:rPr>
      </w:pPr>
    </w:p>
    <w:p w:rsidR="00CC58F6" w:rsidRDefault="00CC58F6" w:rsidP="00AB2E90">
      <w:pPr>
        <w:spacing w:after="0"/>
        <w:jc w:val="both"/>
        <w:rPr>
          <w:rStyle w:val="Emphasis"/>
          <w:i w:val="0"/>
        </w:rPr>
      </w:pPr>
      <w:r>
        <w:rPr>
          <w:rStyle w:val="Emphasis"/>
          <w:i w:val="0"/>
        </w:rPr>
        <w:t xml:space="preserve">Fortunately, our local weather forecast </w:t>
      </w:r>
      <w:r w:rsidR="00FF6BF7">
        <w:rPr>
          <w:rStyle w:val="Emphasis"/>
          <w:i w:val="0"/>
        </w:rPr>
        <w:t>looks</w:t>
      </w:r>
      <w:r>
        <w:rPr>
          <w:rStyle w:val="Emphasis"/>
          <w:i w:val="0"/>
        </w:rPr>
        <w:t xml:space="preserve"> fairly pleasant for the next couple of days.  </w:t>
      </w:r>
      <w:r w:rsidR="00FF6BF7">
        <w:rPr>
          <w:rStyle w:val="Emphasis"/>
          <w:i w:val="0"/>
        </w:rPr>
        <w:t>There'</w:t>
      </w:r>
      <w:r w:rsidR="0020498D">
        <w:rPr>
          <w:rStyle w:val="Emphasis"/>
          <w:i w:val="0"/>
        </w:rPr>
        <w:t>s some nasty</w:t>
      </w:r>
      <w:r w:rsidR="00FF6BF7">
        <w:rPr>
          <w:rStyle w:val="Emphasis"/>
          <w:i w:val="0"/>
        </w:rPr>
        <w:t xml:space="preserve"> weather</w:t>
      </w:r>
      <w:r>
        <w:rPr>
          <w:rStyle w:val="Emphasis"/>
          <w:i w:val="0"/>
        </w:rPr>
        <w:t xml:space="preserve"> brewing </w:t>
      </w:r>
      <w:r w:rsidR="00FF6BF7">
        <w:rPr>
          <w:rStyle w:val="Emphasis"/>
          <w:i w:val="0"/>
        </w:rPr>
        <w:t xml:space="preserve">about 600 klicks to the west, although our </w:t>
      </w:r>
      <w:r w:rsidR="00FF6BF7" w:rsidRPr="00FF6BF7">
        <w:rPr>
          <w:rStyle w:val="Emphasis"/>
        </w:rPr>
        <w:t>Argus</w:t>
      </w:r>
      <w:r w:rsidR="00FF6BF7">
        <w:rPr>
          <w:rStyle w:val="Emphasis"/>
          <w:i w:val="0"/>
        </w:rPr>
        <w:t xml:space="preserve"> satellite cluster is ke</w:t>
      </w:r>
      <w:r w:rsidR="00787608">
        <w:rPr>
          <w:rStyle w:val="Emphasis"/>
          <w:i w:val="0"/>
        </w:rPr>
        <w:t>eping a close watch on its progress.  In a</w:t>
      </w:r>
      <w:r w:rsidR="00FF6BF7">
        <w:rPr>
          <w:rStyle w:val="Emphasis"/>
          <w:i w:val="0"/>
        </w:rPr>
        <w:t xml:space="preserve"> month or so from now, the weather will take a definite turn for the worse.  After that, the best </w:t>
      </w:r>
      <w:r w:rsidR="00787608">
        <w:rPr>
          <w:rStyle w:val="Emphasis"/>
          <w:i w:val="0"/>
        </w:rPr>
        <w:t xml:space="preserve">that </w:t>
      </w:r>
      <w:r w:rsidR="00FF6BF7">
        <w:rPr>
          <w:rStyle w:val="Emphasis"/>
          <w:i w:val="0"/>
        </w:rPr>
        <w:t xml:space="preserve">we can hope for is a few clear days between </w:t>
      </w:r>
      <w:r w:rsidR="00787608">
        <w:rPr>
          <w:rStyle w:val="Emphasis"/>
          <w:i w:val="0"/>
        </w:rPr>
        <w:t xml:space="preserve">each major blow.  </w:t>
      </w:r>
      <w:r w:rsidR="00FF6BF7">
        <w:rPr>
          <w:rStyle w:val="Emphasis"/>
          <w:i w:val="0"/>
        </w:rPr>
        <w:t xml:space="preserve">It's going to play hell with </w:t>
      </w:r>
      <w:r w:rsidR="00787608" w:rsidRPr="00787608">
        <w:rPr>
          <w:rStyle w:val="Emphasis"/>
        </w:rPr>
        <w:t>Borealis</w:t>
      </w:r>
      <w:r w:rsidR="00787608">
        <w:rPr>
          <w:rStyle w:val="Emphasis"/>
          <w:i w:val="0"/>
        </w:rPr>
        <w:t xml:space="preserve">' construction schedule, not to mention making these visitor </w:t>
      </w:r>
      <w:r w:rsidR="00FF6BF7">
        <w:rPr>
          <w:rStyle w:val="Emphasis"/>
          <w:i w:val="0"/>
        </w:rPr>
        <w:t>transfers</w:t>
      </w:r>
      <w:r w:rsidR="00787608">
        <w:rPr>
          <w:rStyle w:val="Emphasis"/>
          <w:i w:val="0"/>
        </w:rPr>
        <w:t xml:space="preserve"> a somewhat hairy business, at least until </w:t>
      </w:r>
      <w:r w:rsidR="00787608" w:rsidRPr="00787608">
        <w:rPr>
          <w:rStyle w:val="Emphasis"/>
        </w:rPr>
        <w:t>The Last Resort</w:t>
      </w:r>
      <w:r w:rsidR="00787608">
        <w:rPr>
          <w:rStyle w:val="Emphasis"/>
          <w:i w:val="0"/>
        </w:rPr>
        <w:t xml:space="preserve"> is equipped with its own submarine docking collar.</w:t>
      </w:r>
      <w:r w:rsidR="00FF6BF7">
        <w:rPr>
          <w:rStyle w:val="Emphasis"/>
          <w:i w:val="0"/>
        </w:rPr>
        <w:t xml:space="preserve"> </w:t>
      </w:r>
      <w:r w:rsidR="00D07975">
        <w:rPr>
          <w:rStyle w:val="Emphasis"/>
          <w:i w:val="0"/>
        </w:rPr>
        <w:t xml:space="preserve"> That was a deliberate omission on my part, since I thought we could transfer our visitors on the surface and do away with the </w:t>
      </w:r>
      <w:r w:rsidR="0020498D">
        <w:rPr>
          <w:rStyle w:val="Emphasis"/>
          <w:i w:val="0"/>
        </w:rPr>
        <w:t>usual</w:t>
      </w:r>
      <w:r w:rsidR="00D07975">
        <w:rPr>
          <w:rStyle w:val="Emphasis"/>
          <w:i w:val="0"/>
        </w:rPr>
        <w:t xml:space="preserve"> hoo-ha associated with travelling submerged</w:t>
      </w:r>
      <w:r w:rsidR="0020498D">
        <w:rPr>
          <w:rStyle w:val="Emphasis"/>
          <w:i w:val="0"/>
        </w:rPr>
        <w:t xml:space="preserve"> in potentially hostile waters</w:t>
      </w:r>
      <w:r w:rsidR="00D07975">
        <w:rPr>
          <w:rStyle w:val="Emphasis"/>
          <w:i w:val="0"/>
        </w:rPr>
        <w:t xml:space="preserve">.  Looks like I might </w:t>
      </w:r>
      <w:r w:rsidR="003D6E06">
        <w:rPr>
          <w:rStyle w:val="Emphasis"/>
          <w:i w:val="0"/>
        </w:rPr>
        <w:t>have to rethink this procedure</w:t>
      </w:r>
      <w:r w:rsidR="00D07975">
        <w:rPr>
          <w:rStyle w:val="Emphasis"/>
          <w:i w:val="0"/>
        </w:rPr>
        <w:t xml:space="preserve"> after all.  </w:t>
      </w:r>
    </w:p>
    <w:p w:rsidR="002B427B" w:rsidRDefault="002B427B" w:rsidP="00AB2E90">
      <w:pPr>
        <w:spacing w:after="0"/>
        <w:jc w:val="both"/>
        <w:rPr>
          <w:rStyle w:val="Emphasis"/>
          <w:i w:val="0"/>
        </w:rPr>
      </w:pPr>
    </w:p>
    <w:p w:rsidR="00787608" w:rsidRDefault="00787608" w:rsidP="00AB2E90">
      <w:pPr>
        <w:spacing w:after="0"/>
        <w:jc w:val="both"/>
        <w:rPr>
          <w:rStyle w:val="Emphasis"/>
          <w:i w:val="0"/>
        </w:rPr>
      </w:pPr>
    </w:p>
    <w:p w:rsidR="002862BC" w:rsidRDefault="00D07975" w:rsidP="00AB2E90">
      <w:pPr>
        <w:spacing w:after="0"/>
        <w:jc w:val="both"/>
        <w:rPr>
          <w:rStyle w:val="Emphasis"/>
          <w:i w:val="0"/>
        </w:rPr>
      </w:pPr>
      <w:r w:rsidRPr="00D07975">
        <w:rPr>
          <w:rStyle w:val="Emphasis"/>
        </w:rPr>
        <w:lastRenderedPageBreak/>
        <w:t>Borealis</w:t>
      </w:r>
      <w:r>
        <w:rPr>
          <w:rStyle w:val="Emphasis"/>
          <w:i w:val="0"/>
        </w:rPr>
        <w:t xml:space="preserve"> has reached a particularly awkward stage in its construction.  I could ma</w:t>
      </w:r>
      <w:r w:rsidR="000363FF">
        <w:rPr>
          <w:rStyle w:val="Emphasis"/>
          <w:i w:val="0"/>
        </w:rPr>
        <w:t>ke the outer hull absolut</w:t>
      </w:r>
      <w:r>
        <w:rPr>
          <w:rStyle w:val="Emphasis"/>
          <w:i w:val="0"/>
        </w:rPr>
        <w:t>ely watertight right now if I wanted</w:t>
      </w:r>
      <w:r w:rsidR="000363FF">
        <w:rPr>
          <w:rStyle w:val="Emphasis"/>
          <w:i w:val="0"/>
        </w:rPr>
        <w:t xml:space="preserve"> to</w:t>
      </w:r>
      <w:r>
        <w:rPr>
          <w:rStyle w:val="Emphasis"/>
          <w:i w:val="0"/>
        </w:rPr>
        <w:t>, but with perihelion just around the corner, this</w:t>
      </w:r>
      <w:r w:rsidR="000363FF">
        <w:rPr>
          <w:rStyle w:val="Emphasis"/>
          <w:i w:val="0"/>
        </w:rPr>
        <w:t xml:space="preserve"> might prevent the submersion of</w:t>
      </w:r>
      <w:r>
        <w:rPr>
          <w:rStyle w:val="Emphasis"/>
          <w:i w:val="0"/>
        </w:rPr>
        <w:t xml:space="preserve"> its construction platform</w:t>
      </w:r>
      <w:r w:rsidR="000363FF">
        <w:rPr>
          <w:rStyle w:val="Emphasis"/>
          <w:i w:val="0"/>
        </w:rPr>
        <w:t xml:space="preserve">. </w:t>
      </w:r>
      <w:r w:rsidR="000363FF" w:rsidRPr="000363FF">
        <w:rPr>
          <w:rStyle w:val="Emphasis"/>
        </w:rPr>
        <w:t>Borealis</w:t>
      </w:r>
      <w:r w:rsidR="000363FF">
        <w:rPr>
          <w:rStyle w:val="Emphasis"/>
          <w:i w:val="0"/>
        </w:rPr>
        <w:t xml:space="preserve"> should be okay, although the construction dock</w:t>
      </w:r>
      <w:r w:rsidR="003D6E06">
        <w:rPr>
          <w:rStyle w:val="Emphasis"/>
          <w:i w:val="0"/>
        </w:rPr>
        <w:t xml:space="preserve"> wouldn't even</w:t>
      </w:r>
      <w:r w:rsidR="000363FF">
        <w:rPr>
          <w:rStyle w:val="Emphasis"/>
          <w:i w:val="0"/>
        </w:rPr>
        <w:t xml:space="preserve"> survive </w:t>
      </w:r>
      <w:r w:rsidR="003A6C1F">
        <w:rPr>
          <w:rStyle w:val="Emphasis"/>
          <w:i w:val="0"/>
        </w:rPr>
        <w:t>a Category II</w:t>
      </w:r>
      <w:r w:rsidR="000363FF">
        <w:rPr>
          <w:rStyle w:val="Emphasis"/>
          <w:i w:val="0"/>
        </w:rPr>
        <w:t xml:space="preserve"> cyclone </w:t>
      </w:r>
      <w:r w:rsidR="00B658BB">
        <w:rPr>
          <w:rStyle w:val="Emphasis"/>
          <w:i w:val="0"/>
        </w:rPr>
        <w:t xml:space="preserve">if it remains </w:t>
      </w:r>
      <w:r w:rsidR="000363FF">
        <w:rPr>
          <w:rStyle w:val="Emphasis"/>
          <w:i w:val="0"/>
        </w:rPr>
        <w:t xml:space="preserve">in its current location.  </w:t>
      </w:r>
      <w:r w:rsidR="00B658BB">
        <w:rPr>
          <w:rStyle w:val="Emphasis"/>
          <w:i w:val="0"/>
        </w:rPr>
        <w:t xml:space="preserve">This means that the whole shebang will have to be moved into deeper water and the sealed ship's hull heavily ballasted to counteract most of its buoyancy.  Rather </w:t>
      </w:r>
      <w:r w:rsidR="003D6E06">
        <w:rPr>
          <w:rStyle w:val="Emphasis"/>
          <w:i w:val="0"/>
        </w:rPr>
        <w:t>than pump in a couple of hundred thousand</w:t>
      </w:r>
      <w:r w:rsidR="00B658BB">
        <w:rPr>
          <w:rStyle w:val="Emphasis"/>
          <w:i w:val="0"/>
        </w:rPr>
        <w:t xml:space="preserve"> tonnes of seawater </w:t>
      </w:r>
      <w:r w:rsidR="0020498D">
        <w:rPr>
          <w:rStyle w:val="Emphasis"/>
          <w:i w:val="0"/>
        </w:rPr>
        <w:t>on</w:t>
      </w:r>
      <w:r w:rsidR="00C06268">
        <w:rPr>
          <w:rStyle w:val="Emphasis"/>
          <w:i w:val="0"/>
        </w:rPr>
        <w:t xml:space="preserve">board </w:t>
      </w:r>
      <w:r w:rsidR="00B658BB">
        <w:rPr>
          <w:rStyle w:val="Emphasis"/>
          <w:i w:val="0"/>
        </w:rPr>
        <w:t xml:space="preserve">to submerge </w:t>
      </w:r>
      <w:r w:rsidR="00B658BB" w:rsidRPr="003D6E06">
        <w:rPr>
          <w:rStyle w:val="Emphasis"/>
        </w:rPr>
        <w:t>Borealis</w:t>
      </w:r>
      <w:r w:rsidR="00C06268">
        <w:rPr>
          <w:rStyle w:val="Emphasis"/>
          <w:i w:val="0"/>
        </w:rPr>
        <w:t>, it might be a more practical</w:t>
      </w:r>
      <w:r w:rsidR="00B658BB">
        <w:rPr>
          <w:rStyle w:val="Emphasis"/>
          <w:i w:val="0"/>
        </w:rPr>
        <w:t xml:space="preserve"> idea to store </w:t>
      </w:r>
      <w:r w:rsidR="003D6E06">
        <w:rPr>
          <w:rStyle w:val="Emphasis"/>
          <w:i w:val="0"/>
        </w:rPr>
        <w:t xml:space="preserve">all </w:t>
      </w:r>
      <w:r w:rsidR="00B658BB">
        <w:rPr>
          <w:rStyle w:val="Emphasis"/>
          <w:i w:val="0"/>
        </w:rPr>
        <w:t>construction materials</w:t>
      </w:r>
      <w:r w:rsidR="003D6E06">
        <w:rPr>
          <w:rStyle w:val="Emphasis"/>
          <w:i w:val="0"/>
        </w:rPr>
        <w:t xml:space="preserve"> </w:t>
      </w:r>
      <w:r w:rsidR="00B658BB">
        <w:rPr>
          <w:rStyle w:val="Emphasis"/>
          <w:i w:val="0"/>
        </w:rPr>
        <w:t xml:space="preserve">aboard </w:t>
      </w:r>
      <w:r w:rsidR="003D6E06">
        <w:rPr>
          <w:rStyle w:val="Emphasis"/>
          <w:i w:val="0"/>
        </w:rPr>
        <w:t xml:space="preserve">her </w:t>
      </w:r>
      <w:r w:rsidR="00B658BB">
        <w:rPr>
          <w:rStyle w:val="Emphasis"/>
          <w:i w:val="0"/>
        </w:rPr>
        <w:t>and install a gravity compensat</w:t>
      </w:r>
      <w:r w:rsidR="003D6E06">
        <w:rPr>
          <w:rStyle w:val="Emphasis"/>
          <w:i w:val="0"/>
        </w:rPr>
        <w:t>ion system to keep the dock and hull</w:t>
      </w:r>
      <w:r w:rsidR="00B658BB">
        <w:rPr>
          <w:rStyle w:val="Emphasis"/>
          <w:i w:val="0"/>
        </w:rPr>
        <w:t xml:space="preserve"> firmly anchored to</w:t>
      </w:r>
      <w:r w:rsidR="003D6E06">
        <w:rPr>
          <w:rStyle w:val="Emphasis"/>
          <w:i w:val="0"/>
        </w:rPr>
        <w:t xml:space="preserve"> the seafloor.  A foul-weather anchorage </w:t>
      </w:r>
      <w:r w:rsidR="003A6C1F">
        <w:rPr>
          <w:rStyle w:val="Emphasis"/>
          <w:i w:val="0"/>
        </w:rPr>
        <w:t>has already been prepared in 20</w:t>
      </w:r>
      <w:r w:rsidR="003D6E06">
        <w:rPr>
          <w:rStyle w:val="Emphasis"/>
          <w:i w:val="0"/>
        </w:rPr>
        <w:t xml:space="preserve">0 metres of water, so it's just a matter of </w:t>
      </w:r>
      <w:r w:rsidR="0020498D">
        <w:rPr>
          <w:rStyle w:val="Emphasis"/>
          <w:i w:val="0"/>
        </w:rPr>
        <w:t>relocating our wee Meccano set</w:t>
      </w:r>
      <w:r w:rsidR="003D6E06">
        <w:rPr>
          <w:rStyle w:val="Emphasis"/>
          <w:i w:val="0"/>
        </w:rPr>
        <w:t xml:space="preserve"> 1.5 kilometres northwest of its current position.  Best to get this one done while we still have semi-reasonable weather.  At least it will give our guests something vaguely interesting to watch while they're here.  </w:t>
      </w:r>
      <w:r w:rsidR="00B658BB">
        <w:rPr>
          <w:rStyle w:val="Emphasis"/>
          <w:i w:val="0"/>
        </w:rPr>
        <w:t xml:space="preserve">  </w:t>
      </w:r>
    </w:p>
    <w:p w:rsidR="002862BC" w:rsidRDefault="002862BC" w:rsidP="00AB2E90">
      <w:pPr>
        <w:spacing w:after="0"/>
        <w:jc w:val="both"/>
        <w:rPr>
          <w:rStyle w:val="Emphasis"/>
          <w:i w:val="0"/>
        </w:rPr>
      </w:pPr>
    </w:p>
    <w:p w:rsidR="00A33D14" w:rsidRDefault="002862BC" w:rsidP="00AB2E90">
      <w:pPr>
        <w:spacing w:after="0"/>
        <w:jc w:val="both"/>
        <w:rPr>
          <w:rStyle w:val="Emphasis"/>
          <w:i w:val="0"/>
        </w:rPr>
      </w:pPr>
      <w:r>
        <w:rPr>
          <w:rStyle w:val="Emphasis"/>
          <w:i w:val="0"/>
        </w:rPr>
        <w:t xml:space="preserve">We disembarked at </w:t>
      </w:r>
      <w:r w:rsidRPr="002862BC">
        <w:rPr>
          <w:rStyle w:val="Emphasis"/>
        </w:rPr>
        <w:t>The Last Resort</w:t>
      </w:r>
      <w:r w:rsidR="00CA1B1C">
        <w:rPr>
          <w:rStyle w:val="Emphasis"/>
          <w:i w:val="0"/>
        </w:rPr>
        <w:t>'s docking platform, then</w:t>
      </w:r>
      <w:r>
        <w:rPr>
          <w:rStyle w:val="Emphasis"/>
          <w:i w:val="0"/>
        </w:rPr>
        <w:t xml:space="preserve"> proceeded </w:t>
      </w:r>
      <w:r w:rsidR="00A33D14">
        <w:rPr>
          <w:rStyle w:val="Emphasis"/>
          <w:i w:val="0"/>
        </w:rPr>
        <w:t>along</w:t>
      </w:r>
      <w:r w:rsidR="00CA1B1C">
        <w:rPr>
          <w:rStyle w:val="Emphasis"/>
          <w:i w:val="0"/>
        </w:rPr>
        <w:t xml:space="preserve"> the glass corridor connecting </w:t>
      </w:r>
      <w:r>
        <w:rPr>
          <w:rStyle w:val="Emphasis"/>
          <w:i w:val="0"/>
        </w:rPr>
        <w:t xml:space="preserve">the </w:t>
      </w:r>
      <w:r w:rsidR="00CA1B1C">
        <w:rPr>
          <w:rStyle w:val="Emphasis"/>
          <w:i w:val="0"/>
        </w:rPr>
        <w:t>port facility with the hotel's main foyer.  Cave crawlers remain a constant nuisance</w:t>
      </w:r>
      <w:r w:rsidR="00B658BB">
        <w:rPr>
          <w:rStyle w:val="Emphasis"/>
          <w:i w:val="0"/>
        </w:rPr>
        <w:t xml:space="preserve"> </w:t>
      </w:r>
      <w:r w:rsidR="006B6050">
        <w:rPr>
          <w:rStyle w:val="Emphasis"/>
          <w:i w:val="0"/>
        </w:rPr>
        <w:t>on this</w:t>
      </w:r>
      <w:r w:rsidR="0020498D">
        <w:rPr>
          <w:rStyle w:val="Emphasis"/>
          <w:i w:val="0"/>
        </w:rPr>
        <w:t xml:space="preserve"> island, although we'</w:t>
      </w:r>
      <w:r w:rsidR="00CA1B1C">
        <w:rPr>
          <w:rStyle w:val="Emphasis"/>
          <w:i w:val="0"/>
        </w:rPr>
        <w:t>ve managed to secure a number of decently-sized open spaces against their incursions.  Anyone wishing to explore other locations on the island</w:t>
      </w:r>
      <w:r w:rsidR="000363FF">
        <w:rPr>
          <w:rStyle w:val="Emphasis"/>
          <w:i w:val="0"/>
        </w:rPr>
        <w:t xml:space="preserve"> </w:t>
      </w:r>
      <w:r w:rsidR="00CA1B1C">
        <w:rPr>
          <w:rStyle w:val="Emphasis"/>
          <w:i w:val="0"/>
        </w:rPr>
        <w:t xml:space="preserve">are welcome to </w:t>
      </w:r>
      <w:r w:rsidR="00A33D14">
        <w:rPr>
          <w:rStyle w:val="Emphasis"/>
          <w:i w:val="0"/>
        </w:rPr>
        <w:t xml:space="preserve">do so, provided that all guests travel in </w:t>
      </w:r>
      <w:r w:rsidR="00CA1B1C">
        <w:rPr>
          <w:rStyle w:val="Emphasis"/>
          <w:i w:val="0"/>
        </w:rPr>
        <w:t>group</w:t>
      </w:r>
      <w:r w:rsidR="00A33D14">
        <w:rPr>
          <w:rStyle w:val="Emphasis"/>
          <w:i w:val="0"/>
        </w:rPr>
        <w:t>s of four or more persons, and carry at</w:t>
      </w:r>
      <w:r w:rsidR="00CA1B1C">
        <w:rPr>
          <w:rStyle w:val="Emphasis"/>
          <w:i w:val="0"/>
        </w:rPr>
        <w:t xml:space="preserve"> least one propulsion cannon</w:t>
      </w:r>
      <w:r w:rsidR="00A33D14">
        <w:rPr>
          <w:rStyle w:val="Emphasis"/>
          <w:i w:val="0"/>
        </w:rPr>
        <w:t xml:space="preserve"> and/or stasis rifle, plus sufficient food, water</w:t>
      </w:r>
      <w:r w:rsidR="00CA1B1C">
        <w:rPr>
          <w:rStyle w:val="Emphasis"/>
          <w:i w:val="0"/>
        </w:rPr>
        <w:t xml:space="preserve"> and first-aid kits. </w:t>
      </w:r>
      <w:r w:rsidR="006B6050">
        <w:rPr>
          <w:rStyle w:val="Emphasis"/>
          <w:i w:val="0"/>
        </w:rPr>
        <w:t xml:space="preserve"> Any intrepid</w:t>
      </w:r>
      <w:r w:rsidR="00A33D14">
        <w:rPr>
          <w:rStyle w:val="Emphasis"/>
          <w:i w:val="0"/>
        </w:rPr>
        <w:t xml:space="preserve"> individuals will have to swallow their pride for the duration of their stay.  Solo adventures are expressly forbidden. </w:t>
      </w:r>
    </w:p>
    <w:p w:rsidR="00A33D14" w:rsidRDefault="00A33D14" w:rsidP="00AB2E90">
      <w:pPr>
        <w:spacing w:after="0"/>
        <w:jc w:val="both"/>
        <w:rPr>
          <w:rStyle w:val="Emphasis"/>
          <w:i w:val="0"/>
        </w:rPr>
      </w:pPr>
    </w:p>
    <w:p w:rsidR="006540F5" w:rsidRDefault="005047D8" w:rsidP="00AB2E90">
      <w:pPr>
        <w:spacing w:after="0"/>
        <w:jc w:val="both"/>
        <w:rPr>
          <w:rStyle w:val="Emphasis"/>
          <w:i w:val="0"/>
        </w:rPr>
      </w:pPr>
      <w:r>
        <w:rPr>
          <w:rStyle w:val="Emphasis"/>
          <w:i w:val="0"/>
        </w:rPr>
        <w:t>I offered</w:t>
      </w:r>
      <w:r w:rsidR="00A33D14">
        <w:rPr>
          <w:rStyle w:val="Emphasis"/>
          <w:i w:val="0"/>
        </w:rPr>
        <w:t xml:space="preserve"> a few words of welcome to </w:t>
      </w:r>
      <w:r w:rsidR="00205B2D">
        <w:rPr>
          <w:rStyle w:val="Emphasis"/>
          <w:i w:val="0"/>
        </w:rPr>
        <w:t>our guests, then headed over to</w:t>
      </w:r>
      <w:r w:rsidR="00745E28">
        <w:rPr>
          <w:rStyle w:val="Emphasis"/>
          <w:i w:val="0"/>
        </w:rPr>
        <w:t xml:space="preserve"> </w:t>
      </w:r>
      <w:r w:rsidR="00745E28" w:rsidRPr="00745E28">
        <w:rPr>
          <w:rStyle w:val="Emphasis"/>
        </w:rPr>
        <w:t>Café</w:t>
      </w:r>
      <w:r w:rsidR="00A33D14" w:rsidRPr="00745E28">
        <w:rPr>
          <w:rStyle w:val="Emphasis"/>
        </w:rPr>
        <w:t xml:space="preserve"> Krakatoa</w:t>
      </w:r>
      <w:r w:rsidR="00A33D14">
        <w:rPr>
          <w:rStyle w:val="Emphasis"/>
          <w:i w:val="0"/>
        </w:rPr>
        <w:t xml:space="preserve"> with Mack in tow. </w:t>
      </w:r>
      <w:r w:rsidR="00745E28">
        <w:rPr>
          <w:rStyle w:val="Emphasis"/>
          <w:i w:val="0"/>
        </w:rPr>
        <w:t>He confided that he wasn't officially scheduled for R&amp;R for at least another two weeks, so I felt particularly sorry for this chap.  Might as well make it worth his while in the meantime</w:t>
      </w:r>
      <w:r w:rsidR="006B6050">
        <w:rPr>
          <w:rStyle w:val="Emphasis"/>
          <w:i w:val="0"/>
        </w:rPr>
        <w:t>, although I'll have</w:t>
      </w:r>
      <w:r w:rsidR="00745E28">
        <w:rPr>
          <w:rStyle w:val="Emphasis"/>
          <w:i w:val="0"/>
        </w:rPr>
        <w:t xml:space="preserve"> to ins</w:t>
      </w:r>
      <w:r w:rsidR="006B6050">
        <w:rPr>
          <w:rStyle w:val="Emphasis"/>
          <w:i w:val="0"/>
        </w:rPr>
        <w:t xml:space="preserve">tall </w:t>
      </w:r>
      <w:r>
        <w:rPr>
          <w:rStyle w:val="Emphasis"/>
          <w:i w:val="0"/>
        </w:rPr>
        <w:t>some decent</w:t>
      </w:r>
      <w:r w:rsidR="00BD68AF">
        <w:rPr>
          <w:rStyle w:val="Emphasis"/>
          <w:i w:val="0"/>
        </w:rPr>
        <w:t xml:space="preserve"> amenities</w:t>
      </w:r>
      <w:r w:rsidR="00745E28">
        <w:rPr>
          <w:rStyle w:val="Emphasis"/>
          <w:i w:val="0"/>
        </w:rPr>
        <w:t xml:space="preserve"> at </w:t>
      </w:r>
      <w:r w:rsidR="00721FA1">
        <w:rPr>
          <w:rStyle w:val="Emphasis"/>
        </w:rPr>
        <w:t>Skull Island</w:t>
      </w:r>
      <w:r w:rsidR="00745E28">
        <w:rPr>
          <w:rStyle w:val="Emphasis"/>
          <w:i w:val="0"/>
        </w:rPr>
        <w:t xml:space="preserve"> for </w:t>
      </w:r>
      <w:r w:rsidR="006B6050">
        <w:rPr>
          <w:rStyle w:val="Emphasis"/>
          <w:i w:val="0"/>
        </w:rPr>
        <w:t xml:space="preserve">the </w:t>
      </w:r>
      <w:r w:rsidR="009A0894">
        <w:rPr>
          <w:rStyle w:val="Emphasis"/>
          <w:i w:val="0"/>
        </w:rPr>
        <w:t xml:space="preserve">convenience of </w:t>
      </w:r>
      <w:r w:rsidR="006B6050" w:rsidRPr="006B6050">
        <w:rPr>
          <w:rStyle w:val="Emphasis"/>
        </w:rPr>
        <w:t>Carl Sagan</w:t>
      </w:r>
      <w:r w:rsidR="006B6050">
        <w:rPr>
          <w:rStyle w:val="Emphasis"/>
          <w:i w:val="0"/>
        </w:rPr>
        <w:t xml:space="preserve">'s </w:t>
      </w:r>
      <w:r w:rsidR="00745E28">
        <w:rPr>
          <w:rStyle w:val="Emphasis"/>
          <w:i w:val="0"/>
        </w:rPr>
        <w:t>other pilots.</w:t>
      </w:r>
      <w:r w:rsidR="00A33D14">
        <w:rPr>
          <w:rStyle w:val="Emphasis"/>
          <w:i w:val="0"/>
        </w:rPr>
        <w:t xml:space="preserve"> </w:t>
      </w:r>
      <w:r w:rsidR="009A0894">
        <w:rPr>
          <w:rStyle w:val="Emphasis"/>
          <w:i w:val="0"/>
        </w:rPr>
        <w:t xml:space="preserve"> </w:t>
      </w:r>
      <w:r w:rsidR="006B6050">
        <w:rPr>
          <w:rStyle w:val="Emphasis"/>
          <w:i w:val="0"/>
        </w:rPr>
        <w:t>It's n</w:t>
      </w:r>
      <w:r w:rsidR="009A0894">
        <w:rPr>
          <w:rStyle w:val="Emphasis"/>
          <w:i w:val="0"/>
        </w:rPr>
        <w:t>ot much fun</w:t>
      </w:r>
      <w:r w:rsidR="006B6050">
        <w:rPr>
          <w:rStyle w:val="Emphasis"/>
          <w:i w:val="0"/>
        </w:rPr>
        <w:t xml:space="preserve"> kicking </w:t>
      </w:r>
      <w:r w:rsidR="009A0894">
        <w:rPr>
          <w:rStyle w:val="Emphasis"/>
          <w:i w:val="0"/>
        </w:rPr>
        <w:t>aroun</w:t>
      </w:r>
      <w:r w:rsidR="006B6050">
        <w:rPr>
          <w:rStyle w:val="Emphasis"/>
          <w:i w:val="0"/>
        </w:rPr>
        <w:t>d out there</w:t>
      </w:r>
      <w:r>
        <w:rPr>
          <w:rStyle w:val="Emphasis"/>
          <w:i w:val="0"/>
        </w:rPr>
        <w:t xml:space="preserve">, particularly when </w:t>
      </w:r>
      <w:r w:rsidR="006B6050">
        <w:rPr>
          <w:rStyle w:val="Emphasis"/>
          <w:i w:val="0"/>
        </w:rPr>
        <w:t>everyone else is whooping it up</w:t>
      </w:r>
      <w:r w:rsidR="009A0894">
        <w:rPr>
          <w:rStyle w:val="Emphasis"/>
          <w:i w:val="0"/>
        </w:rPr>
        <w:t xml:space="preserve">. </w:t>
      </w:r>
    </w:p>
    <w:p w:rsidR="00805886" w:rsidRDefault="00846B18" w:rsidP="00AB2E90">
      <w:pPr>
        <w:spacing w:after="0"/>
        <w:jc w:val="both"/>
        <w:rPr>
          <w:rStyle w:val="Emphasis"/>
          <w:i w:val="0"/>
        </w:rPr>
      </w:pPr>
      <w:r>
        <w:rPr>
          <w:rStyle w:val="Emphasis"/>
          <w:i w:val="0"/>
        </w:rPr>
        <w:t xml:space="preserve">"Looks like we've got the place </w:t>
      </w:r>
      <w:r w:rsidR="002F2D69">
        <w:rPr>
          <w:rStyle w:val="Emphasis"/>
          <w:i w:val="0"/>
        </w:rPr>
        <w:t xml:space="preserve">all </w:t>
      </w:r>
      <w:r>
        <w:rPr>
          <w:rStyle w:val="Emphasis"/>
          <w:i w:val="0"/>
        </w:rPr>
        <w:t xml:space="preserve">to ourselves, at least for the time being."  </w:t>
      </w:r>
      <w:r w:rsidR="007E388B">
        <w:rPr>
          <w:rStyle w:val="Emphasis"/>
          <w:i w:val="0"/>
        </w:rPr>
        <w:t>I said</w:t>
      </w:r>
      <w:r w:rsidR="00666DA5">
        <w:rPr>
          <w:rStyle w:val="Emphasis"/>
          <w:i w:val="0"/>
        </w:rPr>
        <w:t xml:space="preserve"> cheerfully</w:t>
      </w:r>
      <w:r w:rsidR="007E388B">
        <w:rPr>
          <w:rStyle w:val="Emphasis"/>
          <w:i w:val="0"/>
        </w:rPr>
        <w:t xml:space="preserve">. </w:t>
      </w:r>
    </w:p>
    <w:p w:rsidR="002F2D69" w:rsidRDefault="002F2D69" w:rsidP="00AB2E90">
      <w:pPr>
        <w:spacing w:after="0"/>
        <w:jc w:val="both"/>
        <w:rPr>
          <w:rStyle w:val="Emphasis"/>
          <w:i w:val="0"/>
        </w:rPr>
      </w:pPr>
    </w:p>
    <w:p w:rsidR="00846B18" w:rsidRDefault="00846B18" w:rsidP="00AB2E90">
      <w:pPr>
        <w:spacing w:after="0"/>
        <w:jc w:val="both"/>
        <w:rPr>
          <w:rStyle w:val="Emphasis"/>
          <w:i w:val="0"/>
        </w:rPr>
      </w:pPr>
      <w:r w:rsidRPr="00745E28">
        <w:rPr>
          <w:rStyle w:val="Emphasis"/>
        </w:rPr>
        <w:t>Café Krakatoa</w:t>
      </w:r>
      <w:r>
        <w:rPr>
          <w:rStyle w:val="Emphasis"/>
        </w:rPr>
        <w:t xml:space="preserve"> </w:t>
      </w:r>
      <w:r w:rsidR="007E388B" w:rsidRPr="007E388B">
        <w:rPr>
          <w:rStyle w:val="Emphasis"/>
          <w:i w:val="0"/>
        </w:rPr>
        <w:t>has</w:t>
      </w:r>
      <w:r w:rsidR="007E388B">
        <w:rPr>
          <w:rStyle w:val="Emphasis"/>
        </w:rPr>
        <w:t xml:space="preserve"> </w:t>
      </w:r>
      <w:r>
        <w:rPr>
          <w:rStyle w:val="Emphasis"/>
          <w:i w:val="0"/>
        </w:rPr>
        <w:t>scrubbed up quite nicely after all, a far cry from the traditional co</w:t>
      </w:r>
      <w:r w:rsidR="00805886">
        <w:rPr>
          <w:rStyle w:val="Emphasis"/>
          <w:i w:val="0"/>
        </w:rPr>
        <w:t>mpany-issue break rooms found aboard</w:t>
      </w:r>
      <w:r>
        <w:rPr>
          <w:rStyle w:val="Emphasis"/>
          <w:i w:val="0"/>
        </w:rPr>
        <w:t xml:space="preserve"> most Alterra vessels.  We want </w:t>
      </w:r>
      <w:r w:rsidRPr="00846B18">
        <w:rPr>
          <w:rStyle w:val="Emphasis"/>
        </w:rPr>
        <w:t>Carl Sagan</w:t>
      </w:r>
      <w:r w:rsidR="00805886">
        <w:rPr>
          <w:rStyle w:val="Emphasis"/>
          <w:i w:val="0"/>
        </w:rPr>
        <w:t>'s crew to feel like they can</w:t>
      </w:r>
      <w:r>
        <w:rPr>
          <w:rStyle w:val="Emphasis"/>
          <w:i w:val="0"/>
        </w:rPr>
        <w:t xml:space="preserve"> un</w:t>
      </w:r>
      <w:r w:rsidR="007E388B">
        <w:rPr>
          <w:rStyle w:val="Emphasis"/>
          <w:i w:val="0"/>
        </w:rPr>
        <w:t>wind properly while they're staying</w:t>
      </w:r>
      <w:r>
        <w:rPr>
          <w:rStyle w:val="Emphasis"/>
          <w:i w:val="0"/>
        </w:rPr>
        <w:t xml:space="preserve"> on </w:t>
      </w:r>
      <w:r w:rsidRPr="00846B18">
        <w:rPr>
          <w:rStyle w:val="Emphasis"/>
        </w:rPr>
        <w:t>Manannán</w:t>
      </w:r>
      <w:r>
        <w:rPr>
          <w:rStyle w:val="Emphasis"/>
          <w:i w:val="0"/>
        </w:rPr>
        <w:t>, min</w:t>
      </w:r>
      <w:r w:rsidR="00805886">
        <w:rPr>
          <w:rStyle w:val="Emphasis"/>
          <w:i w:val="0"/>
        </w:rPr>
        <w:t>us all those</w:t>
      </w:r>
      <w:r>
        <w:rPr>
          <w:rStyle w:val="Emphasis"/>
          <w:i w:val="0"/>
        </w:rPr>
        <w:t xml:space="preserve"> incessant reminders that they're still </w:t>
      </w:r>
      <w:r w:rsidR="002F2D69">
        <w:rPr>
          <w:rStyle w:val="Emphasis"/>
          <w:i w:val="0"/>
        </w:rPr>
        <w:t>technically on The Company's clock</w:t>
      </w:r>
      <w:r>
        <w:rPr>
          <w:rStyle w:val="Emphasis"/>
          <w:i w:val="0"/>
        </w:rPr>
        <w:t>.</w:t>
      </w:r>
      <w:r w:rsidR="007E388B">
        <w:rPr>
          <w:rStyle w:val="Emphasis"/>
          <w:i w:val="0"/>
        </w:rPr>
        <w:t xml:space="preserve">  </w:t>
      </w:r>
      <w:r w:rsidR="002F2D69">
        <w:rPr>
          <w:rStyle w:val="Emphasis"/>
          <w:i w:val="0"/>
        </w:rPr>
        <w:t xml:space="preserve">Nothing kills a good time faster than being reminded that Monday is </w:t>
      </w:r>
      <w:r w:rsidR="007E388B">
        <w:rPr>
          <w:rStyle w:val="Emphasis"/>
          <w:i w:val="0"/>
        </w:rPr>
        <w:t xml:space="preserve">always </w:t>
      </w:r>
      <w:r w:rsidR="002F2D69">
        <w:rPr>
          <w:rStyle w:val="Emphasis"/>
          <w:i w:val="0"/>
        </w:rPr>
        <w:t>lurki</w:t>
      </w:r>
      <w:r w:rsidR="00F0708E">
        <w:rPr>
          <w:rStyle w:val="Emphasis"/>
          <w:i w:val="0"/>
        </w:rPr>
        <w:t xml:space="preserve">ng </w:t>
      </w:r>
      <w:r w:rsidR="007E388B">
        <w:rPr>
          <w:rStyle w:val="Emphasis"/>
          <w:i w:val="0"/>
        </w:rPr>
        <w:t xml:space="preserve">around the corner.  </w:t>
      </w:r>
      <w:r w:rsidR="00F0708E">
        <w:rPr>
          <w:rStyle w:val="Emphasis"/>
          <w:i w:val="0"/>
        </w:rPr>
        <w:t>'Monday' doesn't exist here.  Never will.</w:t>
      </w:r>
    </w:p>
    <w:p w:rsidR="00805886" w:rsidRDefault="00805886" w:rsidP="00AB2E90">
      <w:pPr>
        <w:spacing w:after="0"/>
        <w:jc w:val="both"/>
        <w:rPr>
          <w:iCs/>
        </w:rPr>
      </w:pPr>
    </w:p>
    <w:p w:rsidR="00805886" w:rsidRDefault="00805886" w:rsidP="00AB2E90">
      <w:pPr>
        <w:spacing w:after="0"/>
        <w:jc w:val="both"/>
        <w:rPr>
          <w:iCs/>
        </w:rPr>
      </w:pPr>
      <w:r>
        <w:rPr>
          <w:iCs/>
        </w:rPr>
        <w:t xml:space="preserve">The café's decor borrows heavily from every islander cliché in the book, I'm pleased to say.  The main entrance is flanked by an imposing pair of Easter Island </w:t>
      </w:r>
      <w:proofErr w:type="spellStart"/>
      <w:r w:rsidRPr="00C03C38">
        <w:rPr>
          <w:i/>
          <w:iCs/>
        </w:rPr>
        <w:t>moai</w:t>
      </w:r>
      <w:proofErr w:type="spellEnd"/>
      <w:r>
        <w:rPr>
          <w:iCs/>
        </w:rPr>
        <w:t xml:space="preserve">, laser-cut </w:t>
      </w:r>
      <w:r w:rsidR="002F2D69">
        <w:rPr>
          <w:iCs/>
        </w:rPr>
        <w:t xml:space="preserve">from three-metre high </w:t>
      </w:r>
      <w:r>
        <w:rPr>
          <w:iCs/>
        </w:rPr>
        <w:t>block</w:t>
      </w:r>
      <w:r w:rsidR="002F2D69">
        <w:rPr>
          <w:iCs/>
        </w:rPr>
        <w:t>s</w:t>
      </w:r>
      <w:r>
        <w:rPr>
          <w:iCs/>
        </w:rPr>
        <w:t xml:space="preserve"> of </w:t>
      </w:r>
      <w:r w:rsidR="009E7C7D">
        <w:rPr>
          <w:iCs/>
        </w:rPr>
        <w:t>nanocrete.  Entire</w:t>
      </w:r>
      <w:r>
        <w:rPr>
          <w:iCs/>
        </w:rPr>
        <w:t xml:space="preserve">ly out of place, of course.  </w:t>
      </w:r>
      <w:r w:rsidR="005A52FF">
        <w:rPr>
          <w:iCs/>
        </w:rPr>
        <w:t>Inside, there's enough</w:t>
      </w:r>
      <w:r w:rsidR="002F2D69">
        <w:rPr>
          <w:iCs/>
        </w:rPr>
        <w:t xml:space="preserve"> woven thatch, flickering holographic torches</w:t>
      </w:r>
      <w:r w:rsidR="004E2C16">
        <w:rPr>
          <w:iCs/>
        </w:rPr>
        <w:t xml:space="preserve">, </w:t>
      </w:r>
      <w:r w:rsidR="005A52FF">
        <w:rPr>
          <w:iCs/>
        </w:rPr>
        <w:t xml:space="preserve">grimacing </w:t>
      </w:r>
      <w:r w:rsidR="004E2C16" w:rsidRPr="005A52FF">
        <w:rPr>
          <w:i/>
          <w:iCs/>
        </w:rPr>
        <w:t>He-Tiki</w:t>
      </w:r>
      <w:r w:rsidR="002F2D69">
        <w:rPr>
          <w:iCs/>
        </w:rPr>
        <w:t xml:space="preserve"> and fake bamboo </w:t>
      </w:r>
      <w:r w:rsidR="002754BD">
        <w:rPr>
          <w:iCs/>
        </w:rPr>
        <w:t>furniture</w:t>
      </w:r>
      <w:r w:rsidR="00C03C38">
        <w:rPr>
          <w:iCs/>
        </w:rPr>
        <w:t xml:space="preserve"> </w:t>
      </w:r>
      <w:r w:rsidR="002754BD">
        <w:rPr>
          <w:iCs/>
        </w:rPr>
        <w:t xml:space="preserve">to </w:t>
      </w:r>
      <w:r w:rsidR="00C03C38">
        <w:rPr>
          <w:iCs/>
        </w:rPr>
        <w:t xml:space="preserve">provide </w:t>
      </w:r>
      <w:r w:rsidR="002754BD" w:rsidRPr="00745E28">
        <w:rPr>
          <w:rStyle w:val="Emphasis"/>
        </w:rPr>
        <w:t xml:space="preserve">Café </w:t>
      </w:r>
      <w:proofErr w:type="spellStart"/>
      <w:r w:rsidR="002754BD" w:rsidRPr="00745E28">
        <w:rPr>
          <w:rStyle w:val="Emphasis"/>
        </w:rPr>
        <w:t>Krakatoa</w:t>
      </w:r>
      <w:r w:rsidR="002754BD">
        <w:rPr>
          <w:iCs/>
        </w:rPr>
        <w:t>'s</w:t>
      </w:r>
      <w:proofErr w:type="spellEnd"/>
      <w:r w:rsidR="002754BD">
        <w:rPr>
          <w:iCs/>
        </w:rPr>
        <w:t xml:space="preserve"> </w:t>
      </w:r>
      <w:r w:rsidR="007E388B">
        <w:rPr>
          <w:iCs/>
        </w:rPr>
        <w:t xml:space="preserve">with an </w:t>
      </w:r>
      <w:r w:rsidR="002754BD">
        <w:rPr>
          <w:iCs/>
        </w:rPr>
        <w:t>unashamedly cheesy a</w:t>
      </w:r>
      <w:r w:rsidR="007E388B">
        <w:rPr>
          <w:iCs/>
        </w:rPr>
        <w:t>mbience, although there are also some</w:t>
      </w:r>
      <w:r w:rsidR="002754BD">
        <w:rPr>
          <w:iCs/>
        </w:rPr>
        <w:t xml:space="preserve"> subtle reminders that </w:t>
      </w:r>
      <w:r w:rsidR="002754BD" w:rsidRPr="00846B18">
        <w:rPr>
          <w:rStyle w:val="Emphasis"/>
        </w:rPr>
        <w:t>Manannán</w:t>
      </w:r>
      <w:r w:rsidR="002754BD">
        <w:rPr>
          <w:iCs/>
        </w:rPr>
        <w:t xml:space="preserve"> </w:t>
      </w:r>
      <w:r w:rsidR="004E2C16">
        <w:rPr>
          <w:iCs/>
        </w:rPr>
        <w:t xml:space="preserve">itself </w:t>
      </w:r>
      <w:r w:rsidR="002754BD">
        <w:rPr>
          <w:iCs/>
        </w:rPr>
        <w:t xml:space="preserve">should be taken somewhat more seriously.  Necklaces of Stalker teeth, several potted Tiger Plants (holograms, of course) and the occasional set of gaping </w:t>
      </w:r>
      <w:r w:rsidR="004E2C16">
        <w:rPr>
          <w:iCs/>
        </w:rPr>
        <w:t xml:space="preserve">predator </w:t>
      </w:r>
      <w:r w:rsidR="002754BD">
        <w:rPr>
          <w:iCs/>
        </w:rPr>
        <w:t xml:space="preserve">jaws </w:t>
      </w:r>
      <w:r w:rsidR="005A52FF">
        <w:rPr>
          <w:iCs/>
        </w:rPr>
        <w:t>have been</w:t>
      </w:r>
      <w:r w:rsidR="002754BD">
        <w:rPr>
          <w:iCs/>
        </w:rPr>
        <w:t xml:space="preserve"> scattered about as decorative notes, </w:t>
      </w:r>
      <w:r w:rsidR="009E7C7D">
        <w:rPr>
          <w:iCs/>
        </w:rPr>
        <w:t xml:space="preserve">an </w:t>
      </w:r>
      <w:r w:rsidR="002754BD">
        <w:rPr>
          <w:iCs/>
        </w:rPr>
        <w:t>ef</w:t>
      </w:r>
      <w:r w:rsidR="009E7C7D">
        <w:rPr>
          <w:iCs/>
        </w:rPr>
        <w:t>fective</w:t>
      </w:r>
      <w:r w:rsidR="002754BD">
        <w:rPr>
          <w:iCs/>
        </w:rPr>
        <w:t xml:space="preserve"> </w:t>
      </w:r>
      <w:r w:rsidR="009E7C7D">
        <w:rPr>
          <w:iCs/>
        </w:rPr>
        <w:t>counterpoint to</w:t>
      </w:r>
      <w:r w:rsidR="002754BD">
        <w:rPr>
          <w:iCs/>
        </w:rPr>
        <w:t xml:space="preserve"> the surrealism of the underlying metaphor. </w:t>
      </w:r>
      <w:r w:rsidR="009E7C7D">
        <w:rPr>
          <w:iCs/>
        </w:rPr>
        <w:t xml:space="preserve">  </w:t>
      </w:r>
    </w:p>
    <w:p w:rsidR="009E7C7D" w:rsidRDefault="009E7C7D" w:rsidP="00AB2E90">
      <w:pPr>
        <w:spacing w:after="0"/>
        <w:jc w:val="both"/>
        <w:rPr>
          <w:iCs/>
        </w:rPr>
      </w:pPr>
    </w:p>
    <w:p w:rsidR="009E7C7D" w:rsidRDefault="007E388B" w:rsidP="00AB2E90">
      <w:pPr>
        <w:spacing w:after="0"/>
        <w:jc w:val="both"/>
        <w:rPr>
          <w:iCs/>
        </w:rPr>
      </w:pPr>
      <w:r>
        <w:rPr>
          <w:iCs/>
        </w:rPr>
        <w:t xml:space="preserve">Apparently, this </w:t>
      </w:r>
      <w:r w:rsidR="007341CA">
        <w:rPr>
          <w:iCs/>
        </w:rPr>
        <w:t xml:space="preserve">3D </w:t>
      </w:r>
      <w:r w:rsidR="009E7C7D">
        <w:rPr>
          <w:iCs/>
        </w:rPr>
        <w:t xml:space="preserve">joke was not lost on Mack.  </w:t>
      </w:r>
      <w:r w:rsidR="005A52FF">
        <w:rPr>
          <w:iCs/>
        </w:rPr>
        <w:t>He immedi</w:t>
      </w:r>
      <w:r w:rsidR="00C03C38">
        <w:rPr>
          <w:iCs/>
        </w:rPr>
        <w:t>ately burst into a fit of delighted</w:t>
      </w:r>
      <w:r w:rsidR="005A52FF">
        <w:rPr>
          <w:iCs/>
        </w:rPr>
        <w:t xml:space="preserve"> laughter.  </w:t>
      </w:r>
    </w:p>
    <w:p w:rsidR="005A52FF" w:rsidRDefault="005A52FF" w:rsidP="00AB2E90">
      <w:pPr>
        <w:spacing w:after="0"/>
        <w:jc w:val="both"/>
        <w:rPr>
          <w:iCs/>
        </w:rPr>
      </w:pPr>
      <w:r>
        <w:rPr>
          <w:iCs/>
        </w:rPr>
        <w:t xml:space="preserve">"Gilligan's Island!  </w:t>
      </w:r>
      <w:proofErr w:type="spellStart"/>
      <w:r>
        <w:rPr>
          <w:i/>
          <w:iCs/>
        </w:rPr>
        <w:t>I</w:t>
      </w:r>
      <w:r w:rsidRPr="005A52FF">
        <w:rPr>
          <w:i/>
          <w:iCs/>
        </w:rPr>
        <w:t>ncroyable</w:t>
      </w:r>
      <w:proofErr w:type="spellEnd"/>
      <w:r>
        <w:rPr>
          <w:iCs/>
        </w:rPr>
        <w:t>!</w:t>
      </w:r>
      <w:r w:rsidR="00666DA5">
        <w:rPr>
          <w:iCs/>
        </w:rPr>
        <w:t xml:space="preserve">  Ah loves </w:t>
      </w:r>
      <w:proofErr w:type="spellStart"/>
      <w:r w:rsidR="00666DA5">
        <w:rPr>
          <w:iCs/>
        </w:rPr>
        <w:t>dis</w:t>
      </w:r>
      <w:proofErr w:type="spellEnd"/>
      <w:r w:rsidR="00666DA5">
        <w:rPr>
          <w:iCs/>
        </w:rPr>
        <w:t xml:space="preserve"> place</w:t>
      </w:r>
      <w:r w:rsidR="007341CA">
        <w:rPr>
          <w:iCs/>
        </w:rPr>
        <w:t xml:space="preserve"> already</w:t>
      </w:r>
      <w:r w:rsidR="00666DA5">
        <w:rPr>
          <w:iCs/>
        </w:rPr>
        <w:t>!</w:t>
      </w:r>
      <w:r>
        <w:rPr>
          <w:iCs/>
        </w:rPr>
        <w:t xml:space="preserve">"  </w:t>
      </w:r>
    </w:p>
    <w:p w:rsidR="00C151EA" w:rsidRDefault="005A52FF" w:rsidP="00AB2E90">
      <w:pPr>
        <w:spacing w:after="0"/>
        <w:jc w:val="both"/>
        <w:rPr>
          <w:rStyle w:val="Emphasis"/>
          <w:i w:val="0"/>
        </w:rPr>
      </w:pPr>
      <w:r>
        <w:rPr>
          <w:iCs/>
        </w:rPr>
        <w:lastRenderedPageBreak/>
        <w:t xml:space="preserve">At a </w:t>
      </w:r>
      <w:r w:rsidR="00786CB0">
        <w:rPr>
          <w:iCs/>
        </w:rPr>
        <w:t xml:space="preserve">more </w:t>
      </w:r>
      <w:r>
        <w:rPr>
          <w:iCs/>
        </w:rPr>
        <w:t xml:space="preserve">conscious level, </w:t>
      </w:r>
      <w:r w:rsidRPr="00745E28">
        <w:rPr>
          <w:rStyle w:val="Emphasis"/>
        </w:rPr>
        <w:t>Café Krakatoa</w:t>
      </w:r>
      <w:r>
        <w:rPr>
          <w:rStyle w:val="Emphasis"/>
        </w:rPr>
        <w:t xml:space="preserve"> </w:t>
      </w:r>
      <w:r w:rsidRPr="005A52FF">
        <w:rPr>
          <w:rStyle w:val="Emphasis"/>
          <w:i w:val="0"/>
        </w:rPr>
        <w:t>has</w:t>
      </w:r>
      <w:r>
        <w:rPr>
          <w:rStyle w:val="Emphasis"/>
        </w:rPr>
        <w:t xml:space="preserve"> </w:t>
      </w:r>
      <w:r>
        <w:rPr>
          <w:rStyle w:val="Emphasis"/>
          <w:i w:val="0"/>
        </w:rPr>
        <w:t xml:space="preserve">been </w:t>
      </w:r>
      <w:r w:rsidR="00C03C38">
        <w:rPr>
          <w:rStyle w:val="Emphasis"/>
          <w:i w:val="0"/>
        </w:rPr>
        <w:t xml:space="preserve">played </w:t>
      </w:r>
      <w:r w:rsidRPr="005A52FF">
        <w:rPr>
          <w:rStyle w:val="Emphasis"/>
          <w:i w:val="0"/>
        </w:rPr>
        <w:t xml:space="preserve">strictly </w:t>
      </w:r>
      <w:r>
        <w:rPr>
          <w:rStyle w:val="Emphasis"/>
          <w:i w:val="0"/>
        </w:rPr>
        <w:t>for laughs</w:t>
      </w:r>
      <w:r w:rsidR="00C03C38">
        <w:rPr>
          <w:rStyle w:val="Emphasis"/>
          <w:i w:val="0"/>
        </w:rPr>
        <w:t xml:space="preserve">, a good-natured parody of a </w:t>
      </w:r>
      <w:r w:rsidR="00C151EA">
        <w:rPr>
          <w:rStyle w:val="Emphasis"/>
          <w:i w:val="0"/>
        </w:rPr>
        <w:t xml:space="preserve">lone </w:t>
      </w:r>
      <w:r w:rsidR="00C03C38">
        <w:rPr>
          <w:rStyle w:val="Emphasis"/>
          <w:i w:val="0"/>
        </w:rPr>
        <w:t>castaway's attempt</w:t>
      </w:r>
      <w:r w:rsidR="00666DA5">
        <w:rPr>
          <w:rStyle w:val="Emphasis"/>
          <w:i w:val="0"/>
        </w:rPr>
        <w:t>s</w:t>
      </w:r>
      <w:r w:rsidR="00C03C38">
        <w:rPr>
          <w:rStyle w:val="Emphasis"/>
          <w:i w:val="0"/>
        </w:rPr>
        <w:t xml:space="preserve"> at makeshift hospitality.  Naturally, as I had access to imm</w:t>
      </w:r>
      <w:r w:rsidR="007E388B">
        <w:rPr>
          <w:rStyle w:val="Emphasis"/>
          <w:i w:val="0"/>
        </w:rPr>
        <w:t>ens</w:t>
      </w:r>
      <w:r w:rsidR="00666DA5">
        <w:rPr>
          <w:rStyle w:val="Emphasis"/>
          <w:i w:val="0"/>
        </w:rPr>
        <w:t xml:space="preserve">ely superior technology </w:t>
      </w:r>
      <w:r w:rsidR="007E388B">
        <w:rPr>
          <w:rStyle w:val="Emphasis"/>
          <w:i w:val="0"/>
        </w:rPr>
        <w:t xml:space="preserve">the </w:t>
      </w:r>
      <w:r w:rsidR="00666DA5">
        <w:rPr>
          <w:rStyle w:val="Emphasis"/>
          <w:i w:val="0"/>
        </w:rPr>
        <w:t xml:space="preserve">entire </w:t>
      </w:r>
      <w:r w:rsidR="007E388B">
        <w:rPr>
          <w:rStyle w:val="Emphasis"/>
          <w:i w:val="0"/>
        </w:rPr>
        <w:t>time I've been</w:t>
      </w:r>
      <w:r w:rsidR="009D13D6">
        <w:rPr>
          <w:rStyle w:val="Emphasis"/>
          <w:i w:val="0"/>
        </w:rPr>
        <w:t xml:space="preserve"> marooned</w:t>
      </w:r>
      <w:r w:rsidR="00C03C38">
        <w:rPr>
          <w:rStyle w:val="Emphasis"/>
          <w:i w:val="0"/>
        </w:rPr>
        <w:t>, the reality of my survival situation is v</w:t>
      </w:r>
      <w:r w:rsidR="007E388B">
        <w:rPr>
          <w:rStyle w:val="Emphasis"/>
          <w:i w:val="0"/>
        </w:rPr>
        <w:t>astly different to what has been</w:t>
      </w:r>
      <w:r w:rsidR="00C03C38">
        <w:rPr>
          <w:rStyle w:val="Emphasis"/>
          <w:i w:val="0"/>
        </w:rPr>
        <w:t xml:space="preserve"> presented here.  Still, it wouldn't hurt to germinate a few wildly inaccurate stories abo</w:t>
      </w:r>
      <w:r w:rsidR="007E388B">
        <w:rPr>
          <w:rStyle w:val="Emphasis"/>
          <w:i w:val="0"/>
        </w:rPr>
        <w:t>ut my first few months on this planet</w:t>
      </w:r>
      <w:r w:rsidR="00C03C38">
        <w:rPr>
          <w:rStyle w:val="Emphasis"/>
          <w:i w:val="0"/>
        </w:rPr>
        <w:t xml:space="preserve">, would it?  </w:t>
      </w:r>
    </w:p>
    <w:p w:rsidR="00C151EA" w:rsidRDefault="00C151EA" w:rsidP="00AB2E90">
      <w:pPr>
        <w:spacing w:after="0"/>
        <w:jc w:val="both"/>
        <w:rPr>
          <w:rStyle w:val="Emphasis"/>
          <w:i w:val="0"/>
        </w:rPr>
      </w:pPr>
      <w:r>
        <w:rPr>
          <w:rStyle w:val="Emphasis"/>
          <w:i w:val="0"/>
        </w:rPr>
        <w:t>"So, Mack... What can I get for you</w:t>
      </w:r>
      <w:r w:rsidR="004807AE">
        <w:rPr>
          <w:rStyle w:val="Emphasis"/>
          <w:i w:val="0"/>
        </w:rPr>
        <w:t xml:space="preserve"> today</w:t>
      </w:r>
      <w:r>
        <w:rPr>
          <w:rStyle w:val="Emphasis"/>
          <w:i w:val="0"/>
        </w:rPr>
        <w:t>?"  I said, activating the autogalley.</w:t>
      </w:r>
    </w:p>
    <w:p w:rsidR="00FD4973" w:rsidRDefault="00C151EA" w:rsidP="00AB2E90">
      <w:pPr>
        <w:spacing w:after="0"/>
        <w:jc w:val="both"/>
        <w:rPr>
          <w:rStyle w:val="Emphasis"/>
          <w:i w:val="0"/>
        </w:rPr>
      </w:pPr>
      <w:r>
        <w:rPr>
          <w:rStyle w:val="Emphasis"/>
          <w:i w:val="0"/>
        </w:rPr>
        <w:t xml:space="preserve">Mack </w:t>
      </w:r>
      <w:r w:rsidR="007E388B">
        <w:rPr>
          <w:rStyle w:val="Emphasis"/>
          <w:i w:val="0"/>
        </w:rPr>
        <w:t xml:space="preserve">leaned on the galley's counter and </w:t>
      </w:r>
      <w:r>
        <w:rPr>
          <w:rStyle w:val="Emphasis"/>
          <w:i w:val="0"/>
        </w:rPr>
        <w:t xml:space="preserve">examined the menu, stroking his stubbled chin pensively.  </w:t>
      </w:r>
      <w:r w:rsidRPr="00FD4973">
        <w:rPr>
          <w:rStyle w:val="Emphasis"/>
          <w:i w:val="0"/>
        </w:rPr>
        <w:t>"</w:t>
      </w:r>
      <w:proofErr w:type="spellStart"/>
      <w:r w:rsidRPr="00FD4973">
        <w:rPr>
          <w:rStyle w:val="Emphasis"/>
        </w:rPr>
        <w:t>Mais</w:t>
      </w:r>
      <w:proofErr w:type="spellEnd"/>
      <w:r w:rsidRPr="00FD4973">
        <w:rPr>
          <w:rStyle w:val="Emphasis"/>
          <w:i w:val="0"/>
        </w:rPr>
        <w:t xml:space="preserve">, got me a </w:t>
      </w:r>
      <w:proofErr w:type="spellStart"/>
      <w:r w:rsidRPr="00FD4973">
        <w:rPr>
          <w:rStyle w:val="Emphasis"/>
        </w:rPr>
        <w:t>gros</w:t>
      </w:r>
      <w:proofErr w:type="spellEnd"/>
      <w:r w:rsidRPr="00FD4973">
        <w:rPr>
          <w:rStyle w:val="Emphasis"/>
        </w:rPr>
        <w:t xml:space="preserve"> </w:t>
      </w:r>
      <w:proofErr w:type="spellStart"/>
      <w:r w:rsidRPr="00FD4973">
        <w:rPr>
          <w:rStyle w:val="Emphasis"/>
        </w:rPr>
        <w:t>envie</w:t>
      </w:r>
      <w:proofErr w:type="spellEnd"/>
      <w:r w:rsidR="00C03C38" w:rsidRPr="00FD4973">
        <w:rPr>
          <w:rStyle w:val="Emphasis"/>
          <w:i w:val="0"/>
        </w:rPr>
        <w:t xml:space="preserve"> </w:t>
      </w:r>
      <w:r w:rsidRPr="00FD4973">
        <w:rPr>
          <w:rStyle w:val="Emphasis"/>
          <w:i w:val="0"/>
        </w:rPr>
        <w:t xml:space="preserve">for </w:t>
      </w:r>
      <w:r w:rsidR="00666DA5">
        <w:rPr>
          <w:rStyle w:val="Emphasis"/>
          <w:i w:val="0"/>
        </w:rPr>
        <w:t>a Po'</w:t>
      </w:r>
      <w:r w:rsidRPr="00FD4973">
        <w:rPr>
          <w:rStyle w:val="Emphasis"/>
          <w:i w:val="0"/>
        </w:rPr>
        <w:t xml:space="preserve">Boy </w:t>
      </w:r>
      <w:proofErr w:type="spellStart"/>
      <w:r w:rsidRPr="00FD4973">
        <w:rPr>
          <w:rStyle w:val="Emphasis"/>
          <w:i w:val="0"/>
        </w:rPr>
        <w:t>sammich</w:t>
      </w:r>
      <w:proofErr w:type="spellEnd"/>
      <w:r w:rsidRPr="00FD4973">
        <w:rPr>
          <w:rStyle w:val="Emphasis"/>
          <w:i w:val="0"/>
        </w:rPr>
        <w:t xml:space="preserve">, </w:t>
      </w:r>
      <w:r w:rsidR="00FD4973">
        <w:rPr>
          <w:rStyle w:val="Emphasis"/>
          <w:i w:val="0"/>
        </w:rPr>
        <w:t xml:space="preserve">any kin' will do.  But y'all don't seem to have one </w:t>
      </w:r>
      <w:proofErr w:type="spellStart"/>
      <w:r w:rsidR="00FD4973">
        <w:rPr>
          <w:rStyle w:val="Emphasis"/>
          <w:i w:val="0"/>
        </w:rPr>
        <w:t>heah</w:t>
      </w:r>
      <w:proofErr w:type="spellEnd"/>
      <w:r w:rsidR="00FD4973">
        <w:rPr>
          <w:rStyle w:val="Emphasis"/>
          <w:i w:val="0"/>
        </w:rPr>
        <w:t>."  He mu</w:t>
      </w:r>
      <w:r w:rsidR="00EE2979">
        <w:rPr>
          <w:rStyle w:val="Emphasis"/>
          <w:i w:val="0"/>
        </w:rPr>
        <w:t>rmured sadly.  "</w:t>
      </w:r>
      <w:proofErr w:type="spellStart"/>
      <w:r w:rsidR="00EE2979">
        <w:rPr>
          <w:rStyle w:val="Emphasis"/>
          <w:i w:val="0"/>
        </w:rPr>
        <w:t>S'pose</w:t>
      </w:r>
      <w:proofErr w:type="spellEnd"/>
      <w:r w:rsidR="00EE2979">
        <w:rPr>
          <w:rStyle w:val="Emphasis"/>
          <w:i w:val="0"/>
        </w:rPr>
        <w:t xml:space="preserve"> ah kin come at</w:t>
      </w:r>
      <w:r w:rsidR="00FD4973">
        <w:rPr>
          <w:rStyle w:val="Emphasis"/>
          <w:i w:val="0"/>
        </w:rPr>
        <w:t xml:space="preserve"> a burger an' chips, tho' it won't be the same."</w:t>
      </w:r>
    </w:p>
    <w:p w:rsidR="00FD4973" w:rsidRDefault="00FD4973" w:rsidP="00AB2E90">
      <w:pPr>
        <w:spacing w:after="0"/>
        <w:jc w:val="both"/>
        <w:rPr>
          <w:rStyle w:val="Emphasis"/>
          <w:i w:val="0"/>
        </w:rPr>
      </w:pPr>
      <w:r>
        <w:rPr>
          <w:rStyle w:val="Emphasis"/>
          <w:i w:val="0"/>
        </w:rPr>
        <w:t>That</w:t>
      </w:r>
      <w:r w:rsidR="004807AE">
        <w:rPr>
          <w:rStyle w:val="Emphasis"/>
          <w:i w:val="0"/>
        </w:rPr>
        <w:t xml:space="preserve"> sounds like a</w:t>
      </w:r>
      <w:r>
        <w:rPr>
          <w:rStyle w:val="Emphasis"/>
          <w:i w:val="0"/>
        </w:rPr>
        <w:t xml:space="preserve"> heartfelt cry for help.  Only too happy to oblige.</w:t>
      </w:r>
    </w:p>
    <w:p w:rsidR="005A52FF" w:rsidRDefault="00FD4973" w:rsidP="00AB2E90">
      <w:pPr>
        <w:spacing w:after="0"/>
        <w:jc w:val="both"/>
        <w:rPr>
          <w:rStyle w:val="Emphasis"/>
          <w:i w:val="0"/>
        </w:rPr>
      </w:pPr>
      <w:r>
        <w:rPr>
          <w:rStyle w:val="Emphasis"/>
          <w:i w:val="0"/>
        </w:rPr>
        <w:t>I grinned</w:t>
      </w:r>
      <w:r w:rsidR="004807AE">
        <w:rPr>
          <w:rStyle w:val="Emphasis"/>
          <w:i w:val="0"/>
        </w:rPr>
        <w:t>, cracking my knuckles purposefully</w:t>
      </w:r>
      <w:r>
        <w:rPr>
          <w:rStyle w:val="Emphasis"/>
          <w:i w:val="0"/>
        </w:rPr>
        <w:t xml:space="preserve">.  "Not a problem, </w:t>
      </w:r>
      <w:proofErr w:type="spellStart"/>
      <w:r w:rsidRPr="00FD4973">
        <w:rPr>
          <w:rStyle w:val="Emphasis"/>
        </w:rPr>
        <w:t>mon</w:t>
      </w:r>
      <w:proofErr w:type="spellEnd"/>
      <w:r w:rsidRPr="00FD4973">
        <w:rPr>
          <w:rStyle w:val="Emphasis"/>
        </w:rPr>
        <w:t xml:space="preserve"> </w:t>
      </w:r>
      <w:proofErr w:type="spellStart"/>
      <w:r w:rsidRPr="00FD4973">
        <w:rPr>
          <w:rStyle w:val="Emphasis"/>
        </w:rPr>
        <w:t>ami</w:t>
      </w:r>
      <w:proofErr w:type="spellEnd"/>
      <w:r>
        <w:rPr>
          <w:rStyle w:val="Emphasis"/>
          <w:i w:val="0"/>
        </w:rPr>
        <w:t xml:space="preserve">.  </w:t>
      </w:r>
      <w:r w:rsidR="007E388B">
        <w:rPr>
          <w:rStyle w:val="Emphasis"/>
          <w:i w:val="0"/>
        </w:rPr>
        <w:t>Just give me the basic specs of</w:t>
      </w:r>
      <w:r>
        <w:rPr>
          <w:rStyle w:val="Emphasis"/>
          <w:i w:val="0"/>
        </w:rPr>
        <w:t xml:space="preserve"> your </w:t>
      </w:r>
      <w:r w:rsidR="0078226A">
        <w:rPr>
          <w:rStyle w:val="Emphasis"/>
          <w:i w:val="0"/>
        </w:rPr>
        <w:t xml:space="preserve">favourite </w:t>
      </w:r>
      <w:r>
        <w:rPr>
          <w:rStyle w:val="Emphasis"/>
          <w:i w:val="0"/>
        </w:rPr>
        <w:t xml:space="preserve">Po'Boy, and I'll whip one up for you, </w:t>
      </w:r>
      <w:proofErr w:type="spellStart"/>
      <w:r w:rsidRPr="00FD4973">
        <w:rPr>
          <w:rStyle w:val="Emphasis"/>
        </w:rPr>
        <w:t>toute</w:t>
      </w:r>
      <w:proofErr w:type="spellEnd"/>
      <w:r w:rsidRPr="00FD4973">
        <w:rPr>
          <w:rStyle w:val="Emphasis"/>
        </w:rPr>
        <w:t xml:space="preserve"> de suite</w:t>
      </w:r>
      <w:r>
        <w:rPr>
          <w:rStyle w:val="Emphasis"/>
          <w:i w:val="0"/>
        </w:rPr>
        <w:t xml:space="preserve">." </w:t>
      </w:r>
      <w:r w:rsidR="00C151EA" w:rsidRPr="00FD4973">
        <w:rPr>
          <w:rStyle w:val="Emphasis"/>
          <w:i w:val="0"/>
        </w:rPr>
        <w:t xml:space="preserve">  </w:t>
      </w:r>
    </w:p>
    <w:p w:rsidR="00AC19B1" w:rsidRDefault="004807AE" w:rsidP="00AB2E90">
      <w:pPr>
        <w:spacing w:after="0"/>
        <w:jc w:val="both"/>
        <w:rPr>
          <w:rStyle w:val="Emphasis"/>
          <w:i w:val="0"/>
        </w:rPr>
      </w:pPr>
      <w:r>
        <w:rPr>
          <w:rStyle w:val="Emphasis"/>
          <w:i w:val="0"/>
        </w:rPr>
        <w:t xml:space="preserve">The beatific expression </w:t>
      </w:r>
      <w:r w:rsidR="0078226A">
        <w:rPr>
          <w:rStyle w:val="Emphasis"/>
          <w:i w:val="0"/>
        </w:rPr>
        <w:t xml:space="preserve">that dawned </w:t>
      </w:r>
      <w:r w:rsidR="007E388B">
        <w:rPr>
          <w:rStyle w:val="Emphasis"/>
          <w:i w:val="0"/>
        </w:rPr>
        <w:t>on Mack's face was priceless.  I can</w:t>
      </w:r>
      <w:r>
        <w:rPr>
          <w:rStyle w:val="Emphasis"/>
          <w:i w:val="0"/>
        </w:rPr>
        <w:t xml:space="preserve"> tell </w:t>
      </w:r>
      <w:r w:rsidR="007E388B">
        <w:rPr>
          <w:rStyle w:val="Emphasis"/>
          <w:i w:val="0"/>
        </w:rPr>
        <w:t xml:space="preserve">that </w:t>
      </w:r>
      <w:r>
        <w:rPr>
          <w:rStyle w:val="Emphasis"/>
          <w:i w:val="0"/>
        </w:rPr>
        <w:t>this fellow</w:t>
      </w:r>
      <w:r w:rsidR="0078226A">
        <w:rPr>
          <w:rStyle w:val="Emphasis"/>
          <w:i w:val="0"/>
        </w:rPr>
        <w:t xml:space="preserve"> enjoys proper</w:t>
      </w:r>
      <w:r>
        <w:rPr>
          <w:rStyle w:val="Emphasis"/>
          <w:i w:val="0"/>
        </w:rPr>
        <w:t xml:space="preserve"> food with an honest gust</w:t>
      </w:r>
      <w:r w:rsidR="007341CA">
        <w:rPr>
          <w:rStyle w:val="Emphasis"/>
          <w:i w:val="0"/>
        </w:rPr>
        <w:t>o, one that transcends the base</w:t>
      </w:r>
      <w:r>
        <w:rPr>
          <w:rStyle w:val="Emphasis"/>
          <w:i w:val="0"/>
        </w:rPr>
        <w:t xml:space="preserve"> act of shovelling </w:t>
      </w:r>
      <w:r w:rsidR="0078226A">
        <w:rPr>
          <w:rStyle w:val="Emphasis"/>
          <w:i w:val="0"/>
        </w:rPr>
        <w:t>gener</w:t>
      </w:r>
      <w:r w:rsidR="00826636">
        <w:rPr>
          <w:rStyle w:val="Emphasis"/>
          <w:i w:val="0"/>
        </w:rPr>
        <w:t xml:space="preserve">ic fuel into a body that has </w:t>
      </w:r>
      <w:r w:rsidR="007E388B">
        <w:rPr>
          <w:rStyle w:val="Emphasis"/>
          <w:i w:val="0"/>
        </w:rPr>
        <w:t xml:space="preserve">long </w:t>
      </w:r>
      <w:r w:rsidR="00826636">
        <w:rPr>
          <w:rStyle w:val="Emphasis"/>
          <w:i w:val="0"/>
        </w:rPr>
        <w:t>ceased to</w:t>
      </w:r>
      <w:r>
        <w:rPr>
          <w:rStyle w:val="Emphasis"/>
          <w:i w:val="0"/>
        </w:rPr>
        <w:t xml:space="preserve"> care.  Not a </w:t>
      </w:r>
      <w:r w:rsidRPr="004807AE">
        <w:rPr>
          <w:rStyle w:val="Emphasis"/>
        </w:rPr>
        <w:t>gourmand</w:t>
      </w:r>
      <w:r>
        <w:rPr>
          <w:rStyle w:val="Emphasis"/>
          <w:i w:val="0"/>
        </w:rPr>
        <w:t xml:space="preserve"> by any stretch of the imagination, but one of those rare folk who still derive </w:t>
      </w:r>
      <w:r w:rsidR="00AC19B1">
        <w:rPr>
          <w:rStyle w:val="Emphasis"/>
          <w:i w:val="0"/>
        </w:rPr>
        <w:t xml:space="preserve">genuine </w:t>
      </w:r>
      <w:r>
        <w:rPr>
          <w:rStyle w:val="Emphasis"/>
          <w:i w:val="0"/>
        </w:rPr>
        <w:t>pleasure from eating</w:t>
      </w:r>
      <w:r w:rsidR="00AC19B1">
        <w:rPr>
          <w:rStyle w:val="Emphasis"/>
          <w:i w:val="0"/>
        </w:rPr>
        <w:t xml:space="preserve">.  </w:t>
      </w:r>
      <w:r w:rsidR="00666DA5">
        <w:rPr>
          <w:rStyle w:val="Emphasis"/>
          <w:i w:val="0"/>
        </w:rPr>
        <w:t xml:space="preserve">These days, an actual </w:t>
      </w:r>
      <w:r w:rsidR="00666DA5" w:rsidRPr="00666DA5">
        <w:rPr>
          <w:rStyle w:val="Emphasis"/>
        </w:rPr>
        <w:t>Chef</w:t>
      </w:r>
      <w:r w:rsidR="00666DA5">
        <w:rPr>
          <w:rStyle w:val="Emphasis"/>
          <w:i w:val="0"/>
        </w:rPr>
        <w:t xml:space="preserve"> is rarer still.</w:t>
      </w:r>
    </w:p>
    <w:p w:rsidR="00786CB0" w:rsidRDefault="00786CB0" w:rsidP="00AB2E90">
      <w:pPr>
        <w:spacing w:after="0"/>
        <w:jc w:val="both"/>
        <w:rPr>
          <w:rStyle w:val="Emphasis"/>
          <w:i w:val="0"/>
        </w:rPr>
      </w:pPr>
    </w:p>
    <w:p w:rsidR="00AC19B1" w:rsidRDefault="00AC19B1" w:rsidP="00AB2E90">
      <w:pPr>
        <w:spacing w:after="0"/>
        <w:jc w:val="both"/>
        <w:rPr>
          <w:rStyle w:val="Emphasis"/>
          <w:i w:val="0"/>
        </w:rPr>
      </w:pPr>
      <w:r>
        <w:rPr>
          <w:rStyle w:val="Emphasis"/>
          <w:i w:val="0"/>
        </w:rPr>
        <w:t>Mack leaned forward</w:t>
      </w:r>
      <w:r w:rsidR="00666DA5">
        <w:rPr>
          <w:rStyle w:val="Emphasis"/>
          <w:i w:val="0"/>
        </w:rPr>
        <w:t xml:space="preserve"> urgently</w:t>
      </w:r>
      <w:r>
        <w:rPr>
          <w:rStyle w:val="Emphasis"/>
          <w:i w:val="0"/>
        </w:rPr>
        <w:t xml:space="preserve">, almost conspiratorially.  </w:t>
      </w:r>
    </w:p>
    <w:p w:rsidR="004807AE" w:rsidRDefault="00AC19B1" w:rsidP="00AB2E90">
      <w:pPr>
        <w:spacing w:after="0"/>
        <w:jc w:val="both"/>
        <w:rPr>
          <w:rStyle w:val="Emphasis"/>
          <w:i w:val="0"/>
        </w:rPr>
      </w:pPr>
      <w:r>
        <w:rPr>
          <w:rStyle w:val="Emphasis"/>
          <w:i w:val="0"/>
        </w:rPr>
        <w:t xml:space="preserve">"First off, there's </w:t>
      </w:r>
      <w:proofErr w:type="spellStart"/>
      <w:r>
        <w:rPr>
          <w:rStyle w:val="Emphasis"/>
          <w:i w:val="0"/>
        </w:rPr>
        <w:t>yo</w:t>
      </w:r>
      <w:proofErr w:type="spellEnd"/>
      <w:r>
        <w:rPr>
          <w:rStyle w:val="Emphasis"/>
          <w:i w:val="0"/>
        </w:rPr>
        <w:t>' basic Po'Boy.  Fill '</w:t>
      </w:r>
      <w:proofErr w:type="spellStart"/>
      <w:r>
        <w:rPr>
          <w:rStyle w:val="Emphasis"/>
          <w:i w:val="0"/>
        </w:rPr>
        <w:t>em</w:t>
      </w:r>
      <w:proofErr w:type="spellEnd"/>
      <w:r>
        <w:rPr>
          <w:rStyle w:val="Emphasis"/>
          <w:i w:val="0"/>
        </w:rPr>
        <w:t xml:space="preserve"> wit' de fried </w:t>
      </w:r>
      <w:proofErr w:type="spellStart"/>
      <w:r>
        <w:rPr>
          <w:rStyle w:val="Emphasis"/>
          <w:i w:val="0"/>
        </w:rPr>
        <w:t>swimps</w:t>
      </w:r>
      <w:proofErr w:type="spellEnd"/>
      <w:r>
        <w:rPr>
          <w:rStyle w:val="Emphasis"/>
          <w:i w:val="0"/>
        </w:rPr>
        <w:t xml:space="preserve">, fish, </w:t>
      </w:r>
      <w:proofErr w:type="spellStart"/>
      <w:r w:rsidRPr="00AC19B1">
        <w:rPr>
          <w:rStyle w:val="Emphasis"/>
        </w:rPr>
        <w:t>poulet</w:t>
      </w:r>
      <w:proofErr w:type="spellEnd"/>
      <w:r>
        <w:rPr>
          <w:rStyle w:val="Emphasis"/>
        </w:rPr>
        <w:t xml:space="preserve">, </w:t>
      </w:r>
      <w:proofErr w:type="spellStart"/>
      <w:r>
        <w:rPr>
          <w:rStyle w:val="Emphasis"/>
        </w:rPr>
        <w:t>porc</w:t>
      </w:r>
      <w:proofErr w:type="spellEnd"/>
      <w:r>
        <w:rPr>
          <w:rStyle w:val="Emphasis"/>
        </w:rPr>
        <w:t xml:space="preserve">, boeuf, </w:t>
      </w:r>
      <w:proofErr w:type="spellStart"/>
      <w:r w:rsidRPr="00AC19B1">
        <w:rPr>
          <w:rStyle w:val="Emphasis"/>
          <w:i w:val="0"/>
        </w:rPr>
        <w:t>whatevah</w:t>
      </w:r>
      <w:proofErr w:type="spellEnd"/>
      <w:r>
        <w:rPr>
          <w:rStyle w:val="Emphasis"/>
        </w:rPr>
        <w:t>.</w:t>
      </w:r>
      <w:r w:rsidR="004807AE">
        <w:rPr>
          <w:rStyle w:val="Emphasis"/>
          <w:i w:val="0"/>
        </w:rPr>
        <w:t xml:space="preserve"> </w:t>
      </w:r>
      <w:r>
        <w:rPr>
          <w:rStyle w:val="Emphasis"/>
          <w:i w:val="0"/>
        </w:rPr>
        <w:t>It's de bread</w:t>
      </w:r>
      <w:r w:rsidR="004807AE">
        <w:rPr>
          <w:rStyle w:val="Emphasis"/>
          <w:i w:val="0"/>
        </w:rPr>
        <w:t xml:space="preserve"> </w:t>
      </w:r>
      <w:r>
        <w:rPr>
          <w:rStyle w:val="Emphasis"/>
          <w:i w:val="0"/>
        </w:rPr>
        <w:t xml:space="preserve">that matters.  Un </w:t>
      </w:r>
      <w:r w:rsidRPr="00AC19B1">
        <w:rPr>
          <w:rStyle w:val="Emphasis"/>
        </w:rPr>
        <w:t>baguette</w:t>
      </w:r>
      <w:r>
        <w:rPr>
          <w:rStyle w:val="Emphasis"/>
        </w:rPr>
        <w:t xml:space="preserve">.  </w:t>
      </w:r>
      <w:r>
        <w:rPr>
          <w:rStyle w:val="Emphasis"/>
          <w:i w:val="0"/>
        </w:rPr>
        <w:t xml:space="preserve">Crusty on de outsides, but she </w:t>
      </w:r>
      <w:proofErr w:type="spellStart"/>
      <w:r>
        <w:rPr>
          <w:rStyle w:val="Emphasis"/>
          <w:i w:val="0"/>
        </w:rPr>
        <w:t>sof</w:t>
      </w:r>
      <w:proofErr w:type="spellEnd"/>
      <w:r>
        <w:rPr>
          <w:rStyle w:val="Emphasis"/>
          <w:i w:val="0"/>
        </w:rPr>
        <w:t xml:space="preserve">' inside.  Got that, </w:t>
      </w:r>
      <w:r w:rsidRPr="00AC19B1">
        <w:rPr>
          <w:rStyle w:val="Emphasis"/>
        </w:rPr>
        <w:t>Cher</w:t>
      </w:r>
      <w:r>
        <w:rPr>
          <w:rStyle w:val="Emphasis"/>
          <w:i w:val="0"/>
        </w:rPr>
        <w:t xml:space="preserve">?" </w:t>
      </w:r>
      <w:r w:rsidR="004807AE">
        <w:rPr>
          <w:rStyle w:val="Emphasis"/>
          <w:i w:val="0"/>
        </w:rPr>
        <w:t xml:space="preserve">  </w:t>
      </w:r>
    </w:p>
    <w:p w:rsidR="00AC19B1" w:rsidRDefault="00AC19B1" w:rsidP="00AB2E90">
      <w:pPr>
        <w:spacing w:after="0"/>
        <w:jc w:val="both"/>
        <w:rPr>
          <w:rStyle w:val="Emphasis"/>
          <w:i w:val="0"/>
        </w:rPr>
      </w:pPr>
      <w:r>
        <w:rPr>
          <w:rStyle w:val="Emphasis"/>
          <w:i w:val="0"/>
        </w:rPr>
        <w:t>"Sure have." I chuckled, entering Ma</w:t>
      </w:r>
      <w:r w:rsidR="00EE2979">
        <w:rPr>
          <w:rStyle w:val="Emphasis"/>
          <w:i w:val="0"/>
        </w:rPr>
        <w:t>ck's description into the terminal</w:t>
      </w:r>
      <w:r>
        <w:rPr>
          <w:rStyle w:val="Emphasis"/>
          <w:i w:val="0"/>
        </w:rPr>
        <w:t>.  "Sounds pretty damn good."</w:t>
      </w:r>
    </w:p>
    <w:p w:rsidR="0078226A" w:rsidRDefault="0078226A" w:rsidP="00AB2E90">
      <w:pPr>
        <w:spacing w:after="0"/>
        <w:jc w:val="both"/>
        <w:rPr>
          <w:rStyle w:val="Emphasis"/>
          <w:i w:val="0"/>
        </w:rPr>
      </w:pPr>
      <w:r>
        <w:rPr>
          <w:rStyle w:val="Emphasis"/>
          <w:i w:val="0"/>
        </w:rPr>
        <w:t>"</w:t>
      </w:r>
      <w:proofErr w:type="spellStart"/>
      <w:r w:rsidRPr="0078226A">
        <w:rPr>
          <w:rStyle w:val="Emphasis"/>
        </w:rPr>
        <w:t>Oui</w:t>
      </w:r>
      <w:proofErr w:type="spellEnd"/>
      <w:r w:rsidRPr="0078226A">
        <w:rPr>
          <w:rStyle w:val="Emphasis"/>
        </w:rPr>
        <w:t>.</w:t>
      </w:r>
      <w:r>
        <w:rPr>
          <w:rStyle w:val="Emphasis"/>
          <w:i w:val="0"/>
        </w:rPr>
        <w:t xml:space="preserve">  Better </w:t>
      </w:r>
      <w:proofErr w:type="spellStart"/>
      <w:r>
        <w:rPr>
          <w:rStyle w:val="Emphasis"/>
          <w:i w:val="0"/>
        </w:rPr>
        <w:t>dan</w:t>
      </w:r>
      <w:proofErr w:type="spellEnd"/>
      <w:r>
        <w:rPr>
          <w:rStyle w:val="Emphasis"/>
          <w:i w:val="0"/>
        </w:rPr>
        <w:t xml:space="preserve"> de awful bag-nasty ah ate afore </w:t>
      </w:r>
      <w:proofErr w:type="spellStart"/>
      <w:r>
        <w:rPr>
          <w:rStyle w:val="Emphasis"/>
          <w:i w:val="0"/>
        </w:rPr>
        <w:t>leavin</w:t>
      </w:r>
      <w:proofErr w:type="spellEnd"/>
      <w:r>
        <w:rPr>
          <w:rStyle w:val="Emphasis"/>
          <w:i w:val="0"/>
        </w:rPr>
        <w:t xml:space="preserve">' </w:t>
      </w:r>
      <w:r w:rsidRPr="00EE2979">
        <w:rPr>
          <w:rStyle w:val="Emphasis"/>
        </w:rPr>
        <w:t>Carl Sagan</w:t>
      </w:r>
      <w:r>
        <w:rPr>
          <w:rStyle w:val="Emphasis"/>
          <w:i w:val="0"/>
        </w:rPr>
        <w:t xml:space="preserve">, near six hour ago.  Some kin' a salad.  No gorram body to it, and </w:t>
      </w:r>
      <w:proofErr w:type="spellStart"/>
      <w:r>
        <w:rPr>
          <w:rStyle w:val="Emphasis"/>
          <w:i w:val="0"/>
        </w:rPr>
        <w:t>def'nitely</w:t>
      </w:r>
      <w:proofErr w:type="spellEnd"/>
      <w:r>
        <w:rPr>
          <w:rStyle w:val="Emphasis"/>
          <w:i w:val="0"/>
        </w:rPr>
        <w:t xml:space="preserve"> no </w:t>
      </w:r>
      <w:proofErr w:type="spellStart"/>
      <w:r>
        <w:rPr>
          <w:rStyle w:val="Emphasis"/>
          <w:i w:val="0"/>
        </w:rPr>
        <w:t>ackshul</w:t>
      </w:r>
      <w:proofErr w:type="spellEnd"/>
      <w:r>
        <w:rPr>
          <w:rStyle w:val="Emphasis"/>
          <w:i w:val="0"/>
        </w:rPr>
        <w:t xml:space="preserve"> meat ah recognized.  </w:t>
      </w:r>
      <w:proofErr w:type="spellStart"/>
      <w:r w:rsidR="00EE2979">
        <w:rPr>
          <w:rStyle w:val="Emphasis"/>
        </w:rPr>
        <w:t>Honte</w:t>
      </w:r>
      <w:r w:rsidRPr="0078226A">
        <w:rPr>
          <w:rStyle w:val="Emphasis"/>
        </w:rPr>
        <w:t>ux</w:t>
      </w:r>
      <w:proofErr w:type="spellEnd"/>
      <w:r>
        <w:rPr>
          <w:rStyle w:val="Emphasis"/>
        </w:rPr>
        <w:t xml:space="preserve">, </w:t>
      </w:r>
      <w:proofErr w:type="spellStart"/>
      <w:r w:rsidRPr="0078226A">
        <w:rPr>
          <w:rStyle w:val="Emphasis"/>
          <w:i w:val="0"/>
        </w:rPr>
        <w:t>dat's</w:t>
      </w:r>
      <w:proofErr w:type="spellEnd"/>
      <w:r w:rsidRPr="0078226A">
        <w:rPr>
          <w:rStyle w:val="Emphasis"/>
          <w:i w:val="0"/>
        </w:rPr>
        <w:t xml:space="preserve"> </w:t>
      </w:r>
      <w:proofErr w:type="spellStart"/>
      <w:r w:rsidRPr="0078226A">
        <w:rPr>
          <w:rStyle w:val="Emphasis"/>
          <w:i w:val="0"/>
        </w:rPr>
        <w:t>fo</w:t>
      </w:r>
      <w:proofErr w:type="spellEnd"/>
      <w:r w:rsidRPr="0078226A">
        <w:rPr>
          <w:rStyle w:val="Emphasis"/>
          <w:i w:val="0"/>
        </w:rPr>
        <w:t>'</w:t>
      </w:r>
      <w:r>
        <w:rPr>
          <w:rStyle w:val="Emphasis"/>
        </w:rPr>
        <w:t xml:space="preserve"> sure.</w:t>
      </w:r>
    </w:p>
    <w:p w:rsidR="00EE2979" w:rsidRDefault="00EE2979" w:rsidP="00AB2E90">
      <w:pPr>
        <w:spacing w:after="0"/>
        <w:jc w:val="both"/>
        <w:rPr>
          <w:rStyle w:val="Emphasis"/>
          <w:i w:val="0"/>
        </w:rPr>
      </w:pPr>
      <w:r>
        <w:rPr>
          <w:rStyle w:val="Emphasis"/>
          <w:i w:val="0"/>
        </w:rPr>
        <w:t>"Shameful indeed." I commiserated.  "So, what else is involved?  What sort of fixings are included?"</w:t>
      </w:r>
    </w:p>
    <w:p w:rsidR="002F4E0C" w:rsidRDefault="00EE2979" w:rsidP="00AB2E90">
      <w:pPr>
        <w:spacing w:after="0"/>
        <w:jc w:val="both"/>
        <w:rPr>
          <w:rStyle w:val="shorttext"/>
        </w:rPr>
      </w:pPr>
      <w:r>
        <w:rPr>
          <w:rStyle w:val="Emphasis"/>
          <w:i w:val="0"/>
        </w:rPr>
        <w:t xml:space="preserve">Mack grinned wolfishly.  "Ah, </w:t>
      </w:r>
      <w:proofErr w:type="spellStart"/>
      <w:r>
        <w:rPr>
          <w:rStyle w:val="Emphasis"/>
          <w:i w:val="0"/>
        </w:rPr>
        <w:t>dat's</w:t>
      </w:r>
      <w:proofErr w:type="spellEnd"/>
      <w:r>
        <w:rPr>
          <w:rStyle w:val="Emphasis"/>
          <w:i w:val="0"/>
        </w:rPr>
        <w:t xml:space="preserve"> where she gets </w:t>
      </w:r>
      <w:proofErr w:type="spellStart"/>
      <w:r w:rsidRPr="00EE2979">
        <w:rPr>
          <w:rStyle w:val="shorttext"/>
          <w:i/>
        </w:rPr>
        <w:t>très</w:t>
      </w:r>
      <w:proofErr w:type="spellEnd"/>
      <w:r w:rsidRPr="00EE2979">
        <w:rPr>
          <w:rStyle w:val="shorttext"/>
          <w:i/>
        </w:rPr>
        <w:t xml:space="preserve"> </w:t>
      </w:r>
      <w:proofErr w:type="spellStart"/>
      <w:r w:rsidRPr="00EE2979">
        <w:rPr>
          <w:rStyle w:val="shorttext"/>
          <w:i/>
        </w:rPr>
        <w:t>intéressant</w:t>
      </w:r>
      <w:proofErr w:type="spellEnd"/>
      <w:r>
        <w:rPr>
          <w:rStyle w:val="shorttext"/>
          <w:i/>
        </w:rPr>
        <w:t xml:space="preserve">... </w:t>
      </w:r>
      <w:proofErr w:type="spellStart"/>
      <w:r>
        <w:rPr>
          <w:rStyle w:val="shorttext"/>
        </w:rPr>
        <w:t>Whatevah</w:t>
      </w:r>
      <w:proofErr w:type="spellEnd"/>
      <w:r>
        <w:rPr>
          <w:rStyle w:val="shorttext"/>
        </w:rPr>
        <w:t xml:space="preserve"> de hell y'all wants.</w:t>
      </w:r>
      <w:r w:rsidR="00826636">
        <w:rPr>
          <w:rStyle w:val="shorttext"/>
        </w:rPr>
        <w:t xml:space="preserve"> </w:t>
      </w:r>
      <w:r>
        <w:rPr>
          <w:rStyle w:val="shorttext"/>
        </w:rPr>
        <w:t xml:space="preserve"> </w:t>
      </w:r>
      <w:r w:rsidR="00826636">
        <w:rPr>
          <w:rStyle w:val="shorttext"/>
        </w:rPr>
        <w:t>A</w:t>
      </w:r>
      <w:r w:rsidR="002F4E0C">
        <w:rPr>
          <w:rStyle w:val="shorttext"/>
        </w:rPr>
        <w:t xml:space="preserve"> nice hot </w:t>
      </w:r>
      <w:proofErr w:type="spellStart"/>
      <w:r w:rsidR="002F4E0C" w:rsidRPr="002F4E0C">
        <w:rPr>
          <w:rStyle w:val="shorttext"/>
          <w:i/>
        </w:rPr>
        <w:t>boudin</w:t>
      </w:r>
      <w:proofErr w:type="spellEnd"/>
      <w:r w:rsidR="002F4E0C">
        <w:rPr>
          <w:rStyle w:val="shorttext"/>
        </w:rPr>
        <w:t xml:space="preserve">, </w:t>
      </w:r>
      <w:proofErr w:type="spellStart"/>
      <w:r w:rsidR="002F4E0C">
        <w:rPr>
          <w:rStyle w:val="shorttext"/>
          <w:i/>
        </w:rPr>
        <w:t>r</w:t>
      </w:r>
      <w:r w:rsidRPr="002F4E0C">
        <w:rPr>
          <w:rStyle w:val="shorttext"/>
          <w:i/>
        </w:rPr>
        <w:t>emoulade</w:t>
      </w:r>
      <w:proofErr w:type="spellEnd"/>
      <w:r>
        <w:rPr>
          <w:rStyle w:val="shorttext"/>
        </w:rPr>
        <w:t xml:space="preserve">, </w:t>
      </w:r>
      <w:r w:rsidR="002F4E0C">
        <w:rPr>
          <w:rStyle w:val="shorttext"/>
        </w:rPr>
        <w:t xml:space="preserve">sauce </w:t>
      </w:r>
      <w:proofErr w:type="spellStart"/>
      <w:r w:rsidR="002F4E0C">
        <w:rPr>
          <w:rStyle w:val="shorttext"/>
        </w:rPr>
        <w:t>piquante</w:t>
      </w:r>
      <w:proofErr w:type="spellEnd"/>
      <w:r w:rsidR="002F4E0C">
        <w:rPr>
          <w:rStyle w:val="shorttext"/>
        </w:rPr>
        <w:t xml:space="preserve">, </w:t>
      </w:r>
      <w:proofErr w:type="spellStart"/>
      <w:r w:rsidR="002F4E0C">
        <w:rPr>
          <w:rStyle w:val="shorttext"/>
        </w:rPr>
        <w:t>chargrilled</w:t>
      </w:r>
      <w:proofErr w:type="spellEnd"/>
      <w:r w:rsidR="002F4E0C">
        <w:rPr>
          <w:rStyle w:val="shorttext"/>
        </w:rPr>
        <w:t xml:space="preserve"> bell peppers or </w:t>
      </w:r>
      <w:proofErr w:type="spellStart"/>
      <w:r w:rsidR="002F4E0C">
        <w:rPr>
          <w:rStyle w:val="shorttext"/>
        </w:rPr>
        <w:t>jes</w:t>
      </w:r>
      <w:proofErr w:type="spellEnd"/>
      <w:r w:rsidR="002F4E0C">
        <w:rPr>
          <w:rStyle w:val="shorttext"/>
        </w:rPr>
        <w:t xml:space="preserve">' plain </w:t>
      </w:r>
      <w:proofErr w:type="spellStart"/>
      <w:r w:rsidR="002F4E0C">
        <w:rPr>
          <w:rStyle w:val="shorttext"/>
        </w:rPr>
        <w:t>ol</w:t>
      </w:r>
      <w:proofErr w:type="spellEnd"/>
      <w:r w:rsidR="002F4E0C">
        <w:rPr>
          <w:rStyle w:val="shorttext"/>
        </w:rPr>
        <w:t xml:space="preserve">' gravy.  Go nuts."  </w:t>
      </w:r>
    </w:p>
    <w:p w:rsidR="00EE2979" w:rsidRDefault="002F4E0C" w:rsidP="00AB2E90">
      <w:pPr>
        <w:spacing w:after="0"/>
        <w:jc w:val="both"/>
        <w:rPr>
          <w:rStyle w:val="shorttext"/>
        </w:rPr>
      </w:pPr>
      <w:r>
        <w:rPr>
          <w:rStyle w:val="shorttext"/>
        </w:rPr>
        <w:t>"I can work with that."   I said, compiling the recipe.  "Okay, let's see what happens.  Stand back."</w:t>
      </w:r>
      <w:r w:rsidR="00EE2979">
        <w:rPr>
          <w:rStyle w:val="shorttext"/>
          <w:i/>
        </w:rPr>
        <w:t xml:space="preserve"> </w:t>
      </w:r>
    </w:p>
    <w:p w:rsidR="001F3DCC" w:rsidRDefault="005B6DD4" w:rsidP="00AB2E90">
      <w:pPr>
        <w:spacing w:after="0"/>
        <w:jc w:val="both"/>
        <w:rPr>
          <w:rStyle w:val="shorttext"/>
        </w:rPr>
      </w:pPr>
      <w:r>
        <w:rPr>
          <w:rStyle w:val="shorttext"/>
        </w:rPr>
        <w:t xml:space="preserve">I have to admit, Mack's </w:t>
      </w:r>
      <w:r w:rsidR="001F3DCC">
        <w:rPr>
          <w:rStyle w:val="shorttext"/>
        </w:rPr>
        <w:t xml:space="preserve">passionate </w:t>
      </w:r>
      <w:r>
        <w:rPr>
          <w:rStyle w:val="shorttext"/>
        </w:rPr>
        <w:t xml:space="preserve">description of these sandwiches </w:t>
      </w:r>
      <w:r w:rsidR="009C3226">
        <w:rPr>
          <w:rStyle w:val="shorttext"/>
        </w:rPr>
        <w:t xml:space="preserve">also </w:t>
      </w:r>
      <w:r w:rsidR="00803B16">
        <w:rPr>
          <w:rStyle w:val="shorttext"/>
        </w:rPr>
        <w:t xml:space="preserve">gave me </w:t>
      </w:r>
      <w:r w:rsidR="00047028">
        <w:rPr>
          <w:rStyle w:val="shorttext"/>
        </w:rPr>
        <w:t xml:space="preserve">a mad case of </w:t>
      </w:r>
      <w:r w:rsidR="009C3226">
        <w:rPr>
          <w:rStyle w:val="shorttext"/>
        </w:rPr>
        <w:t>the hungers</w:t>
      </w:r>
      <w:r>
        <w:rPr>
          <w:rStyle w:val="shorttext"/>
        </w:rPr>
        <w:t xml:space="preserve">.  </w:t>
      </w:r>
      <w:r w:rsidR="00803B16">
        <w:rPr>
          <w:rStyle w:val="shorttext"/>
        </w:rPr>
        <w:t>There's n</w:t>
      </w:r>
      <w:r w:rsidR="001F3DCC">
        <w:rPr>
          <w:rStyle w:val="shorttext"/>
        </w:rPr>
        <w:t>othing particularly fancy a</w:t>
      </w:r>
      <w:r w:rsidR="009E1F4C">
        <w:rPr>
          <w:rStyle w:val="shorttext"/>
        </w:rPr>
        <w:t>bout these sandwiches</w:t>
      </w:r>
      <w:r w:rsidR="001F3DCC">
        <w:rPr>
          <w:rStyle w:val="shorttext"/>
        </w:rPr>
        <w:t xml:space="preserve">, although Mack assures me that everything depends on a harmonious assembly of </w:t>
      </w:r>
      <w:r w:rsidR="009C3226">
        <w:rPr>
          <w:rStyle w:val="shorttext"/>
        </w:rPr>
        <w:t>specific</w:t>
      </w:r>
      <w:r w:rsidR="00466B48">
        <w:rPr>
          <w:rStyle w:val="shorttext"/>
        </w:rPr>
        <w:t xml:space="preserve"> traditional</w:t>
      </w:r>
      <w:r w:rsidR="001F3DCC">
        <w:rPr>
          <w:rStyle w:val="shorttext"/>
        </w:rPr>
        <w:t xml:space="preserve"> ingredients.  </w:t>
      </w:r>
      <w:r>
        <w:rPr>
          <w:rStyle w:val="shorttext"/>
        </w:rPr>
        <w:t>Pure comfort food, by the sound</w:t>
      </w:r>
      <w:r w:rsidR="00B66A68">
        <w:rPr>
          <w:rStyle w:val="shorttext"/>
        </w:rPr>
        <w:t xml:space="preserve"> of it.   The autogalley pondered long and hard over</w:t>
      </w:r>
      <w:r>
        <w:rPr>
          <w:rStyle w:val="shorttext"/>
        </w:rPr>
        <w:t xml:space="preserve"> the selection</w:t>
      </w:r>
      <w:r w:rsidR="00FB6380">
        <w:rPr>
          <w:rStyle w:val="shorttext"/>
        </w:rPr>
        <w:t>s</w:t>
      </w:r>
      <w:r>
        <w:rPr>
          <w:rStyle w:val="shorttext"/>
        </w:rPr>
        <w:t xml:space="preserve"> I'd made, the</w:t>
      </w:r>
      <w:r w:rsidR="00466B48">
        <w:rPr>
          <w:rStyle w:val="shorttext"/>
        </w:rPr>
        <w:t xml:space="preserve">n began </w:t>
      </w:r>
      <w:r w:rsidR="001F3DCC">
        <w:rPr>
          <w:rStyle w:val="shorttext"/>
        </w:rPr>
        <w:t>construct</w:t>
      </w:r>
      <w:r>
        <w:rPr>
          <w:rStyle w:val="shorttext"/>
        </w:rPr>
        <w:t xml:space="preserve">ing </w:t>
      </w:r>
      <w:r w:rsidR="00466B48">
        <w:rPr>
          <w:rStyle w:val="shorttext"/>
        </w:rPr>
        <w:t xml:space="preserve">its first </w:t>
      </w:r>
      <w:r>
        <w:rPr>
          <w:rStyle w:val="shorttext"/>
        </w:rPr>
        <w:t xml:space="preserve">two </w:t>
      </w:r>
      <w:r w:rsidR="001F3DCC">
        <w:rPr>
          <w:rStyle w:val="shorttext"/>
        </w:rPr>
        <w:t>prototype</w:t>
      </w:r>
      <w:r w:rsidR="00466B48">
        <w:rPr>
          <w:rStyle w:val="shorttext"/>
        </w:rPr>
        <w:t>s</w:t>
      </w:r>
      <w:r w:rsidR="001F3DCC">
        <w:rPr>
          <w:rStyle w:val="shorttext"/>
        </w:rPr>
        <w:t xml:space="preserve"> </w:t>
      </w:r>
      <w:r>
        <w:rPr>
          <w:rStyle w:val="shorttext"/>
        </w:rPr>
        <w:t xml:space="preserve">of </w:t>
      </w:r>
      <w:r w:rsidR="001F3DCC">
        <w:rPr>
          <w:rStyle w:val="shorttext"/>
        </w:rPr>
        <w:t xml:space="preserve">the legendary New Orleans Po'Boy sandwich. </w:t>
      </w:r>
    </w:p>
    <w:p w:rsidR="001F3DCC" w:rsidRDefault="001F3DCC" w:rsidP="00AB2E90">
      <w:pPr>
        <w:spacing w:after="0"/>
        <w:jc w:val="both"/>
        <w:rPr>
          <w:rStyle w:val="shorttext"/>
        </w:rPr>
      </w:pPr>
    </w:p>
    <w:p w:rsidR="00F32B54" w:rsidRDefault="001F3DCC" w:rsidP="00AB2E90">
      <w:pPr>
        <w:spacing w:after="0"/>
        <w:jc w:val="both"/>
        <w:rPr>
          <w:rStyle w:val="shorttext"/>
        </w:rPr>
      </w:pPr>
      <w:r>
        <w:rPr>
          <w:rStyle w:val="shorttext"/>
        </w:rPr>
        <w:t xml:space="preserve">When the autogalley </w:t>
      </w:r>
      <w:r w:rsidR="00803B16">
        <w:rPr>
          <w:rStyle w:val="shorttext"/>
        </w:rPr>
        <w:t>chimed to announce it had complet</w:t>
      </w:r>
      <w:r>
        <w:rPr>
          <w:rStyle w:val="shorttext"/>
        </w:rPr>
        <w:t xml:space="preserve">ed </w:t>
      </w:r>
      <w:r w:rsidR="00803B16">
        <w:rPr>
          <w:rStyle w:val="shorttext"/>
        </w:rPr>
        <w:t xml:space="preserve">its cycle, </w:t>
      </w:r>
      <w:r>
        <w:rPr>
          <w:rStyle w:val="shorttext"/>
        </w:rPr>
        <w:t xml:space="preserve"> </w:t>
      </w:r>
      <w:r w:rsidR="008A2A46">
        <w:rPr>
          <w:rStyle w:val="shorttext"/>
        </w:rPr>
        <w:t>Mack solemnly removed</w:t>
      </w:r>
      <w:r w:rsidR="00803B16">
        <w:rPr>
          <w:rStyle w:val="shorttext"/>
        </w:rPr>
        <w:t xml:space="preserve"> </w:t>
      </w:r>
      <w:r w:rsidR="008A2A46">
        <w:rPr>
          <w:rStyle w:val="shorttext"/>
        </w:rPr>
        <w:t xml:space="preserve">the </w:t>
      </w:r>
      <w:r w:rsidR="00B66A68">
        <w:rPr>
          <w:rStyle w:val="shorttext"/>
        </w:rPr>
        <w:t>platter</w:t>
      </w:r>
      <w:r>
        <w:rPr>
          <w:rStyle w:val="shorttext"/>
        </w:rPr>
        <w:t xml:space="preserve"> </w:t>
      </w:r>
      <w:r w:rsidR="008A2A46">
        <w:rPr>
          <w:rStyle w:val="shorttext"/>
        </w:rPr>
        <w:t xml:space="preserve">and cast a critical eye over the towering pair of overstuffed French rolls.  One contained beef. The other, </w:t>
      </w:r>
      <w:r w:rsidR="00047028">
        <w:rPr>
          <w:rStyle w:val="shorttext"/>
        </w:rPr>
        <w:t>a generous serve</w:t>
      </w:r>
      <w:r w:rsidR="008A2A46">
        <w:rPr>
          <w:rStyle w:val="shorttext"/>
        </w:rPr>
        <w:t xml:space="preserve"> of </w:t>
      </w:r>
      <w:r w:rsidR="00466B48">
        <w:rPr>
          <w:rStyle w:val="shorttext"/>
        </w:rPr>
        <w:t xml:space="preserve">lightly </w:t>
      </w:r>
      <w:r w:rsidR="00832FB8">
        <w:rPr>
          <w:rStyle w:val="shorttext"/>
        </w:rPr>
        <w:t>bread</w:t>
      </w:r>
      <w:r w:rsidR="008A2A46">
        <w:rPr>
          <w:rStyle w:val="shorttext"/>
        </w:rPr>
        <w:t>ed fried shrimp.</w:t>
      </w:r>
      <w:r w:rsidR="00047028">
        <w:rPr>
          <w:rStyle w:val="shorttext"/>
        </w:rPr>
        <w:t xml:space="preserve">  </w:t>
      </w:r>
      <w:r w:rsidR="004E2926">
        <w:rPr>
          <w:rStyle w:val="shorttext"/>
        </w:rPr>
        <w:t>My</w:t>
      </w:r>
      <w:r w:rsidR="00466B48">
        <w:rPr>
          <w:rStyle w:val="shorttext"/>
        </w:rPr>
        <w:t xml:space="preserve"> moment of truth is at hand.</w:t>
      </w:r>
    </w:p>
    <w:p w:rsidR="00466B48" w:rsidRDefault="00466B48" w:rsidP="00AB2E90">
      <w:pPr>
        <w:spacing w:after="0"/>
        <w:jc w:val="both"/>
        <w:rPr>
          <w:rStyle w:val="shorttext"/>
        </w:rPr>
      </w:pPr>
    </w:p>
    <w:p w:rsidR="008A2A46" w:rsidRDefault="008A2A46" w:rsidP="00AB2E90">
      <w:pPr>
        <w:spacing w:after="0"/>
        <w:jc w:val="both"/>
        <w:rPr>
          <w:rStyle w:val="shorttext"/>
        </w:rPr>
      </w:pPr>
      <w:r>
        <w:rPr>
          <w:rStyle w:val="shorttext"/>
        </w:rPr>
        <w:t>Mack nodded curtly. "Y'all</w:t>
      </w:r>
      <w:r w:rsidR="004E75CE">
        <w:rPr>
          <w:rStyle w:val="shorttext"/>
        </w:rPr>
        <w:t xml:space="preserve"> </w:t>
      </w:r>
      <w:r w:rsidR="009C3226">
        <w:rPr>
          <w:rStyle w:val="shorttext"/>
        </w:rPr>
        <w:t xml:space="preserve">got the bread right.  Thin, </w:t>
      </w:r>
      <w:r>
        <w:rPr>
          <w:rStyle w:val="shorttext"/>
        </w:rPr>
        <w:t xml:space="preserve">crispy </w:t>
      </w:r>
      <w:r w:rsidR="00047028">
        <w:rPr>
          <w:rStyle w:val="shorttext"/>
        </w:rPr>
        <w:t xml:space="preserve">crust </w:t>
      </w:r>
      <w:r>
        <w:rPr>
          <w:rStyle w:val="shorttext"/>
        </w:rPr>
        <w:t xml:space="preserve">outside, </w:t>
      </w:r>
      <w:r w:rsidR="004E2926">
        <w:rPr>
          <w:rStyle w:val="shorttext"/>
        </w:rPr>
        <w:t xml:space="preserve">all </w:t>
      </w:r>
      <w:proofErr w:type="spellStart"/>
      <w:r>
        <w:rPr>
          <w:rStyle w:val="shorttext"/>
        </w:rPr>
        <w:t>sof</w:t>
      </w:r>
      <w:proofErr w:type="spellEnd"/>
      <w:r>
        <w:rPr>
          <w:rStyle w:val="shorttext"/>
        </w:rPr>
        <w:t xml:space="preserve">' inside.  </w:t>
      </w:r>
      <w:proofErr w:type="spellStart"/>
      <w:r>
        <w:rPr>
          <w:rStyle w:val="shorttext"/>
        </w:rPr>
        <w:t>Dressin's</w:t>
      </w:r>
      <w:proofErr w:type="spellEnd"/>
      <w:r>
        <w:rPr>
          <w:rStyle w:val="shorttext"/>
        </w:rPr>
        <w:t xml:space="preserve"> look good</w:t>
      </w:r>
      <w:r w:rsidR="007231C7">
        <w:rPr>
          <w:rStyle w:val="shorttext"/>
        </w:rPr>
        <w:t xml:space="preserve"> too</w:t>
      </w:r>
      <w:r>
        <w:rPr>
          <w:rStyle w:val="shorttext"/>
        </w:rPr>
        <w:t>.  Got de mayo, sliced tomato, lettuce, pickles and gravy</w:t>
      </w:r>
      <w:r w:rsidR="004E75CE">
        <w:rPr>
          <w:rStyle w:val="shorttext"/>
        </w:rPr>
        <w:t xml:space="preserve"> </w:t>
      </w:r>
      <w:r w:rsidR="00B66A68">
        <w:rPr>
          <w:rStyle w:val="shorttext"/>
        </w:rPr>
        <w:t xml:space="preserve">laid </w:t>
      </w:r>
      <w:r w:rsidR="004E75CE">
        <w:rPr>
          <w:rStyle w:val="shorttext"/>
        </w:rPr>
        <w:t>in de</w:t>
      </w:r>
      <w:r>
        <w:rPr>
          <w:rStyle w:val="shorttext"/>
        </w:rPr>
        <w:t xml:space="preserve"> </w:t>
      </w:r>
      <w:proofErr w:type="spellStart"/>
      <w:r>
        <w:rPr>
          <w:rStyle w:val="shorttext"/>
        </w:rPr>
        <w:t>raht</w:t>
      </w:r>
      <w:proofErr w:type="spellEnd"/>
      <w:r>
        <w:rPr>
          <w:rStyle w:val="shorttext"/>
        </w:rPr>
        <w:t xml:space="preserve"> </w:t>
      </w:r>
      <w:proofErr w:type="spellStart"/>
      <w:r>
        <w:rPr>
          <w:rStyle w:val="shorttext"/>
        </w:rPr>
        <w:t>orda</w:t>
      </w:r>
      <w:proofErr w:type="spellEnd"/>
      <w:r>
        <w:rPr>
          <w:rStyle w:val="shorttext"/>
        </w:rPr>
        <w:t xml:space="preserve">, an' ah kin smell </w:t>
      </w:r>
      <w:r w:rsidR="00466B48" w:rsidRPr="00466B48">
        <w:rPr>
          <w:rStyle w:val="shorttext"/>
          <w:i/>
        </w:rPr>
        <w:t>un</w:t>
      </w:r>
      <w:r w:rsidR="00466B48">
        <w:rPr>
          <w:rStyle w:val="shorttext"/>
        </w:rPr>
        <w:t xml:space="preserve"> </w:t>
      </w:r>
      <w:proofErr w:type="spellStart"/>
      <w:r w:rsidR="00047028" w:rsidRPr="00047028">
        <w:rPr>
          <w:rStyle w:val="shorttext"/>
          <w:i/>
        </w:rPr>
        <w:t>p'tit</w:t>
      </w:r>
      <w:proofErr w:type="spellEnd"/>
      <w:r w:rsidR="00047028">
        <w:rPr>
          <w:rStyle w:val="shorttext"/>
        </w:rPr>
        <w:t xml:space="preserve"> </w:t>
      </w:r>
      <w:r>
        <w:rPr>
          <w:rStyle w:val="shorttext"/>
        </w:rPr>
        <w:t>hot sauce</w:t>
      </w:r>
      <w:r w:rsidR="00047028">
        <w:rPr>
          <w:rStyle w:val="shorttext"/>
        </w:rPr>
        <w:t xml:space="preserve">.  So far, so good, </w:t>
      </w:r>
      <w:proofErr w:type="spellStart"/>
      <w:r w:rsidR="00047028" w:rsidRPr="00047028">
        <w:rPr>
          <w:rStyle w:val="shorttext"/>
          <w:i/>
        </w:rPr>
        <w:t>mon</w:t>
      </w:r>
      <w:proofErr w:type="spellEnd"/>
      <w:r w:rsidR="00047028" w:rsidRPr="00047028">
        <w:rPr>
          <w:rStyle w:val="shorttext"/>
          <w:i/>
        </w:rPr>
        <w:t xml:space="preserve"> </w:t>
      </w:r>
      <w:proofErr w:type="spellStart"/>
      <w:r w:rsidR="00047028" w:rsidRPr="00047028">
        <w:rPr>
          <w:rStyle w:val="shorttext"/>
          <w:i/>
        </w:rPr>
        <w:t>ami</w:t>
      </w:r>
      <w:proofErr w:type="spellEnd"/>
      <w:r w:rsidR="00047028">
        <w:rPr>
          <w:rStyle w:val="shorttext"/>
        </w:rPr>
        <w:t xml:space="preserve">.  </w:t>
      </w:r>
      <w:proofErr w:type="spellStart"/>
      <w:r w:rsidR="00047028">
        <w:rPr>
          <w:rStyle w:val="shorttext"/>
        </w:rPr>
        <w:t>Yo</w:t>
      </w:r>
      <w:proofErr w:type="spellEnd"/>
      <w:r w:rsidR="00047028">
        <w:rPr>
          <w:rStyle w:val="shorttext"/>
        </w:rPr>
        <w:t xml:space="preserve">' </w:t>
      </w:r>
      <w:r w:rsidR="00047028" w:rsidRPr="00047028">
        <w:rPr>
          <w:rStyle w:val="shorttext"/>
          <w:i/>
        </w:rPr>
        <w:t>boeuf debris</w:t>
      </w:r>
      <w:r w:rsidR="00047028">
        <w:rPr>
          <w:rStyle w:val="shorttext"/>
          <w:i/>
        </w:rPr>
        <w:t xml:space="preserve"> </w:t>
      </w:r>
      <w:r w:rsidR="004E2926">
        <w:rPr>
          <w:rStyle w:val="shorttext"/>
        </w:rPr>
        <w:t xml:space="preserve">looks </w:t>
      </w:r>
      <w:r w:rsidR="00047028" w:rsidRPr="00047028">
        <w:rPr>
          <w:rStyle w:val="shorttext"/>
        </w:rPr>
        <w:t>and</w:t>
      </w:r>
      <w:r w:rsidR="00047028">
        <w:rPr>
          <w:rStyle w:val="shorttext"/>
          <w:i/>
        </w:rPr>
        <w:t xml:space="preserve"> </w:t>
      </w:r>
      <w:r w:rsidR="00047028" w:rsidRPr="00047028">
        <w:rPr>
          <w:rStyle w:val="shorttext"/>
        </w:rPr>
        <w:t>smells</w:t>
      </w:r>
      <w:r w:rsidR="00047028">
        <w:rPr>
          <w:rStyle w:val="shorttext"/>
        </w:rPr>
        <w:t xml:space="preserve"> </w:t>
      </w:r>
      <w:proofErr w:type="spellStart"/>
      <w:r w:rsidR="00047028">
        <w:rPr>
          <w:rStyle w:val="shorttext"/>
        </w:rPr>
        <w:t>fahn</w:t>
      </w:r>
      <w:proofErr w:type="spellEnd"/>
      <w:r w:rsidR="004E2926">
        <w:rPr>
          <w:rStyle w:val="shorttext"/>
        </w:rPr>
        <w:t xml:space="preserve">.  </w:t>
      </w:r>
      <w:proofErr w:type="spellStart"/>
      <w:r w:rsidR="004E2926">
        <w:rPr>
          <w:rStyle w:val="shorttext"/>
        </w:rPr>
        <w:t>Ain't</w:t>
      </w:r>
      <w:proofErr w:type="spellEnd"/>
      <w:r w:rsidR="004E2926">
        <w:rPr>
          <w:rStyle w:val="shorttext"/>
        </w:rPr>
        <w:t xml:space="preserve"> some kin' a</w:t>
      </w:r>
      <w:r w:rsidR="00466B48">
        <w:rPr>
          <w:rStyle w:val="shorttext"/>
        </w:rPr>
        <w:t xml:space="preserve"> </w:t>
      </w:r>
      <w:r w:rsidR="00047028">
        <w:rPr>
          <w:rStyle w:val="shorttext"/>
        </w:rPr>
        <w:t>sloppy</w:t>
      </w:r>
      <w:r w:rsidR="00466B48">
        <w:rPr>
          <w:rStyle w:val="shorttext"/>
        </w:rPr>
        <w:t>,</w:t>
      </w:r>
      <w:r w:rsidR="00047028">
        <w:rPr>
          <w:rStyle w:val="shorttext"/>
        </w:rPr>
        <w:t xml:space="preserve"> </w:t>
      </w:r>
      <w:proofErr w:type="spellStart"/>
      <w:r w:rsidR="00047028">
        <w:rPr>
          <w:rStyle w:val="shorttext"/>
        </w:rPr>
        <w:t>ovah-boilt</w:t>
      </w:r>
      <w:proofErr w:type="spellEnd"/>
      <w:r w:rsidR="00047028">
        <w:rPr>
          <w:rStyle w:val="shorttext"/>
        </w:rPr>
        <w:t xml:space="preserve"> mess a body wouldn't </w:t>
      </w:r>
      <w:r w:rsidR="004E2926">
        <w:rPr>
          <w:rStyle w:val="shorttext"/>
        </w:rPr>
        <w:t xml:space="preserve">put in </w:t>
      </w:r>
      <w:r w:rsidR="00047028">
        <w:rPr>
          <w:rStyle w:val="shorttext"/>
        </w:rPr>
        <w:t>tacos</w:t>
      </w:r>
      <w:r w:rsidR="00466B48">
        <w:rPr>
          <w:rStyle w:val="shorttext"/>
        </w:rPr>
        <w:t xml:space="preserve">. </w:t>
      </w:r>
      <w:r w:rsidR="00466B48" w:rsidRPr="00466B48">
        <w:rPr>
          <w:rStyle w:val="shorttext"/>
          <w:i/>
        </w:rPr>
        <w:t>Trés bon</w:t>
      </w:r>
      <w:r w:rsidR="00466B48">
        <w:rPr>
          <w:rStyle w:val="shorttext"/>
        </w:rPr>
        <w:t>.</w:t>
      </w:r>
      <w:r w:rsidR="004E2926">
        <w:rPr>
          <w:rStyle w:val="shorttext"/>
        </w:rPr>
        <w:t>..</w:t>
      </w:r>
      <w:r w:rsidR="00466B48">
        <w:rPr>
          <w:rStyle w:val="shorttext"/>
        </w:rPr>
        <w:t xml:space="preserve"> </w:t>
      </w:r>
      <w:r w:rsidR="00786CB0">
        <w:rPr>
          <w:rStyle w:val="shorttext"/>
        </w:rPr>
        <w:t xml:space="preserve"> An 'n</w:t>
      </w:r>
      <w:r w:rsidR="004E2926">
        <w:rPr>
          <w:rStyle w:val="shorttext"/>
        </w:rPr>
        <w:t xml:space="preserve">ow </w:t>
      </w:r>
      <w:proofErr w:type="spellStart"/>
      <w:r w:rsidR="004E2926">
        <w:rPr>
          <w:rStyle w:val="shorttext"/>
        </w:rPr>
        <w:t>fo</w:t>
      </w:r>
      <w:proofErr w:type="spellEnd"/>
      <w:r w:rsidR="004E2926">
        <w:rPr>
          <w:rStyle w:val="shorttext"/>
        </w:rPr>
        <w:t>' de real test."</w:t>
      </w:r>
    </w:p>
    <w:p w:rsidR="004E2926" w:rsidRDefault="004E2926" w:rsidP="00AB2E90">
      <w:pPr>
        <w:spacing w:after="0"/>
        <w:jc w:val="both"/>
        <w:rPr>
          <w:rStyle w:val="shorttext"/>
        </w:rPr>
      </w:pPr>
    </w:p>
    <w:p w:rsidR="00AD7FC9" w:rsidRDefault="004E2926" w:rsidP="00AB2E90">
      <w:pPr>
        <w:spacing w:after="0"/>
        <w:jc w:val="both"/>
        <w:rPr>
          <w:rStyle w:val="shorttext"/>
        </w:rPr>
      </w:pPr>
      <w:r>
        <w:rPr>
          <w:rStyle w:val="shorttext"/>
        </w:rPr>
        <w:t xml:space="preserve">I watched with polite interest as Mack </w:t>
      </w:r>
      <w:r w:rsidR="004E75CE">
        <w:rPr>
          <w:rStyle w:val="shorttext"/>
        </w:rPr>
        <w:t xml:space="preserve">skilfully </w:t>
      </w:r>
      <w:r>
        <w:rPr>
          <w:rStyle w:val="shorttext"/>
        </w:rPr>
        <w:t xml:space="preserve">worked </w:t>
      </w:r>
      <w:r w:rsidR="00610887">
        <w:rPr>
          <w:rStyle w:val="shorttext"/>
        </w:rPr>
        <w:t xml:space="preserve">his way </w:t>
      </w:r>
      <w:r w:rsidR="00786CB0">
        <w:rPr>
          <w:rStyle w:val="shorttext"/>
        </w:rPr>
        <w:t>though this precarious tower</w:t>
      </w:r>
      <w:r>
        <w:rPr>
          <w:rStyle w:val="shorttext"/>
        </w:rPr>
        <w:t xml:space="preserve"> of bread, meat and </w:t>
      </w:r>
      <w:r w:rsidR="00B05A73">
        <w:rPr>
          <w:rStyle w:val="shorttext"/>
        </w:rPr>
        <w:t>condiments.  His serious expression</w:t>
      </w:r>
      <w:r>
        <w:rPr>
          <w:rStyle w:val="shorttext"/>
        </w:rPr>
        <w:t xml:space="preserve"> </w:t>
      </w:r>
      <w:r w:rsidR="00B05A73">
        <w:rPr>
          <w:rStyle w:val="shorttext"/>
        </w:rPr>
        <w:t xml:space="preserve">gave nothing away, and I felt it </w:t>
      </w:r>
      <w:r w:rsidR="004E75CE">
        <w:rPr>
          <w:rStyle w:val="shorttext"/>
        </w:rPr>
        <w:t xml:space="preserve">grossly </w:t>
      </w:r>
      <w:r w:rsidR="00B05A73">
        <w:rPr>
          <w:rStyle w:val="shorttext"/>
        </w:rPr>
        <w:t xml:space="preserve">impolite </w:t>
      </w:r>
      <w:r w:rsidR="00B05A73">
        <w:rPr>
          <w:rStyle w:val="shorttext"/>
        </w:rPr>
        <w:lastRenderedPageBreak/>
        <w:t xml:space="preserve">to ask what he thought of </w:t>
      </w:r>
      <w:r w:rsidR="00B66A68">
        <w:rPr>
          <w:rStyle w:val="shorttext"/>
        </w:rPr>
        <w:t>the</w:t>
      </w:r>
      <w:r w:rsidR="00B05A73">
        <w:rPr>
          <w:rStyle w:val="shorttext"/>
        </w:rPr>
        <w:t xml:space="preserve"> meal so far.  </w:t>
      </w:r>
      <w:r w:rsidR="004E75CE">
        <w:rPr>
          <w:rStyle w:val="shorttext"/>
        </w:rPr>
        <w:t xml:space="preserve"> I returned to the autogalley an</w:t>
      </w:r>
      <w:r w:rsidR="00B66A68">
        <w:rPr>
          <w:rStyle w:val="shorttext"/>
        </w:rPr>
        <w:t xml:space="preserve">d punched up a duplicate serve </w:t>
      </w:r>
      <w:r w:rsidR="004E75CE">
        <w:rPr>
          <w:rStyle w:val="shorttext"/>
        </w:rPr>
        <w:t xml:space="preserve">for myself, </w:t>
      </w:r>
      <w:r w:rsidR="00F3330A">
        <w:rPr>
          <w:rStyle w:val="shorttext"/>
        </w:rPr>
        <w:t>adding</w:t>
      </w:r>
      <w:r w:rsidR="004E75CE">
        <w:rPr>
          <w:rStyle w:val="shorttext"/>
        </w:rPr>
        <w:t xml:space="preserve"> two tall glasses of iced lantern</w:t>
      </w:r>
      <w:r w:rsidR="00F3330A">
        <w:rPr>
          <w:rStyle w:val="shorttext"/>
        </w:rPr>
        <w:t xml:space="preserve"> </w:t>
      </w:r>
      <w:r w:rsidR="004E75CE">
        <w:rPr>
          <w:rStyle w:val="shorttext"/>
        </w:rPr>
        <w:t>fruit juice.  I returned to the table and placed one of the glasses</w:t>
      </w:r>
      <w:r w:rsidR="00AD7FC9">
        <w:rPr>
          <w:rStyle w:val="shorttext"/>
        </w:rPr>
        <w:t xml:space="preserve"> along</w:t>
      </w:r>
      <w:r w:rsidR="00FB6380">
        <w:rPr>
          <w:rStyle w:val="shorttext"/>
        </w:rPr>
        <w:t xml:space="preserve">side </w:t>
      </w:r>
      <w:r w:rsidR="00AD7FC9">
        <w:rPr>
          <w:rStyle w:val="shorttext"/>
        </w:rPr>
        <w:t>Mack's plate</w:t>
      </w:r>
      <w:r w:rsidR="004E75CE">
        <w:rPr>
          <w:rStyle w:val="shorttext"/>
        </w:rPr>
        <w:t xml:space="preserve"> before sitting down.  He nodded gratefully, pausing to take a </w:t>
      </w:r>
      <w:r w:rsidR="00AD7FC9">
        <w:rPr>
          <w:rStyle w:val="shorttext"/>
        </w:rPr>
        <w:t xml:space="preserve">small </w:t>
      </w:r>
      <w:r w:rsidR="004E75CE">
        <w:rPr>
          <w:rStyle w:val="shorttext"/>
        </w:rPr>
        <w:t xml:space="preserve">sip of the juice. </w:t>
      </w:r>
      <w:r w:rsidR="00AD7FC9">
        <w:rPr>
          <w:rStyle w:val="shorttext"/>
        </w:rPr>
        <w:t xml:space="preserve"> This time, his</w:t>
      </w:r>
      <w:r w:rsidR="00963C3F">
        <w:rPr>
          <w:rStyle w:val="shorttext"/>
        </w:rPr>
        <w:t xml:space="preserve"> inscrutable</w:t>
      </w:r>
      <w:r w:rsidR="00AD7FC9">
        <w:rPr>
          <w:rStyle w:val="shorttext"/>
        </w:rPr>
        <w:t xml:space="preserve"> expression slipped, albeit briefly.  Clearly, our local jungle-juice was something </w:t>
      </w:r>
      <w:r w:rsidR="00FB6380">
        <w:rPr>
          <w:rStyle w:val="shorttext"/>
        </w:rPr>
        <w:t xml:space="preserve">that </w:t>
      </w:r>
      <w:r w:rsidR="00963C3F">
        <w:rPr>
          <w:rStyle w:val="shorttext"/>
        </w:rPr>
        <w:t>his palate hadn't quite expected</w:t>
      </w:r>
      <w:r w:rsidR="00AD7FC9">
        <w:rPr>
          <w:rStyle w:val="shorttext"/>
        </w:rPr>
        <w:t xml:space="preserve">. </w:t>
      </w:r>
      <w:r w:rsidR="00C44CEA">
        <w:rPr>
          <w:rStyle w:val="shorttext"/>
        </w:rPr>
        <w:t xml:space="preserve"> </w:t>
      </w:r>
      <w:r w:rsidR="003927ED">
        <w:rPr>
          <w:rStyle w:val="shorttext"/>
          <w:i/>
        </w:rPr>
        <w:t>Score one to me.</w:t>
      </w:r>
    </w:p>
    <w:p w:rsidR="00AD7FC9" w:rsidRDefault="00AD7FC9" w:rsidP="00AB2E90">
      <w:pPr>
        <w:spacing w:after="0"/>
        <w:jc w:val="both"/>
        <w:rPr>
          <w:rStyle w:val="shorttext"/>
          <w:lang w:val="fr-FR"/>
        </w:rPr>
      </w:pPr>
      <w:r>
        <w:rPr>
          <w:rStyle w:val="shorttext"/>
        </w:rPr>
        <w:t>"</w:t>
      </w:r>
      <w:proofErr w:type="spellStart"/>
      <w:r w:rsidRPr="00AD7FC9">
        <w:rPr>
          <w:rStyle w:val="shorttext"/>
          <w:i/>
        </w:rPr>
        <w:t>Mais</w:t>
      </w:r>
      <w:proofErr w:type="spellEnd"/>
      <w:r>
        <w:rPr>
          <w:rStyle w:val="shorttext"/>
        </w:rPr>
        <w:t xml:space="preserve">, that's some </w:t>
      </w:r>
      <w:r w:rsidR="00DE0680">
        <w:rPr>
          <w:rStyle w:val="shorttext"/>
        </w:rPr>
        <w:t xml:space="preserve">damn </w:t>
      </w:r>
      <w:r>
        <w:rPr>
          <w:rStyle w:val="shorttext"/>
        </w:rPr>
        <w:t>tasty</w:t>
      </w:r>
      <w:r w:rsidR="004E75CE">
        <w:rPr>
          <w:rStyle w:val="shorttext"/>
        </w:rPr>
        <w:t xml:space="preserve"> </w:t>
      </w:r>
      <w:r>
        <w:rPr>
          <w:rStyle w:val="shorttext"/>
        </w:rPr>
        <w:t xml:space="preserve">stuff </w:t>
      </w:r>
      <w:proofErr w:type="spellStart"/>
      <w:r>
        <w:rPr>
          <w:rStyle w:val="shorttext"/>
        </w:rPr>
        <w:t>raht</w:t>
      </w:r>
      <w:proofErr w:type="spellEnd"/>
      <w:r>
        <w:rPr>
          <w:rStyle w:val="shorttext"/>
        </w:rPr>
        <w:t xml:space="preserve"> </w:t>
      </w:r>
      <w:proofErr w:type="spellStart"/>
      <w:r>
        <w:rPr>
          <w:rStyle w:val="shorttext"/>
        </w:rPr>
        <w:t>dere</w:t>
      </w:r>
      <w:proofErr w:type="spellEnd"/>
      <w:r>
        <w:rPr>
          <w:rStyle w:val="shorttext"/>
        </w:rPr>
        <w:t xml:space="preserve">...  </w:t>
      </w:r>
      <w:r w:rsidRPr="00AD7FC9">
        <w:rPr>
          <w:rStyle w:val="shorttext"/>
          <w:i/>
          <w:lang w:val="fr-FR"/>
        </w:rPr>
        <w:t>Qu' Est-ce que c'est?</w:t>
      </w:r>
      <w:r>
        <w:rPr>
          <w:rStyle w:val="shorttext"/>
          <w:i/>
          <w:lang w:val="fr-FR"/>
        </w:rPr>
        <w:t>"</w:t>
      </w:r>
    </w:p>
    <w:p w:rsidR="00AD7FC9" w:rsidRDefault="00AD7FC9" w:rsidP="00AB2E90">
      <w:pPr>
        <w:spacing w:after="0"/>
        <w:jc w:val="both"/>
        <w:rPr>
          <w:rStyle w:val="shorttext"/>
        </w:rPr>
      </w:pPr>
      <w:r w:rsidRPr="00DE0680">
        <w:rPr>
          <w:rStyle w:val="shorttext"/>
        </w:rPr>
        <w:t>"It's called lantern</w:t>
      </w:r>
      <w:r w:rsidR="00F3330A">
        <w:rPr>
          <w:rStyle w:val="shorttext"/>
        </w:rPr>
        <w:t xml:space="preserve"> </w:t>
      </w:r>
      <w:r w:rsidRPr="00DE0680">
        <w:rPr>
          <w:rStyle w:val="shorttext"/>
        </w:rPr>
        <w:t>fruit</w:t>
      </w:r>
      <w:r w:rsidR="00FB6380">
        <w:rPr>
          <w:rStyle w:val="shorttext"/>
        </w:rPr>
        <w:t>, one of this planet's</w:t>
      </w:r>
      <w:r w:rsidRPr="00DE0680">
        <w:rPr>
          <w:rStyle w:val="shorttext"/>
        </w:rPr>
        <w:t xml:space="preserve"> </w:t>
      </w:r>
      <w:r w:rsidR="00DE0680">
        <w:rPr>
          <w:rStyle w:val="shorttext"/>
        </w:rPr>
        <w:t>more enjoyable</w:t>
      </w:r>
      <w:r w:rsidR="00DE0680" w:rsidRPr="00DE0680">
        <w:rPr>
          <w:rStyle w:val="shorttext"/>
        </w:rPr>
        <w:t xml:space="preserve"> delicacies.  </w:t>
      </w:r>
      <w:r w:rsidR="00FB6380">
        <w:rPr>
          <w:rStyle w:val="shorttext"/>
        </w:rPr>
        <w:t>Its</w:t>
      </w:r>
      <w:r w:rsidR="00DE0680">
        <w:rPr>
          <w:rStyle w:val="shorttext"/>
        </w:rPr>
        <w:t xml:space="preserve"> taste reminds me of kiwifruit, but there's a hint of mango in there as well</w:t>
      </w:r>
      <w:r w:rsidR="00FB6380">
        <w:rPr>
          <w:rStyle w:val="shorttext"/>
        </w:rPr>
        <w:t xml:space="preserve">.   Took a gamble, </w:t>
      </w:r>
      <w:r w:rsidR="00DE0680">
        <w:rPr>
          <w:rStyle w:val="shorttext"/>
        </w:rPr>
        <w:t>thought you might like it."</w:t>
      </w:r>
    </w:p>
    <w:p w:rsidR="00C86F49" w:rsidRDefault="00C86F49" w:rsidP="00AB2E90">
      <w:pPr>
        <w:spacing w:after="0"/>
        <w:jc w:val="both"/>
        <w:rPr>
          <w:rStyle w:val="shorttext"/>
        </w:rPr>
      </w:pPr>
    </w:p>
    <w:p w:rsidR="00C86F49" w:rsidRDefault="00C86F49" w:rsidP="00AB2E90">
      <w:pPr>
        <w:spacing w:after="0"/>
        <w:jc w:val="both"/>
      </w:pPr>
      <w:r>
        <w:rPr>
          <w:rStyle w:val="shorttext"/>
        </w:rPr>
        <w:t xml:space="preserve">As I was about to take my first bite, </w:t>
      </w:r>
      <w:r>
        <w:t>Héloise</w:t>
      </w:r>
      <w:r w:rsidR="00111F80">
        <w:t xml:space="preserve"> saunter</w:t>
      </w:r>
      <w:r w:rsidR="002E730F">
        <w:t>ed in</w:t>
      </w:r>
      <w:r>
        <w:t>.  Mack goggled</w:t>
      </w:r>
      <w:r w:rsidR="009E1F4C">
        <w:t xml:space="preserve"> in alarm</w:t>
      </w:r>
      <w:r>
        <w:t xml:space="preserve">, hurriedly </w:t>
      </w:r>
      <w:r w:rsidR="00162884">
        <w:t>mopping his gravy-smeared lips</w:t>
      </w:r>
      <w:r>
        <w:t xml:space="preserve"> with a napkin,</w:t>
      </w:r>
      <w:r w:rsidR="00CD33C1">
        <w:t xml:space="preserve"> while</w:t>
      </w:r>
      <w:r>
        <w:t xml:space="preserve"> attempting to stand up at the same time.  Fortunately, he was able to accomplish this feat with a fair degree of panache.  </w:t>
      </w:r>
      <w:r w:rsidR="00111F80">
        <w:t>Héloise smiled sweetly, obviously flattered by Mack's charming</w:t>
      </w:r>
      <w:r w:rsidR="00AC77E2">
        <w:t xml:space="preserve"> </w:t>
      </w:r>
      <w:r w:rsidR="00111F80">
        <w:t>display</w:t>
      </w:r>
      <w:r w:rsidR="00AC77E2">
        <w:t xml:space="preserve"> of gallantry</w:t>
      </w:r>
      <w:r w:rsidR="00111F80">
        <w:t>, accepting his</w:t>
      </w:r>
      <w:r w:rsidR="00AC77E2">
        <w:t xml:space="preserve"> compliment </w:t>
      </w:r>
      <w:r w:rsidR="00111F80">
        <w:t>with good grace</w:t>
      </w:r>
      <w:r w:rsidR="00AC77E2">
        <w:t xml:space="preserve">.  </w:t>
      </w:r>
    </w:p>
    <w:p w:rsidR="00027D8D" w:rsidRDefault="00AC77E2" w:rsidP="002E730F">
      <w:r>
        <w:t xml:space="preserve">"Ah, there you are, my Captain."  </w:t>
      </w:r>
      <w:r w:rsidR="00B9067D">
        <w:t>Héloise said briskly. "</w:t>
      </w:r>
      <w:proofErr w:type="spellStart"/>
      <w:r w:rsidR="00111F80" w:rsidRPr="00111F80">
        <w:rPr>
          <w:rFonts w:eastAsia="Times New Roman" w:cs="Times New Roman"/>
          <w:i/>
          <w:lang w:eastAsia="en-AU"/>
        </w:rPr>
        <w:t>Khorosho</w:t>
      </w:r>
      <w:proofErr w:type="spellEnd"/>
      <w:r w:rsidR="00162884" w:rsidRPr="00111F80">
        <w:t xml:space="preserve">.  After you've introduced </w:t>
      </w:r>
      <w:r w:rsidR="009F2972">
        <w:t xml:space="preserve">me to </w:t>
      </w:r>
      <w:r w:rsidR="00162884" w:rsidRPr="00111F80">
        <w:t xml:space="preserve">your </w:t>
      </w:r>
      <w:r w:rsidR="00162884" w:rsidRPr="00111F80">
        <w:rPr>
          <w:i/>
        </w:rPr>
        <w:t xml:space="preserve">bon </w:t>
      </w:r>
      <w:proofErr w:type="spellStart"/>
      <w:r w:rsidR="00162884" w:rsidRPr="00111F80">
        <w:rPr>
          <w:i/>
        </w:rPr>
        <w:t>ami</w:t>
      </w:r>
      <w:proofErr w:type="spellEnd"/>
      <w:r w:rsidR="00162884" w:rsidRPr="00111F80">
        <w:t>, y</w:t>
      </w:r>
      <w:r w:rsidR="009F2972">
        <w:t xml:space="preserve">ou can help </w:t>
      </w:r>
      <w:r w:rsidR="004D4445" w:rsidRPr="00111F80">
        <w:t xml:space="preserve">get </w:t>
      </w:r>
      <w:r w:rsidR="00162884" w:rsidRPr="00111F80">
        <w:t xml:space="preserve">this place </w:t>
      </w:r>
      <w:r w:rsidR="004D4445" w:rsidRPr="00111F80">
        <w:t xml:space="preserve">set </w:t>
      </w:r>
      <w:r w:rsidR="00162884" w:rsidRPr="00111F80">
        <w:t>up.</w:t>
      </w:r>
      <w:r w:rsidR="004D4445" w:rsidRPr="00111F80">
        <w:t xml:space="preserve">  Our</w:t>
      </w:r>
      <w:r w:rsidR="004D4445">
        <w:t xml:space="preserve"> guests</w:t>
      </w:r>
      <w:r w:rsidR="003927ED">
        <w:t xml:space="preserve"> will be</w:t>
      </w:r>
      <w:r w:rsidR="004D4445">
        <w:t xml:space="preserve"> arriving any minute now.</w:t>
      </w:r>
      <w:r w:rsidR="00162884">
        <w:t xml:space="preserve">" </w:t>
      </w:r>
    </w:p>
    <w:p w:rsidR="002E730F" w:rsidRDefault="004D4445" w:rsidP="002E730F">
      <w:pPr>
        <w:rPr>
          <w:rFonts w:ascii="Times New Roman" w:eastAsia="Times New Roman" w:hAnsi="Times New Roman" w:cs="Times New Roman"/>
          <w:sz w:val="24"/>
          <w:szCs w:val="24"/>
          <w:lang w:eastAsia="en-AU"/>
        </w:rPr>
      </w:pPr>
      <w:r>
        <w:t xml:space="preserve">Upon hearing this, Mack practically braced to attention. </w:t>
      </w:r>
      <w:r w:rsidRPr="004D4445">
        <w:rPr>
          <w:lang w:val="fr-HT"/>
        </w:rPr>
        <w:t>"</w:t>
      </w:r>
      <w:proofErr w:type="spellStart"/>
      <w:r w:rsidRPr="004D4445">
        <w:rPr>
          <w:lang w:val="fr-HT"/>
        </w:rPr>
        <w:t>Maxim</w:t>
      </w:r>
      <w:proofErr w:type="spellEnd"/>
      <w:r w:rsidRPr="004D4445">
        <w:rPr>
          <w:lang w:val="fr-HT"/>
        </w:rPr>
        <w:t xml:space="preserve"> Philippe </w:t>
      </w:r>
      <w:proofErr w:type="spellStart"/>
      <w:r w:rsidRPr="004D4445">
        <w:rPr>
          <w:lang w:val="fr-HT"/>
        </w:rPr>
        <w:t>Beaudine</w:t>
      </w:r>
      <w:proofErr w:type="spellEnd"/>
      <w:r w:rsidRPr="004D4445">
        <w:rPr>
          <w:lang w:val="fr-HT"/>
        </w:rPr>
        <w:t>.</w:t>
      </w:r>
      <w:r>
        <w:rPr>
          <w:lang w:val="fr-HT"/>
        </w:rPr>
        <w:t>..</w:t>
      </w:r>
      <w:r w:rsidRPr="004D4445">
        <w:rPr>
          <w:lang w:val="fr-HT"/>
        </w:rPr>
        <w:t xml:space="preserve"> </w:t>
      </w:r>
      <w:r w:rsidRPr="004D4445">
        <w:rPr>
          <w:rStyle w:val="shorttext"/>
          <w:i/>
          <w:lang w:val="fr-FR"/>
        </w:rPr>
        <w:t>À votre service</w:t>
      </w:r>
      <w:r>
        <w:rPr>
          <w:rStyle w:val="shorttext"/>
          <w:i/>
          <w:lang w:val="fr-FR"/>
        </w:rPr>
        <w:t>,</w:t>
      </w:r>
      <w:r w:rsidR="00E43D6D">
        <w:rPr>
          <w:i/>
          <w:lang w:val="fr-HT"/>
        </w:rPr>
        <w:t xml:space="preserve"> </w:t>
      </w:r>
      <w:r w:rsidR="00E43D6D" w:rsidRPr="00F40968">
        <w:rPr>
          <w:i/>
          <w:lang w:val="fr-FR"/>
        </w:rPr>
        <w:t>mam'selle</w:t>
      </w:r>
      <w:r w:rsidRPr="00F40968">
        <w:rPr>
          <w:i/>
          <w:lang w:val="fr-FR"/>
        </w:rPr>
        <w:t xml:space="preserve">.  </w:t>
      </w:r>
      <w:r w:rsidR="00027D8D">
        <w:t xml:space="preserve">Since it's </w:t>
      </w:r>
      <w:proofErr w:type="spellStart"/>
      <w:r w:rsidR="00027D8D">
        <w:t>mah</w:t>
      </w:r>
      <w:proofErr w:type="spellEnd"/>
      <w:r w:rsidR="00027D8D">
        <w:t xml:space="preserve"> fault </w:t>
      </w:r>
      <w:proofErr w:type="spellStart"/>
      <w:r w:rsidR="00027D8D">
        <w:t>dey's</w:t>
      </w:r>
      <w:proofErr w:type="spellEnd"/>
      <w:r w:rsidR="00027D8D">
        <w:t xml:space="preserve"> a mess in </w:t>
      </w:r>
      <w:proofErr w:type="spellStart"/>
      <w:r w:rsidR="00027D8D">
        <w:t>heah</w:t>
      </w:r>
      <w:proofErr w:type="spellEnd"/>
      <w:r w:rsidR="00027D8D">
        <w:t xml:space="preserve">, </w:t>
      </w:r>
      <w:proofErr w:type="spellStart"/>
      <w:r w:rsidR="00027D8D">
        <w:t>ah'll</w:t>
      </w:r>
      <w:proofErr w:type="spellEnd"/>
      <w:r w:rsidR="00027D8D">
        <w:t xml:space="preserve"> lend a hand</w:t>
      </w:r>
      <w:r w:rsidRPr="004D4445">
        <w:t xml:space="preserve"> </w:t>
      </w:r>
      <w:r>
        <w:t>also.</w:t>
      </w:r>
      <w:r w:rsidRPr="004D4445">
        <w:rPr>
          <w:i/>
        </w:rPr>
        <w:t>"</w:t>
      </w:r>
      <w:r w:rsidRPr="00F40968">
        <w:rPr>
          <w:i/>
        </w:rPr>
        <w:t xml:space="preserve"> </w:t>
      </w:r>
      <w:r w:rsidR="002E730F">
        <w:rPr>
          <w:rFonts w:ascii="Times New Roman" w:eastAsia="Times New Roman" w:hAnsi="Times New Roman" w:cs="Times New Roman"/>
          <w:sz w:val="24"/>
          <w:szCs w:val="24"/>
          <w:lang w:eastAsia="en-AU"/>
        </w:rPr>
        <w:t xml:space="preserve"> </w:t>
      </w:r>
    </w:p>
    <w:p w:rsidR="004D4445" w:rsidRPr="002E730F" w:rsidRDefault="004D4445" w:rsidP="002E730F">
      <w:pPr>
        <w:rPr>
          <w:rFonts w:ascii="Times New Roman" w:eastAsia="Times New Roman" w:hAnsi="Times New Roman" w:cs="Times New Roman"/>
          <w:sz w:val="24"/>
          <w:szCs w:val="24"/>
          <w:lang w:eastAsia="en-AU"/>
        </w:rPr>
      </w:pPr>
      <w:r w:rsidRPr="00F40968">
        <w:t xml:space="preserve">"I like this one, </w:t>
      </w:r>
      <w:r w:rsidRPr="00F40968">
        <w:rPr>
          <w:i/>
        </w:rPr>
        <w:t>Chérie</w:t>
      </w:r>
      <w:r>
        <w:t xml:space="preserve">. </w:t>
      </w:r>
      <w:r w:rsidRPr="004D4445">
        <w:t xml:space="preserve"> Can we keep him?"</w:t>
      </w:r>
      <w:r>
        <w:t xml:space="preserve">  Héloise</w:t>
      </w:r>
      <w:r w:rsidR="00E43D6D">
        <w:t xml:space="preserve"> giggled.</w:t>
      </w:r>
    </w:p>
    <w:p w:rsidR="00111F80" w:rsidRDefault="002E730F" w:rsidP="00AB2E90">
      <w:pPr>
        <w:spacing w:after="0"/>
        <w:jc w:val="both"/>
      </w:pPr>
      <w:r>
        <w:t xml:space="preserve">Reluctantly, I </w:t>
      </w:r>
      <w:r w:rsidR="009E1F4C">
        <w:t>took a quick bite from each</w:t>
      </w:r>
      <w:r>
        <w:t xml:space="preserve"> of my </w:t>
      </w:r>
      <w:proofErr w:type="spellStart"/>
      <w:r>
        <w:t>Po'Boys</w:t>
      </w:r>
      <w:proofErr w:type="spellEnd"/>
      <w:r>
        <w:t xml:space="preserve"> </w:t>
      </w:r>
      <w:r w:rsidR="009E1F4C">
        <w:t xml:space="preserve">and fed them </w:t>
      </w:r>
      <w:r>
        <w:t>into the galley's recycling chute.   Mack appears</w:t>
      </w:r>
      <w:r w:rsidR="009E1F4C">
        <w:t xml:space="preserve"> to be made of </w:t>
      </w:r>
      <w:r>
        <w:t>st</w:t>
      </w:r>
      <w:r w:rsidR="009E1F4C">
        <w:t>erner</w:t>
      </w:r>
      <w:r>
        <w:t xml:space="preserve"> material, resolutely hanging onto his shrimp sandwich with one hand </w:t>
      </w:r>
      <w:r w:rsidR="009E1F4C">
        <w:t xml:space="preserve">and re-arranging furniture </w:t>
      </w:r>
      <w:r>
        <w:t xml:space="preserve">with the other.  Didn't spill a single crumb of it, either.  </w:t>
      </w:r>
    </w:p>
    <w:p w:rsidR="002E730F" w:rsidRDefault="002E730F" w:rsidP="00AB2E90">
      <w:pPr>
        <w:spacing w:after="0"/>
        <w:jc w:val="both"/>
      </w:pPr>
    </w:p>
    <w:p w:rsidR="004E2926" w:rsidRDefault="009E1F4C" w:rsidP="00AB2E90">
      <w:pPr>
        <w:spacing w:after="0"/>
        <w:jc w:val="both"/>
      </w:pPr>
      <w:r>
        <w:t>Halfway</w:t>
      </w:r>
      <w:r w:rsidR="00BC18FD">
        <w:t xml:space="preserve"> back to </w:t>
      </w:r>
      <w:r w:rsidR="00BC18FD" w:rsidRPr="00BC18FD">
        <w:rPr>
          <w:i/>
        </w:rPr>
        <w:t>Skull Island</w:t>
      </w:r>
      <w:r w:rsidR="00BC18FD">
        <w:t xml:space="preserve">, Mack finally delivered his verdict. </w:t>
      </w:r>
      <w:r w:rsidR="007D4E93">
        <w:t xml:space="preserve"> As expected, he was brutally honest. </w:t>
      </w:r>
      <w:r w:rsidR="00BC18FD">
        <w:t>"</w:t>
      </w:r>
      <w:proofErr w:type="spellStart"/>
      <w:r w:rsidR="00BC18FD">
        <w:t>Le'mme</w:t>
      </w:r>
      <w:proofErr w:type="spellEnd"/>
      <w:r w:rsidR="00BC18FD">
        <w:t xml:space="preserve"> see... De beef</w:t>
      </w:r>
      <w:r w:rsidR="00610887">
        <w:t xml:space="preserve"> was damn </w:t>
      </w:r>
      <w:proofErr w:type="spellStart"/>
      <w:r w:rsidR="00610887">
        <w:t>fahn</w:t>
      </w:r>
      <w:proofErr w:type="spellEnd"/>
      <w:r w:rsidR="00E003A4">
        <w:t>.  She an</w:t>
      </w:r>
      <w:r w:rsidR="00F3330A">
        <w:t xml:space="preserve"> 8</w:t>
      </w:r>
      <w:r w:rsidR="00CD33C1">
        <w:t xml:space="preserve"> or</w:t>
      </w:r>
      <w:r w:rsidR="00F3330A">
        <w:t xml:space="preserve"> 8.5,</w:t>
      </w:r>
      <w:r w:rsidR="00B66A68">
        <w:t xml:space="preserve"> </w:t>
      </w:r>
      <w:r w:rsidR="00C52690">
        <w:t xml:space="preserve">easy.  Dose </w:t>
      </w:r>
      <w:proofErr w:type="spellStart"/>
      <w:r w:rsidR="00C52690">
        <w:t>swim</w:t>
      </w:r>
      <w:r w:rsidR="00F3330A">
        <w:t>ps</w:t>
      </w:r>
      <w:proofErr w:type="spellEnd"/>
      <w:r w:rsidR="00F3330A">
        <w:t xml:space="preserve"> was </w:t>
      </w:r>
      <w:r w:rsidR="00E003A4">
        <w:t>a tad</w:t>
      </w:r>
      <w:r w:rsidR="00BC18FD">
        <w:t xml:space="preserve"> rubbery, but </w:t>
      </w:r>
      <w:proofErr w:type="spellStart"/>
      <w:r w:rsidR="00BC18FD">
        <w:t>de</w:t>
      </w:r>
      <w:r w:rsidR="00C52690">
        <w:t>y</w:t>
      </w:r>
      <w:proofErr w:type="spellEnd"/>
      <w:r w:rsidR="007D4E93">
        <w:t xml:space="preserve"> </w:t>
      </w:r>
      <w:r w:rsidR="009C3226">
        <w:t xml:space="preserve">still </w:t>
      </w:r>
      <w:r w:rsidR="007D4E93">
        <w:t>good an'</w:t>
      </w:r>
      <w:r w:rsidR="00BC18FD">
        <w:t xml:space="preserve"> spicy</w:t>
      </w:r>
      <w:r w:rsidR="007D4E93">
        <w:t xml:space="preserve">.  Ah gives </w:t>
      </w:r>
      <w:proofErr w:type="spellStart"/>
      <w:r w:rsidR="007D4E93">
        <w:t>yo</w:t>
      </w:r>
      <w:proofErr w:type="spellEnd"/>
      <w:r w:rsidR="007D4E93">
        <w:t>' a straight-up seven</w:t>
      </w:r>
      <w:r w:rsidR="00BC18FD">
        <w:t>.</w:t>
      </w:r>
      <w:r w:rsidR="007D4E93">
        <w:t>"</w:t>
      </w:r>
      <w:r w:rsidR="00BC18FD">
        <w:t xml:space="preserve">  </w:t>
      </w:r>
      <w:r w:rsidR="007D4E93">
        <w:t xml:space="preserve">Picking up on my obvious disappointment, he added, "If </w:t>
      </w:r>
      <w:proofErr w:type="spellStart"/>
      <w:r w:rsidR="007D4E93">
        <w:t>dat</w:t>
      </w:r>
      <w:proofErr w:type="spellEnd"/>
      <w:r w:rsidR="00C52690">
        <w:t xml:space="preserve"> </w:t>
      </w:r>
      <w:proofErr w:type="spellStart"/>
      <w:r w:rsidR="00C52690">
        <w:t>soun</w:t>
      </w:r>
      <w:r w:rsidR="007D4E93">
        <w:t>'s</w:t>
      </w:r>
      <w:proofErr w:type="spellEnd"/>
      <w:r w:rsidR="007D4E93">
        <w:t xml:space="preserve"> too</w:t>
      </w:r>
      <w:r w:rsidR="00BC18FD">
        <w:t xml:space="preserve"> harsh, </w:t>
      </w:r>
      <w:r w:rsidR="007D4E93">
        <w:t xml:space="preserve">y'all 'member </w:t>
      </w:r>
      <w:proofErr w:type="spellStart"/>
      <w:r w:rsidR="00BC18FD">
        <w:t>mah</w:t>
      </w:r>
      <w:proofErr w:type="spellEnd"/>
      <w:r w:rsidR="00BC18FD">
        <w:t xml:space="preserve"> </w:t>
      </w:r>
      <w:r w:rsidR="007D4E93" w:rsidRPr="007D4E93">
        <w:rPr>
          <w:i/>
        </w:rPr>
        <w:t>Carl Sagan</w:t>
      </w:r>
      <w:r w:rsidR="007D4E93">
        <w:t xml:space="preserve"> salad was a lousy </w:t>
      </w:r>
      <w:r w:rsidR="007D4E93" w:rsidRPr="007D4E93">
        <w:rPr>
          <w:i/>
        </w:rPr>
        <w:t>one</w:t>
      </w:r>
      <w:r w:rsidR="007D4E93">
        <w:t>."</w:t>
      </w:r>
    </w:p>
    <w:p w:rsidR="00C52690" w:rsidRDefault="00512B32" w:rsidP="00AB2E90">
      <w:pPr>
        <w:spacing w:after="0"/>
        <w:jc w:val="both"/>
      </w:pPr>
      <w:r>
        <w:t xml:space="preserve">Mack and I shook hands at </w:t>
      </w:r>
      <w:r w:rsidRPr="00150A16">
        <w:rPr>
          <w:i/>
        </w:rPr>
        <w:t>Phantom 309</w:t>
      </w:r>
      <w:r>
        <w:t>'s gang</w:t>
      </w:r>
      <w:r w:rsidR="00150A16">
        <w:t xml:space="preserve">way.  He must have thought this a fairly lukewarm gesture under the circumstances, as he </w:t>
      </w:r>
      <w:r w:rsidR="000526B9">
        <w:t xml:space="preserve">kissed both cheeks and </w:t>
      </w:r>
      <w:r w:rsidR="00CD33C1">
        <w:t>swept</w:t>
      </w:r>
      <w:r w:rsidR="007231C7">
        <w:t xml:space="preserve"> me </w:t>
      </w:r>
      <w:r w:rsidR="00CD33C1">
        <w:t xml:space="preserve">up </w:t>
      </w:r>
      <w:r w:rsidR="007231C7">
        <w:t>in</w:t>
      </w:r>
      <w:r w:rsidR="00150A16">
        <w:t xml:space="preserve"> a</w:t>
      </w:r>
      <w:r w:rsidR="007231C7">
        <w:t xml:space="preserve"> brotherly </w:t>
      </w:r>
      <w:r w:rsidR="00150A16">
        <w:t xml:space="preserve">bear-hug instead.  </w:t>
      </w:r>
      <w:r>
        <w:t xml:space="preserve">Just before he turned to leave, I </w:t>
      </w:r>
      <w:r w:rsidR="00150A16">
        <w:t>press</w:t>
      </w:r>
      <w:r>
        <w:t xml:space="preserve">ed a </w:t>
      </w:r>
      <w:r w:rsidR="006F6A67">
        <w:t xml:space="preserve">high-capacity </w:t>
      </w:r>
      <w:r>
        <w:t xml:space="preserve">Mempak into his hand.  </w:t>
      </w:r>
    </w:p>
    <w:p w:rsidR="00512B32" w:rsidRDefault="00512B32" w:rsidP="00AB2E90">
      <w:pPr>
        <w:spacing w:after="0"/>
        <w:jc w:val="both"/>
      </w:pPr>
      <w:r>
        <w:t>"</w:t>
      </w:r>
      <w:r w:rsidRPr="00150A16">
        <w:rPr>
          <w:i/>
        </w:rPr>
        <w:t xml:space="preserve">Un </w:t>
      </w:r>
      <w:r w:rsidR="006F6A67">
        <w:rPr>
          <w:i/>
        </w:rPr>
        <w:t xml:space="preserve">petit </w:t>
      </w:r>
      <w:proofErr w:type="spellStart"/>
      <w:r w:rsidRPr="00150A16">
        <w:rPr>
          <w:i/>
        </w:rPr>
        <w:t>cadeau</w:t>
      </w:r>
      <w:proofErr w:type="spellEnd"/>
      <w:r>
        <w:t xml:space="preserve">.  Pass this on </w:t>
      </w:r>
      <w:r w:rsidR="006F6A67">
        <w:t>to Captain Halvorsen with my</w:t>
      </w:r>
      <w:r>
        <w:t xml:space="preserve"> compliments</w:t>
      </w:r>
      <w:r w:rsidR="00150A16">
        <w:t xml:space="preserve">.  I'm </w:t>
      </w:r>
      <w:r w:rsidR="007231C7">
        <w:t xml:space="preserve">certain </w:t>
      </w:r>
      <w:r w:rsidR="00150A16">
        <w:t xml:space="preserve">everyone aboard the </w:t>
      </w:r>
      <w:r w:rsidR="00150A16" w:rsidRPr="00150A16">
        <w:rPr>
          <w:i/>
        </w:rPr>
        <w:t>Carl Sagan</w:t>
      </w:r>
      <w:r w:rsidR="00150A16">
        <w:t xml:space="preserve"> will appreciate what's in there.</w:t>
      </w:r>
      <w:r>
        <w:t xml:space="preserve"> </w:t>
      </w:r>
      <w:r w:rsidR="00150A16">
        <w:t xml:space="preserve"> </w:t>
      </w:r>
      <w:r w:rsidR="006F6A67">
        <w:t xml:space="preserve">Have your </w:t>
      </w:r>
      <w:r w:rsidR="000526B9">
        <w:t>Data Systems c</w:t>
      </w:r>
      <w:r w:rsidR="006F6A67">
        <w:t xml:space="preserve">hief look it over </w:t>
      </w:r>
      <w:r w:rsidR="000526B9">
        <w:t>to confirm</w:t>
      </w:r>
      <w:r w:rsidR="006F6A67">
        <w:t xml:space="preserve"> that the base codes are still compatible, but I conjure there won't be any </w:t>
      </w:r>
      <w:r w:rsidR="000526B9">
        <w:t xml:space="preserve">major </w:t>
      </w:r>
      <w:r w:rsidR="006F6A67">
        <w:t xml:space="preserve">problems."  </w:t>
      </w:r>
    </w:p>
    <w:p w:rsidR="00786CB0" w:rsidRDefault="00786CB0" w:rsidP="00AB2E90">
      <w:pPr>
        <w:spacing w:after="0"/>
        <w:jc w:val="both"/>
      </w:pPr>
    </w:p>
    <w:p w:rsidR="006F6A67" w:rsidRPr="00F40968" w:rsidRDefault="00A111F3" w:rsidP="00AB2E90">
      <w:pPr>
        <w:spacing w:after="0"/>
        <w:jc w:val="both"/>
        <w:rPr>
          <w:rStyle w:val="shorttext"/>
          <w:i/>
        </w:rPr>
      </w:pPr>
      <w:r>
        <w:t>Mack regard</w:t>
      </w:r>
      <w:r w:rsidR="000526B9">
        <w:t>ed the slab of crystal curious</w:t>
      </w:r>
      <w:r w:rsidR="006F6A67">
        <w:t xml:space="preserve">ly, turning it over in his </w:t>
      </w:r>
      <w:r w:rsidR="000526B9">
        <w:t xml:space="preserve">large </w:t>
      </w:r>
      <w:r w:rsidR="006F6A67">
        <w:t>hands.  "</w:t>
      </w:r>
      <w:proofErr w:type="spellStart"/>
      <w:r w:rsidRPr="00F40968">
        <w:rPr>
          <w:rStyle w:val="shorttext"/>
          <w:i/>
        </w:rPr>
        <w:t>Qu</w:t>
      </w:r>
      <w:proofErr w:type="spellEnd"/>
      <w:r w:rsidRPr="00F40968">
        <w:rPr>
          <w:rStyle w:val="shorttext"/>
          <w:i/>
        </w:rPr>
        <w:t xml:space="preserve">' </w:t>
      </w:r>
      <w:proofErr w:type="spellStart"/>
      <w:r w:rsidRPr="00F40968">
        <w:rPr>
          <w:rStyle w:val="shorttext"/>
          <w:i/>
        </w:rPr>
        <w:t>Est-ce</w:t>
      </w:r>
      <w:proofErr w:type="spellEnd"/>
      <w:r w:rsidRPr="00F40968">
        <w:rPr>
          <w:rStyle w:val="shorttext"/>
          <w:i/>
        </w:rPr>
        <w:t xml:space="preserve"> </w:t>
      </w:r>
      <w:proofErr w:type="spellStart"/>
      <w:r w:rsidRPr="00F40968">
        <w:rPr>
          <w:rStyle w:val="shorttext"/>
          <w:i/>
        </w:rPr>
        <w:t>que</w:t>
      </w:r>
      <w:proofErr w:type="spellEnd"/>
      <w:r w:rsidRPr="00F40968">
        <w:rPr>
          <w:rStyle w:val="shorttext"/>
          <w:i/>
        </w:rPr>
        <w:t xml:space="preserve"> </w:t>
      </w:r>
      <w:proofErr w:type="spellStart"/>
      <w:r w:rsidRPr="00F40968">
        <w:rPr>
          <w:rStyle w:val="shorttext"/>
          <w:i/>
        </w:rPr>
        <w:t>c'est</w:t>
      </w:r>
      <w:proofErr w:type="spellEnd"/>
      <w:r w:rsidRPr="00F40968">
        <w:rPr>
          <w:rStyle w:val="shorttext"/>
          <w:i/>
        </w:rPr>
        <w:t>?"</w:t>
      </w:r>
    </w:p>
    <w:p w:rsidR="00A111F3" w:rsidRDefault="000526B9" w:rsidP="00AB2E90">
      <w:pPr>
        <w:spacing w:after="0"/>
        <w:jc w:val="both"/>
        <w:rPr>
          <w:rStyle w:val="shorttext"/>
        </w:rPr>
      </w:pPr>
      <w:r>
        <w:rPr>
          <w:rStyle w:val="shorttext"/>
        </w:rPr>
        <w:t>I chuckl</w:t>
      </w:r>
      <w:r w:rsidR="00A111F3" w:rsidRPr="00A111F3">
        <w:rPr>
          <w:rStyle w:val="shorttext"/>
        </w:rPr>
        <w:t>ed</w:t>
      </w:r>
      <w:r>
        <w:rPr>
          <w:rStyle w:val="shorttext"/>
        </w:rPr>
        <w:t xml:space="preserve"> gently</w:t>
      </w:r>
      <w:r w:rsidR="00A111F3" w:rsidRPr="00A111F3">
        <w:rPr>
          <w:rStyle w:val="shorttext"/>
        </w:rPr>
        <w:t xml:space="preserve">. </w:t>
      </w:r>
      <w:r w:rsidR="00A111F3">
        <w:rPr>
          <w:rStyle w:val="shorttext"/>
        </w:rPr>
        <w:t>"The answer to every home</w:t>
      </w:r>
      <w:r w:rsidR="00786CB0">
        <w:rPr>
          <w:rStyle w:val="shorttext"/>
        </w:rPr>
        <w:t>sick S</w:t>
      </w:r>
      <w:r>
        <w:rPr>
          <w:rStyle w:val="shorttext"/>
        </w:rPr>
        <w:t xml:space="preserve">pacer's prayers, </w:t>
      </w:r>
      <w:proofErr w:type="spellStart"/>
      <w:r w:rsidRPr="000526B9">
        <w:rPr>
          <w:rStyle w:val="shorttext"/>
          <w:i/>
        </w:rPr>
        <w:t>mon</w:t>
      </w:r>
      <w:proofErr w:type="spellEnd"/>
      <w:r w:rsidRPr="000526B9">
        <w:rPr>
          <w:rStyle w:val="shorttext"/>
          <w:i/>
        </w:rPr>
        <w:t xml:space="preserve"> </w:t>
      </w:r>
      <w:proofErr w:type="spellStart"/>
      <w:r w:rsidRPr="000526B9">
        <w:rPr>
          <w:rStyle w:val="shorttext"/>
          <w:i/>
        </w:rPr>
        <w:t>ami</w:t>
      </w:r>
      <w:proofErr w:type="spellEnd"/>
      <w:r>
        <w:rPr>
          <w:rStyle w:val="shorttext"/>
        </w:rPr>
        <w:t>.  A proper</w:t>
      </w:r>
      <w:r w:rsidR="007231C7">
        <w:rPr>
          <w:rStyle w:val="shorttext"/>
        </w:rPr>
        <w:t xml:space="preserve"> taste of H</w:t>
      </w:r>
      <w:r w:rsidR="00A111F3">
        <w:rPr>
          <w:rStyle w:val="shorttext"/>
        </w:rPr>
        <w:t xml:space="preserve">ome.  There's </w:t>
      </w:r>
      <w:r w:rsidR="00733200">
        <w:rPr>
          <w:rStyle w:val="shorttext"/>
        </w:rPr>
        <w:t xml:space="preserve">a </w:t>
      </w:r>
      <w:r w:rsidR="007231C7">
        <w:rPr>
          <w:rStyle w:val="shorttext"/>
        </w:rPr>
        <w:t xml:space="preserve">suite of </w:t>
      </w:r>
      <w:r w:rsidR="00A111F3">
        <w:rPr>
          <w:rStyle w:val="shorttext"/>
        </w:rPr>
        <w:t xml:space="preserve">advanced fabrication routines for your autogalleys on that chip, </w:t>
      </w:r>
      <w:r w:rsidR="007231C7">
        <w:rPr>
          <w:rStyle w:val="shorttext"/>
        </w:rPr>
        <w:t xml:space="preserve">plus </w:t>
      </w:r>
      <w:r>
        <w:rPr>
          <w:rStyle w:val="shorttext"/>
        </w:rPr>
        <w:t>a totally redesigned user interface and</w:t>
      </w:r>
      <w:r w:rsidR="00A111F3">
        <w:rPr>
          <w:rStyle w:val="shorttext"/>
        </w:rPr>
        <w:t xml:space="preserve"> more recipes than you'd </w:t>
      </w:r>
      <w:r>
        <w:rPr>
          <w:rStyle w:val="shorttext"/>
        </w:rPr>
        <w:t>ever dare imagine.  Your Purser's going to hate my guts for this, but that's a risk I'm prepared to take.</w:t>
      </w:r>
      <w:r w:rsidR="00A111F3">
        <w:rPr>
          <w:rStyle w:val="shorttext"/>
        </w:rPr>
        <w:t>"</w:t>
      </w:r>
    </w:p>
    <w:p w:rsidR="00D422EA" w:rsidRDefault="00D422EA" w:rsidP="00AB2E90">
      <w:pPr>
        <w:spacing w:after="0"/>
        <w:jc w:val="both"/>
        <w:rPr>
          <w:rStyle w:val="shorttext"/>
        </w:rPr>
      </w:pPr>
      <w:r>
        <w:rPr>
          <w:rStyle w:val="shorttext"/>
        </w:rPr>
        <w:t>"</w:t>
      </w:r>
      <w:proofErr w:type="spellStart"/>
      <w:r>
        <w:rPr>
          <w:rStyle w:val="shorttext"/>
        </w:rPr>
        <w:t>Heh</w:t>
      </w:r>
      <w:proofErr w:type="spellEnd"/>
      <w:r>
        <w:rPr>
          <w:rStyle w:val="shorttext"/>
        </w:rPr>
        <w:t xml:space="preserve">.  His commissary bonus be </w:t>
      </w:r>
      <w:proofErr w:type="spellStart"/>
      <w:r>
        <w:rPr>
          <w:rStyle w:val="shorttext"/>
        </w:rPr>
        <w:t>lookin</w:t>
      </w:r>
      <w:proofErr w:type="spellEnd"/>
      <w:r>
        <w:rPr>
          <w:rStyle w:val="shorttext"/>
        </w:rPr>
        <w:t xml:space="preserve">' real slim afore this trip's </w:t>
      </w:r>
      <w:proofErr w:type="spellStart"/>
      <w:r>
        <w:rPr>
          <w:rStyle w:val="shorttext"/>
        </w:rPr>
        <w:t>ovah</w:t>
      </w:r>
      <w:proofErr w:type="spellEnd"/>
      <w:r>
        <w:rPr>
          <w:rStyle w:val="shorttext"/>
        </w:rPr>
        <w:t xml:space="preserve">, das </w:t>
      </w:r>
      <w:proofErr w:type="spellStart"/>
      <w:r>
        <w:rPr>
          <w:rStyle w:val="shorttext"/>
        </w:rPr>
        <w:t>fo</w:t>
      </w:r>
      <w:proofErr w:type="spellEnd"/>
      <w:r>
        <w:rPr>
          <w:rStyle w:val="shorttext"/>
        </w:rPr>
        <w:t>' sure."  Mack agreed.</w:t>
      </w:r>
    </w:p>
    <w:p w:rsidR="00D422EA" w:rsidRDefault="00D422EA" w:rsidP="00AB2E90">
      <w:pPr>
        <w:spacing w:after="0"/>
        <w:jc w:val="both"/>
        <w:rPr>
          <w:rStyle w:val="shorttext"/>
        </w:rPr>
      </w:pPr>
      <w:r>
        <w:rPr>
          <w:rStyle w:val="shorttext"/>
        </w:rPr>
        <w:t>"Anyway, you take care of yourself, Mack.  Give me a call anytime you're passing though, okay?"</w:t>
      </w:r>
    </w:p>
    <w:p w:rsidR="00D422EA" w:rsidRDefault="00D422EA" w:rsidP="00AB2E90">
      <w:pPr>
        <w:spacing w:after="0"/>
        <w:jc w:val="both"/>
        <w:rPr>
          <w:rStyle w:val="shorttext"/>
        </w:rPr>
      </w:pPr>
      <w:r>
        <w:rPr>
          <w:rStyle w:val="shorttext"/>
        </w:rPr>
        <w:t xml:space="preserve">"Will do, Captain.  Send </w:t>
      </w:r>
      <w:proofErr w:type="spellStart"/>
      <w:r>
        <w:rPr>
          <w:rStyle w:val="shorttext"/>
        </w:rPr>
        <w:t>mah</w:t>
      </w:r>
      <w:proofErr w:type="spellEnd"/>
      <w:r>
        <w:rPr>
          <w:rStyle w:val="shorttext"/>
        </w:rPr>
        <w:t xml:space="preserve"> regards to </w:t>
      </w:r>
      <w:proofErr w:type="spellStart"/>
      <w:r w:rsidRPr="009E253B">
        <w:rPr>
          <w:i/>
        </w:rPr>
        <w:t>mam'selle</w:t>
      </w:r>
      <w:proofErr w:type="spellEnd"/>
      <w:r>
        <w:rPr>
          <w:i/>
        </w:rPr>
        <w:t xml:space="preserve"> </w:t>
      </w:r>
      <w:r>
        <w:t xml:space="preserve">Héloise, </w:t>
      </w:r>
      <w:r w:rsidRPr="00D422EA">
        <w:rPr>
          <w:i/>
        </w:rPr>
        <w:t>Cher</w:t>
      </w:r>
      <w:r>
        <w:t>.</w:t>
      </w:r>
      <w:r>
        <w:rPr>
          <w:rStyle w:val="shorttext"/>
        </w:rPr>
        <w:t xml:space="preserve">  Catch y'all on de flip </w:t>
      </w:r>
      <w:proofErr w:type="spellStart"/>
      <w:r>
        <w:rPr>
          <w:rStyle w:val="shorttext"/>
        </w:rPr>
        <w:t>sahd</w:t>
      </w:r>
      <w:proofErr w:type="spellEnd"/>
      <w:r>
        <w:rPr>
          <w:rStyle w:val="shorttext"/>
        </w:rPr>
        <w:t>!"</w:t>
      </w:r>
    </w:p>
    <w:p w:rsidR="00D422EA" w:rsidRDefault="00D422EA" w:rsidP="00AB2E90">
      <w:pPr>
        <w:spacing w:after="0"/>
        <w:jc w:val="both"/>
        <w:rPr>
          <w:rStyle w:val="shorttext"/>
        </w:rPr>
      </w:pPr>
    </w:p>
    <w:p w:rsidR="00074DF2" w:rsidRDefault="00D422EA" w:rsidP="00AB2E90">
      <w:pPr>
        <w:spacing w:after="0"/>
        <w:jc w:val="both"/>
        <w:rPr>
          <w:rStyle w:val="shorttext"/>
        </w:rPr>
      </w:pPr>
      <w:r>
        <w:rPr>
          <w:rStyle w:val="shorttext"/>
        </w:rPr>
        <w:lastRenderedPageBreak/>
        <w:t xml:space="preserve">Ten minutes later, </w:t>
      </w:r>
      <w:r w:rsidRPr="007F5BA4">
        <w:rPr>
          <w:rStyle w:val="shorttext"/>
          <w:i/>
        </w:rPr>
        <w:t>Phantom 309</w:t>
      </w:r>
      <w:r w:rsidR="00074DF2">
        <w:rPr>
          <w:rStyle w:val="shorttext"/>
        </w:rPr>
        <w:t xml:space="preserve"> blasted clear of the pad.  Another 50,000 tonnes of seawater on its way back to the </w:t>
      </w:r>
      <w:r w:rsidR="00074DF2" w:rsidRPr="00074DF2">
        <w:rPr>
          <w:rStyle w:val="shorttext"/>
          <w:i/>
        </w:rPr>
        <w:t>Carl Sagan</w:t>
      </w:r>
      <w:r w:rsidR="00074DF2">
        <w:rPr>
          <w:rStyle w:val="shorttext"/>
        </w:rPr>
        <w:t xml:space="preserve">, and another eventful day done and dusted.  I felt a quiet satisfaction with the way things had panned out today.  My chance meeting with Mack </w:t>
      </w:r>
      <w:proofErr w:type="spellStart"/>
      <w:r w:rsidR="00074DF2">
        <w:rPr>
          <w:rStyle w:val="shorttext"/>
        </w:rPr>
        <w:t>Beaudine</w:t>
      </w:r>
      <w:proofErr w:type="spellEnd"/>
      <w:r w:rsidR="00074DF2">
        <w:rPr>
          <w:rStyle w:val="shorttext"/>
        </w:rPr>
        <w:t xml:space="preserve"> has set a small but significant sequence of events in motion.  A minor act of </w:t>
      </w:r>
      <w:r w:rsidR="00E15C86">
        <w:rPr>
          <w:rStyle w:val="shorttext"/>
        </w:rPr>
        <w:t>gleeful insurrect</w:t>
      </w:r>
      <w:r w:rsidR="00074DF2">
        <w:rPr>
          <w:rStyle w:val="shorttext"/>
        </w:rPr>
        <w:t xml:space="preserve">ion, in </w:t>
      </w:r>
      <w:r w:rsidR="00E15C86">
        <w:rPr>
          <w:rStyle w:val="shorttext"/>
        </w:rPr>
        <w:t xml:space="preserve">actual </w:t>
      </w:r>
      <w:r w:rsidR="00074DF2">
        <w:rPr>
          <w:rStyle w:val="shorttext"/>
        </w:rPr>
        <w:t xml:space="preserve">fact. </w:t>
      </w:r>
    </w:p>
    <w:p w:rsidR="00074DF2" w:rsidRDefault="00074DF2" w:rsidP="00AB2E90">
      <w:pPr>
        <w:spacing w:after="0"/>
        <w:jc w:val="both"/>
        <w:rPr>
          <w:rStyle w:val="shorttext"/>
        </w:rPr>
      </w:pPr>
    </w:p>
    <w:p w:rsidR="007F5BA4" w:rsidRDefault="00074DF2" w:rsidP="00AB2E90">
      <w:pPr>
        <w:spacing w:after="0"/>
        <w:jc w:val="both"/>
        <w:rPr>
          <w:rStyle w:val="shorttext"/>
        </w:rPr>
      </w:pPr>
      <w:r>
        <w:rPr>
          <w:rStyle w:val="shorttext"/>
        </w:rPr>
        <w:t xml:space="preserve">Face it,  there's </w:t>
      </w:r>
      <w:r w:rsidR="00093CC0">
        <w:rPr>
          <w:rStyle w:val="shorttext"/>
        </w:rPr>
        <w:t xml:space="preserve">only so much that can be done to make a company starship feel like 'home'.  </w:t>
      </w:r>
      <w:r w:rsidR="00093CC0" w:rsidRPr="00093CC0">
        <w:rPr>
          <w:rStyle w:val="shorttext"/>
          <w:i/>
        </w:rPr>
        <w:t>Aurora</w:t>
      </w:r>
      <w:r w:rsidR="00093CC0">
        <w:rPr>
          <w:rStyle w:val="shorttext"/>
        </w:rPr>
        <w:t xml:space="preserve"> had its little village squares and restaurants, and I suppose </w:t>
      </w:r>
      <w:r w:rsidR="00093CC0" w:rsidRPr="00430478">
        <w:rPr>
          <w:rStyle w:val="shorttext"/>
          <w:i/>
        </w:rPr>
        <w:t>Carl Sagan</w:t>
      </w:r>
      <w:r w:rsidR="00093CC0">
        <w:rPr>
          <w:rStyle w:val="shorttext"/>
        </w:rPr>
        <w:t xml:space="preserve"> also has similar arrangements onboard.</w:t>
      </w:r>
      <w:r w:rsidR="00CD3E1E">
        <w:rPr>
          <w:rStyle w:val="shorttext"/>
        </w:rPr>
        <w:t xml:space="preserve">  However, there i</w:t>
      </w:r>
      <w:r w:rsidR="00093CC0">
        <w:rPr>
          <w:rStyle w:val="shorttext"/>
        </w:rPr>
        <w:t>s one major flaw in Alterra's half-hearted solution to the problem of  homesick employees.</w:t>
      </w:r>
      <w:r w:rsidR="00CD3E1E">
        <w:rPr>
          <w:rStyle w:val="shorttext"/>
        </w:rPr>
        <w:t xml:space="preserve">  It lacks</w:t>
      </w:r>
      <w:r w:rsidR="00093CC0">
        <w:rPr>
          <w:rStyle w:val="shorttext"/>
        </w:rPr>
        <w:t xml:space="preserve"> any real depth.  Their</w:t>
      </w:r>
      <w:r w:rsidR="00CD3E1E">
        <w:rPr>
          <w:rStyle w:val="shorttext"/>
        </w:rPr>
        <w:t xml:space="preserve"> solution relies</w:t>
      </w:r>
      <w:r w:rsidR="00093CC0">
        <w:rPr>
          <w:rStyle w:val="shorttext"/>
        </w:rPr>
        <w:t xml:space="preserve"> on only one </w:t>
      </w:r>
      <w:r w:rsidR="007F5BA4">
        <w:rPr>
          <w:rStyle w:val="shorttext"/>
        </w:rPr>
        <w:t>point of</w:t>
      </w:r>
      <w:r w:rsidR="00093CC0">
        <w:rPr>
          <w:rStyle w:val="shorttext"/>
        </w:rPr>
        <w:t xml:space="preserve"> stimulus. </w:t>
      </w:r>
      <w:r w:rsidR="00CD3E1E">
        <w:rPr>
          <w:rStyle w:val="shorttext"/>
        </w:rPr>
        <w:t>Reproductions</w:t>
      </w:r>
      <w:r w:rsidR="007F5BA4">
        <w:rPr>
          <w:rStyle w:val="shorttext"/>
        </w:rPr>
        <w:t xml:space="preserve"> of familiar buildings</w:t>
      </w:r>
      <w:r w:rsidR="00733200">
        <w:rPr>
          <w:rStyle w:val="shorttext"/>
        </w:rPr>
        <w:t xml:space="preserve"> might trigger a vague </w:t>
      </w:r>
      <w:r w:rsidR="007F5BA4">
        <w:rPr>
          <w:rStyle w:val="shorttext"/>
        </w:rPr>
        <w:t xml:space="preserve">sense of nostalgia, but I have always suspected that it would not satisfy that aching, lonely void that grows inside </w:t>
      </w:r>
      <w:r w:rsidR="00CD3E1E">
        <w:rPr>
          <w:rStyle w:val="shorttext"/>
        </w:rPr>
        <w:t>a body too far from home.  Oddly enough, I've been comparatively lucky</w:t>
      </w:r>
      <w:r w:rsidR="007F5BA4">
        <w:rPr>
          <w:rStyle w:val="shorttext"/>
        </w:rPr>
        <w:t xml:space="preserve"> </w:t>
      </w:r>
      <w:r w:rsidR="00CD3E1E">
        <w:rPr>
          <w:rStyle w:val="shorttext"/>
        </w:rPr>
        <w:t>in that regard.  I've been too busy surviving to give it that much thought.</w:t>
      </w:r>
      <w:r w:rsidR="007F5BA4">
        <w:rPr>
          <w:rStyle w:val="shorttext"/>
        </w:rPr>
        <w:t xml:space="preserve"> </w:t>
      </w:r>
      <w:r w:rsidR="007F553E">
        <w:rPr>
          <w:rStyle w:val="shorttext"/>
        </w:rPr>
        <w:t xml:space="preserve"> Until now.</w:t>
      </w:r>
    </w:p>
    <w:p w:rsidR="00CD3E1E" w:rsidRDefault="00CD3E1E" w:rsidP="00AB2E90">
      <w:pPr>
        <w:spacing w:after="0"/>
        <w:jc w:val="both"/>
        <w:rPr>
          <w:rStyle w:val="shorttext"/>
        </w:rPr>
      </w:pPr>
    </w:p>
    <w:p w:rsidR="007F553E" w:rsidRDefault="007F5BA4" w:rsidP="00AB2E90">
      <w:pPr>
        <w:spacing w:after="0"/>
        <w:jc w:val="both"/>
        <w:rPr>
          <w:rStyle w:val="shorttext"/>
        </w:rPr>
      </w:pPr>
      <w:r>
        <w:rPr>
          <w:rStyle w:val="shorttext"/>
        </w:rPr>
        <w:t>Mack's whirlwind visit</w:t>
      </w:r>
      <w:r w:rsidR="00093CC0">
        <w:rPr>
          <w:rStyle w:val="shorttext"/>
        </w:rPr>
        <w:t xml:space="preserve"> </w:t>
      </w:r>
      <w:r w:rsidR="0082365A">
        <w:rPr>
          <w:rStyle w:val="shorttext"/>
        </w:rPr>
        <w:t>has drawn my attention to a thorny</w:t>
      </w:r>
      <w:r w:rsidR="007F553E">
        <w:rPr>
          <w:rStyle w:val="shorttext"/>
        </w:rPr>
        <w:t xml:space="preserve"> problem that plagues all long-duration missions.  It's homesickness.  True, there may be some hardy folk o</w:t>
      </w:r>
      <w:r w:rsidR="00E15C86">
        <w:rPr>
          <w:rStyle w:val="shorttext"/>
        </w:rPr>
        <w:t>ut there who revel in this isolation</w:t>
      </w:r>
      <w:r w:rsidR="007F553E">
        <w:rPr>
          <w:rStyle w:val="shorttext"/>
        </w:rPr>
        <w:t xml:space="preserve">, but there are many others who bear the full brunt of finding themselves a ridiculous distance from hearth and home.  Given sufficient time, that knowledge will corrode your soul. </w:t>
      </w:r>
    </w:p>
    <w:p w:rsidR="007F553E" w:rsidRDefault="007F553E" w:rsidP="00AB2E90">
      <w:pPr>
        <w:spacing w:after="0"/>
        <w:jc w:val="both"/>
        <w:rPr>
          <w:rStyle w:val="shorttext"/>
        </w:rPr>
      </w:pPr>
    </w:p>
    <w:p w:rsidR="00074DF2" w:rsidRDefault="00786CB0" w:rsidP="00AB2E90">
      <w:pPr>
        <w:spacing w:after="0"/>
        <w:jc w:val="both"/>
        <w:rPr>
          <w:rStyle w:val="shorttext"/>
        </w:rPr>
      </w:pPr>
      <w:r>
        <w:rPr>
          <w:rStyle w:val="shorttext"/>
        </w:rPr>
        <w:t>The real tragedy is that S</w:t>
      </w:r>
      <w:r w:rsidR="0082365A">
        <w:rPr>
          <w:rStyle w:val="shorttext"/>
        </w:rPr>
        <w:t xml:space="preserve">pacers are </w:t>
      </w:r>
      <w:r w:rsidR="007F553E">
        <w:rPr>
          <w:rStyle w:val="shorttext"/>
        </w:rPr>
        <w:t xml:space="preserve">denied most of the psychological anchors that serve to ease the pain of </w:t>
      </w:r>
      <w:r w:rsidR="0082365A">
        <w:rPr>
          <w:rStyle w:val="shorttext"/>
        </w:rPr>
        <w:t xml:space="preserve">long-term </w:t>
      </w:r>
      <w:r w:rsidR="007F553E">
        <w:rPr>
          <w:rStyle w:val="shorttext"/>
        </w:rPr>
        <w:t>separation.  Beyond a certain distanc</w:t>
      </w:r>
      <w:r w:rsidR="0082365A">
        <w:rPr>
          <w:rStyle w:val="shorttext"/>
        </w:rPr>
        <w:t>e, all meaningful communication</w:t>
      </w:r>
      <w:r w:rsidR="007F553E">
        <w:rPr>
          <w:rStyle w:val="shorttext"/>
        </w:rPr>
        <w:t xml:space="preserve"> </w:t>
      </w:r>
      <w:r w:rsidR="0082365A">
        <w:rPr>
          <w:rStyle w:val="shorttext"/>
        </w:rPr>
        <w:t>with family and friends ceases abruptly.</w:t>
      </w:r>
      <w:r w:rsidR="007F553E">
        <w:rPr>
          <w:rStyle w:val="shorttext"/>
        </w:rPr>
        <w:t xml:space="preserve">  </w:t>
      </w:r>
      <w:r>
        <w:rPr>
          <w:rStyle w:val="shorttext"/>
        </w:rPr>
        <w:t>At first, a lonely S</w:t>
      </w:r>
      <w:r w:rsidR="0082365A">
        <w:rPr>
          <w:rStyle w:val="shorttext"/>
        </w:rPr>
        <w:t>pacer can seek some solace in videos of loved ones, but even these measures lose their efficacy over any</w:t>
      </w:r>
      <w:r w:rsidR="00AE1CE6">
        <w:rPr>
          <w:rStyle w:val="shorttext"/>
        </w:rPr>
        <w:t xml:space="preserve"> extend</w:t>
      </w:r>
      <w:r w:rsidR="0082365A">
        <w:rPr>
          <w:rStyle w:val="shorttext"/>
        </w:rPr>
        <w:t>ed length of time.</w:t>
      </w:r>
      <w:r w:rsidR="007F553E">
        <w:rPr>
          <w:rStyle w:val="shorttext"/>
        </w:rPr>
        <w:t xml:space="preserve"> </w:t>
      </w:r>
      <w:r w:rsidR="00093CC0">
        <w:rPr>
          <w:rStyle w:val="shorttext"/>
        </w:rPr>
        <w:t xml:space="preserve"> </w:t>
      </w:r>
      <w:r w:rsidR="0082365A">
        <w:rPr>
          <w:rStyle w:val="shorttext"/>
        </w:rPr>
        <w:t xml:space="preserve">We need to delve deeper into the human psyche, soothe its more primal instincts before working on surface emotions. </w:t>
      </w:r>
    </w:p>
    <w:p w:rsidR="00074DF2" w:rsidRDefault="00074DF2" w:rsidP="00AB2E90">
      <w:pPr>
        <w:spacing w:after="0"/>
        <w:jc w:val="both"/>
        <w:rPr>
          <w:rStyle w:val="shorttext"/>
        </w:rPr>
      </w:pPr>
    </w:p>
    <w:p w:rsidR="00D422EA" w:rsidRDefault="00432ADA" w:rsidP="00AB2E90">
      <w:pPr>
        <w:spacing w:after="0"/>
        <w:jc w:val="both"/>
        <w:rPr>
          <w:rStyle w:val="shorttext"/>
        </w:rPr>
      </w:pPr>
      <w:r w:rsidRPr="00432ADA">
        <w:rPr>
          <w:rStyle w:val="shorttext"/>
          <w:i/>
        </w:rPr>
        <w:t>Carl Sagan</w:t>
      </w:r>
      <w:r>
        <w:rPr>
          <w:rStyle w:val="shorttext"/>
        </w:rPr>
        <w:t xml:space="preserve"> will be in this system for the best part of a year.</w:t>
      </w:r>
      <w:r w:rsidR="00074DF2">
        <w:rPr>
          <w:rStyle w:val="shorttext"/>
        </w:rPr>
        <w:t xml:space="preserve">  </w:t>
      </w:r>
      <w:r>
        <w:rPr>
          <w:rStyle w:val="shorttext"/>
        </w:rPr>
        <w:t>Every day, the crew will line up for meals and be dealt their regulation serve of approximate food analogues.  This might keep a body running, but it does absolutely nothing to feed the</w:t>
      </w:r>
      <w:r w:rsidR="00E15C86">
        <w:rPr>
          <w:rStyle w:val="shorttext"/>
        </w:rPr>
        <w:t>ir</w:t>
      </w:r>
      <w:r>
        <w:rPr>
          <w:rStyle w:val="shorttext"/>
        </w:rPr>
        <w:t xml:space="preserve"> soul</w:t>
      </w:r>
      <w:r w:rsidR="00E15C86">
        <w:rPr>
          <w:rStyle w:val="shorttext"/>
        </w:rPr>
        <w:t>s</w:t>
      </w:r>
      <w:r>
        <w:rPr>
          <w:rStyle w:val="shorttext"/>
        </w:rPr>
        <w:t xml:space="preserve">.   This is not a fit way to treat </w:t>
      </w:r>
      <w:r w:rsidR="00E15C86">
        <w:rPr>
          <w:rStyle w:val="shorttext"/>
        </w:rPr>
        <w:t xml:space="preserve">the </w:t>
      </w:r>
      <w:r>
        <w:rPr>
          <w:rStyle w:val="shorttext"/>
        </w:rPr>
        <w:t xml:space="preserve">men and women </w:t>
      </w:r>
      <w:r w:rsidR="00E15C86">
        <w:rPr>
          <w:rStyle w:val="shorttext"/>
        </w:rPr>
        <w:t>putting their lives on the line</w:t>
      </w:r>
      <w:r>
        <w:rPr>
          <w:rStyle w:val="shorttext"/>
        </w:rPr>
        <w:t xml:space="preserve"> </w:t>
      </w:r>
      <w:r w:rsidR="00E15C86">
        <w:rPr>
          <w:rStyle w:val="shorttext"/>
        </w:rPr>
        <w:t xml:space="preserve">to extend Humanity's reach into the cosmos.  With that one Mempak, I'm hoping to make their lives just a wee bit brighter.  </w:t>
      </w:r>
      <w:r>
        <w:rPr>
          <w:rStyle w:val="shorttext"/>
        </w:rPr>
        <w:t xml:space="preserve"> </w:t>
      </w:r>
      <w:r w:rsidR="00E15C86">
        <w:rPr>
          <w:rStyle w:val="shorttext"/>
        </w:rPr>
        <w:t>One tiny act of rebellion.  I aim to misbehave.</w:t>
      </w:r>
      <w:r>
        <w:rPr>
          <w:rStyle w:val="shorttext"/>
        </w:rPr>
        <w:t xml:space="preserve"> </w:t>
      </w:r>
    </w:p>
    <w:p w:rsidR="00590784" w:rsidRDefault="008710EB" w:rsidP="00AB2E90">
      <w:pPr>
        <w:spacing w:after="0"/>
        <w:jc w:val="both"/>
        <w:rPr>
          <w:rStyle w:val="shorttext"/>
        </w:rPr>
      </w:pPr>
      <w:r>
        <w:rPr>
          <w:rStyle w:val="shorttext"/>
        </w:rPr>
        <w:t>Things have calm</w:t>
      </w:r>
      <w:r w:rsidR="00590784">
        <w:rPr>
          <w:rStyle w:val="shorttext"/>
        </w:rPr>
        <w:t xml:space="preserve">ed down a little </w:t>
      </w:r>
      <w:r>
        <w:rPr>
          <w:rStyle w:val="shorttext"/>
        </w:rPr>
        <w:t xml:space="preserve">more </w:t>
      </w:r>
      <w:r w:rsidR="00590784">
        <w:rPr>
          <w:rStyle w:val="shorttext"/>
        </w:rPr>
        <w:t xml:space="preserve">now.  Our guests from </w:t>
      </w:r>
      <w:r w:rsidR="00590784" w:rsidRPr="00590784">
        <w:rPr>
          <w:rStyle w:val="shorttext"/>
          <w:i/>
        </w:rPr>
        <w:t>Carl Sagan</w:t>
      </w:r>
      <w:r w:rsidR="00667808">
        <w:rPr>
          <w:rStyle w:val="shorttext"/>
        </w:rPr>
        <w:t xml:space="preserve"> have finally settled </w:t>
      </w:r>
      <w:r w:rsidR="00590784">
        <w:rPr>
          <w:rStyle w:val="shorttext"/>
        </w:rPr>
        <w:t>in</w:t>
      </w:r>
      <w:r w:rsidR="00667808">
        <w:rPr>
          <w:rStyle w:val="shorttext"/>
        </w:rPr>
        <w:t>to</w:t>
      </w:r>
      <w:r w:rsidR="00590784">
        <w:rPr>
          <w:rStyle w:val="shorttext"/>
        </w:rPr>
        <w:t xml:space="preserve"> </w:t>
      </w:r>
      <w:r w:rsidR="00667808">
        <w:rPr>
          <w:rStyle w:val="shorttext"/>
        </w:rPr>
        <w:t xml:space="preserve">some semblance of </w:t>
      </w:r>
      <w:r w:rsidR="00590784">
        <w:rPr>
          <w:rStyle w:val="shorttext"/>
        </w:rPr>
        <w:t>order, and we've progressed from unbridled chaos to a reasonably orderly th</w:t>
      </w:r>
      <w:r w:rsidR="008F1EE7">
        <w:rPr>
          <w:rStyle w:val="shorttext"/>
        </w:rPr>
        <w:t>ree-ring</w:t>
      </w:r>
      <w:r w:rsidR="00786CB0">
        <w:rPr>
          <w:rStyle w:val="shorttext"/>
        </w:rPr>
        <w:t>ed</w:t>
      </w:r>
      <w:r w:rsidR="008F1EE7">
        <w:rPr>
          <w:rStyle w:val="shorttext"/>
        </w:rPr>
        <w:t xml:space="preserve"> circus.  I think it might</w:t>
      </w:r>
      <w:r w:rsidR="00590784">
        <w:rPr>
          <w:rStyle w:val="shorttext"/>
        </w:rPr>
        <w:t xml:space="preserve"> have somethin</w:t>
      </w:r>
      <w:r w:rsidR="008F1EE7">
        <w:rPr>
          <w:rStyle w:val="shorttext"/>
        </w:rPr>
        <w:t xml:space="preserve">g to do with the </w:t>
      </w:r>
      <w:r w:rsidR="00590784">
        <w:rPr>
          <w:rStyle w:val="shorttext"/>
        </w:rPr>
        <w:t xml:space="preserve">water. </w:t>
      </w:r>
      <w:r w:rsidR="008F1EE7">
        <w:rPr>
          <w:rStyle w:val="shorttext"/>
        </w:rPr>
        <w:t xml:space="preserve"> </w:t>
      </w:r>
      <w:r w:rsidR="00E04A5D">
        <w:rPr>
          <w:rStyle w:val="shorttext"/>
        </w:rPr>
        <w:t xml:space="preserve">There's rather a lot of it here. </w:t>
      </w:r>
    </w:p>
    <w:p w:rsidR="008F1EE7" w:rsidRDefault="008F1EE7" w:rsidP="00AB2E90">
      <w:pPr>
        <w:spacing w:after="0"/>
        <w:jc w:val="both"/>
        <w:rPr>
          <w:rStyle w:val="shorttext"/>
        </w:rPr>
      </w:pPr>
    </w:p>
    <w:p w:rsidR="005D2651" w:rsidRDefault="00590784" w:rsidP="00AB2E90">
      <w:pPr>
        <w:spacing w:after="0"/>
        <w:jc w:val="both"/>
        <w:rPr>
          <w:rStyle w:val="shorttext"/>
        </w:rPr>
      </w:pPr>
      <w:r>
        <w:rPr>
          <w:rStyle w:val="shorttext"/>
        </w:rPr>
        <w:t>JUNO ha</w:t>
      </w:r>
      <w:r w:rsidR="00F16D87">
        <w:rPr>
          <w:rStyle w:val="shorttext"/>
        </w:rPr>
        <w:t>s been shepherding a group of</w:t>
      </w:r>
      <w:r>
        <w:rPr>
          <w:rStyle w:val="shorttext"/>
        </w:rPr>
        <w:t xml:space="preserve"> first-time divers over the </w:t>
      </w:r>
      <w:r w:rsidR="00F16D87">
        <w:rPr>
          <w:rStyle w:val="shorttext"/>
        </w:rPr>
        <w:t xml:space="preserve">past two days, and her current mood might be charitably described as 'terse'.  </w:t>
      </w:r>
      <w:r w:rsidR="0034375D">
        <w:rPr>
          <w:rStyle w:val="shorttext"/>
        </w:rPr>
        <w:t>One particular little charmer</w:t>
      </w:r>
      <w:r w:rsidR="00F16D87">
        <w:rPr>
          <w:rStyle w:val="shorttext"/>
        </w:rPr>
        <w:t xml:space="preserve"> </w:t>
      </w:r>
      <w:r>
        <w:rPr>
          <w:rStyle w:val="shorttext"/>
        </w:rPr>
        <w:t>per</w:t>
      </w:r>
      <w:r w:rsidR="00DF41D1">
        <w:rPr>
          <w:rStyle w:val="shorttext"/>
        </w:rPr>
        <w:t>sisted in ignoring his suit</w:t>
      </w:r>
      <w:r w:rsidR="0034375D">
        <w:rPr>
          <w:rStyle w:val="shorttext"/>
        </w:rPr>
        <w:t xml:space="preserve"> AI</w:t>
      </w:r>
      <w:r w:rsidR="00DF41D1">
        <w:rPr>
          <w:rStyle w:val="shorttext"/>
        </w:rPr>
        <w:t xml:space="preserve">'s </w:t>
      </w:r>
      <w:r>
        <w:rPr>
          <w:rStyle w:val="shorttext"/>
        </w:rPr>
        <w:t>warnings</w:t>
      </w:r>
      <w:r w:rsidR="0034375D">
        <w:rPr>
          <w:rStyle w:val="shorttext"/>
        </w:rPr>
        <w:t>, and JUNO</w:t>
      </w:r>
      <w:r w:rsidR="00033431">
        <w:rPr>
          <w:rStyle w:val="shorttext"/>
        </w:rPr>
        <w:t xml:space="preserve"> ripped </w:t>
      </w:r>
      <w:r w:rsidR="00F16D87">
        <w:rPr>
          <w:rStyle w:val="shorttext"/>
        </w:rPr>
        <w:t>him</w:t>
      </w:r>
      <w:r w:rsidR="00033431">
        <w:rPr>
          <w:rStyle w:val="shorttext"/>
        </w:rPr>
        <w:t xml:space="preserve"> a superfluous orifice</w:t>
      </w:r>
      <w:r w:rsidR="00F16D87">
        <w:rPr>
          <w:rStyle w:val="shorttext"/>
        </w:rPr>
        <w:t xml:space="preserve">. </w:t>
      </w:r>
      <w:r w:rsidR="00DF41D1">
        <w:rPr>
          <w:rStyle w:val="shorttext"/>
        </w:rPr>
        <w:t xml:space="preserve"> Naturally, he filed a formal complaint.   </w:t>
      </w:r>
    </w:p>
    <w:p w:rsidR="00590784" w:rsidRDefault="00DF41D1" w:rsidP="00AB2E90">
      <w:pPr>
        <w:spacing w:after="0"/>
        <w:jc w:val="both"/>
        <w:rPr>
          <w:rStyle w:val="shorttext"/>
        </w:rPr>
      </w:pPr>
      <w:r>
        <w:rPr>
          <w:rStyle w:val="shorttext"/>
        </w:rPr>
        <w:t>With me.  Big mistake.</w:t>
      </w:r>
    </w:p>
    <w:p w:rsidR="0000220A" w:rsidRDefault="00DF41D1" w:rsidP="00AB2E90">
      <w:pPr>
        <w:spacing w:after="0"/>
        <w:jc w:val="both"/>
        <w:rPr>
          <w:rStyle w:val="shorttext"/>
        </w:rPr>
      </w:pPr>
      <w:r>
        <w:rPr>
          <w:rStyle w:val="shorttext"/>
        </w:rPr>
        <w:t>After reviewing his suit's telemetry</w:t>
      </w:r>
      <w:r w:rsidR="005D2651">
        <w:rPr>
          <w:rStyle w:val="shorttext"/>
        </w:rPr>
        <w:t xml:space="preserve"> data and PDA recordings</w:t>
      </w:r>
      <w:r>
        <w:rPr>
          <w:rStyle w:val="shorttext"/>
        </w:rPr>
        <w:t xml:space="preserve">, I duly convened a Captain's Mast.  </w:t>
      </w:r>
      <w:r w:rsidR="0034375D">
        <w:rPr>
          <w:rStyle w:val="shorttext"/>
        </w:rPr>
        <w:t>As a courtesy, the</w:t>
      </w:r>
      <w:r w:rsidR="00033431">
        <w:rPr>
          <w:rStyle w:val="shorttext"/>
        </w:rPr>
        <w:t>se</w:t>
      </w:r>
      <w:r w:rsidR="0034375D">
        <w:rPr>
          <w:rStyle w:val="shorttext"/>
        </w:rPr>
        <w:t xml:space="preserve"> proceedings were broad-</w:t>
      </w:r>
      <w:r w:rsidR="005D2651">
        <w:rPr>
          <w:rStyle w:val="shorttext"/>
        </w:rPr>
        <w:t xml:space="preserve">waved to Captain Halvorsen.  </w:t>
      </w:r>
      <w:r w:rsidR="0034375D">
        <w:rPr>
          <w:rStyle w:val="shorttext"/>
        </w:rPr>
        <w:t>To cut a long story short, this</w:t>
      </w:r>
      <w:r w:rsidR="005D2651">
        <w:rPr>
          <w:rStyle w:val="shorttext"/>
        </w:rPr>
        <w:t xml:space="preserve"> specimen's smug assurance </w:t>
      </w:r>
      <w:r w:rsidR="00BE5CB0">
        <w:rPr>
          <w:rStyle w:val="shorttext"/>
        </w:rPr>
        <w:t>crumbled</w:t>
      </w:r>
      <w:r w:rsidR="0034375D">
        <w:rPr>
          <w:rStyle w:val="shorttext"/>
        </w:rPr>
        <w:t xml:space="preserve"> when his own Captain called him a </w:t>
      </w:r>
      <w:r w:rsidR="005D2651">
        <w:rPr>
          <w:rStyle w:val="shorttext"/>
        </w:rPr>
        <w:t>"s</w:t>
      </w:r>
      <w:r w:rsidR="00033431">
        <w:rPr>
          <w:rStyle w:val="shorttext"/>
        </w:rPr>
        <w:t>enseless waste of DNA", then confined</w:t>
      </w:r>
      <w:r w:rsidR="005D2651">
        <w:rPr>
          <w:rStyle w:val="shorttext"/>
        </w:rPr>
        <w:t xml:space="preserve"> him to quarters</w:t>
      </w:r>
      <w:r w:rsidR="00BB07EC">
        <w:rPr>
          <w:rStyle w:val="shorttext"/>
        </w:rPr>
        <w:t xml:space="preserve"> for the duration of his stay. Halvorsen transmitted his pe</w:t>
      </w:r>
      <w:r w:rsidR="00BE5CB0">
        <w:rPr>
          <w:rStyle w:val="shorttext"/>
        </w:rPr>
        <w:t>rsonal response to</w:t>
      </w:r>
      <w:r w:rsidR="00BB07EC">
        <w:rPr>
          <w:rStyle w:val="shorttext"/>
        </w:rPr>
        <w:t xml:space="preserve"> this incident</w:t>
      </w:r>
      <w:r w:rsidR="005D2651">
        <w:rPr>
          <w:rStyle w:val="shorttext"/>
        </w:rPr>
        <w:t xml:space="preserve"> over </w:t>
      </w:r>
      <w:r w:rsidR="005D2651" w:rsidRPr="00BB07EC">
        <w:rPr>
          <w:rStyle w:val="shorttext"/>
          <w:i/>
        </w:rPr>
        <w:t>The Last Resort</w:t>
      </w:r>
      <w:r w:rsidR="005D2651">
        <w:rPr>
          <w:rStyle w:val="shorttext"/>
        </w:rPr>
        <w:t>'s</w:t>
      </w:r>
      <w:r w:rsidR="00BE5CB0">
        <w:rPr>
          <w:rStyle w:val="shorttext"/>
        </w:rPr>
        <w:t xml:space="preserve"> video link</w:t>
      </w:r>
      <w:r w:rsidR="00BB07EC">
        <w:rPr>
          <w:rStyle w:val="shorttext"/>
        </w:rPr>
        <w:t>, adding that my c</w:t>
      </w:r>
      <w:r w:rsidR="00D8009D">
        <w:rPr>
          <w:rStyle w:val="shorttext"/>
        </w:rPr>
        <w:t xml:space="preserve">rew are </w:t>
      </w:r>
      <w:r w:rsidR="00CD3B87">
        <w:rPr>
          <w:rStyle w:val="shorttext"/>
        </w:rPr>
        <w:t xml:space="preserve">now </w:t>
      </w:r>
      <w:r w:rsidR="00D8009D">
        <w:rPr>
          <w:rStyle w:val="shorttext"/>
        </w:rPr>
        <w:t>officially recognised as command-level</w:t>
      </w:r>
      <w:r w:rsidR="00BB07EC">
        <w:rPr>
          <w:rStyle w:val="shorttext"/>
        </w:rPr>
        <w:t xml:space="preserve"> </w:t>
      </w:r>
      <w:r w:rsidR="00D8009D">
        <w:rPr>
          <w:rStyle w:val="shorttext"/>
        </w:rPr>
        <w:t xml:space="preserve">Alterra </w:t>
      </w:r>
      <w:r w:rsidR="00BB07EC">
        <w:rPr>
          <w:rStyle w:val="shorttext"/>
        </w:rPr>
        <w:t>officers</w:t>
      </w:r>
      <w:r w:rsidR="00CD3B87">
        <w:rPr>
          <w:rStyle w:val="shorttext"/>
        </w:rPr>
        <w:t xml:space="preserve"> </w:t>
      </w:r>
      <w:r w:rsidR="00117D35">
        <w:rPr>
          <w:rStyle w:val="shorttext"/>
        </w:rPr>
        <w:t>of</w:t>
      </w:r>
      <w:r w:rsidR="00BE5CB0">
        <w:rPr>
          <w:rStyle w:val="shorttext"/>
        </w:rPr>
        <w:t xml:space="preserve"> the</w:t>
      </w:r>
      <w:r w:rsidR="00CD3B87">
        <w:rPr>
          <w:rStyle w:val="shorttext"/>
        </w:rPr>
        <w:t xml:space="preserve"> Merchant Service, </w:t>
      </w:r>
      <w:r w:rsidR="0000220A">
        <w:rPr>
          <w:rStyle w:val="shorttext"/>
        </w:rPr>
        <w:t xml:space="preserve">fully </w:t>
      </w:r>
      <w:r w:rsidR="00CD3B87">
        <w:rPr>
          <w:rStyle w:val="shorttext"/>
        </w:rPr>
        <w:t xml:space="preserve">entitled to </w:t>
      </w:r>
      <w:r w:rsidR="00BE5CB0">
        <w:rPr>
          <w:rStyle w:val="shorttext"/>
        </w:rPr>
        <w:t>the same rights</w:t>
      </w:r>
      <w:r w:rsidR="00CD3B87">
        <w:rPr>
          <w:rStyle w:val="shorttext"/>
        </w:rPr>
        <w:t xml:space="preserve"> of courtesy one would normally extend to human officers of equivalent rank.  </w:t>
      </w:r>
      <w:r w:rsidR="00667808">
        <w:rPr>
          <w:rStyle w:val="shorttext"/>
        </w:rPr>
        <w:t>Nice.</w:t>
      </w:r>
    </w:p>
    <w:p w:rsidR="00D9645B" w:rsidRDefault="00E04A5D" w:rsidP="00AB2E90">
      <w:pPr>
        <w:spacing w:after="0"/>
        <w:jc w:val="both"/>
        <w:rPr>
          <w:rStyle w:val="shorttext"/>
        </w:rPr>
      </w:pPr>
      <w:r>
        <w:rPr>
          <w:rStyle w:val="shorttext"/>
        </w:rPr>
        <w:lastRenderedPageBreak/>
        <w:t xml:space="preserve">That was yesterday.  </w:t>
      </w:r>
      <w:r w:rsidR="00D9645B">
        <w:rPr>
          <w:rStyle w:val="shorttext"/>
        </w:rPr>
        <w:t xml:space="preserve">Today, </w:t>
      </w:r>
      <w:r w:rsidR="000B4B6A">
        <w:rPr>
          <w:rStyle w:val="shorttext"/>
        </w:rPr>
        <w:t>we're on</w:t>
      </w:r>
      <w:r w:rsidR="0000220A">
        <w:rPr>
          <w:rStyle w:val="shorttext"/>
        </w:rPr>
        <w:t>board the construction dock</w:t>
      </w:r>
      <w:r w:rsidR="00E335F5">
        <w:rPr>
          <w:rStyle w:val="shorttext"/>
        </w:rPr>
        <w:t xml:space="preserve">, </w:t>
      </w:r>
      <w:r w:rsidR="00BE5CB0">
        <w:rPr>
          <w:rStyle w:val="shorttext"/>
        </w:rPr>
        <w:t>almost</w:t>
      </w:r>
      <w:r w:rsidR="002230A2">
        <w:rPr>
          <w:rStyle w:val="shorttext"/>
        </w:rPr>
        <w:t xml:space="preserve"> </w:t>
      </w:r>
      <w:r w:rsidR="00E335F5">
        <w:rPr>
          <w:rStyle w:val="shorttext"/>
        </w:rPr>
        <w:t>ready make The</w:t>
      </w:r>
      <w:r w:rsidR="00D9645B">
        <w:rPr>
          <w:rStyle w:val="shorttext"/>
        </w:rPr>
        <w:t xml:space="preserve"> Big Move.  </w:t>
      </w:r>
    </w:p>
    <w:p w:rsidR="00D9645B" w:rsidRDefault="00D9645B" w:rsidP="00AB2E90">
      <w:pPr>
        <w:spacing w:after="0"/>
        <w:jc w:val="both"/>
        <w:rPr>
          <w:rStyle w:val="shorttext"/>
        </w:rPr>
      </w:pPr>
      <w:r>
        <w:rPr>
          <w:rStyle w:val="shorttext"/>
        </w:rPr>
        <w:t>"Reactors One through Four are online, Sir.</w:t>
      </w:r>
      <w:r w:rsidR="00BE5CB0">
        <w:rPr>
          <w:rStyle w:val="shorttext"/>
        </w:rPr>
        <w:t xml:space="preserve">  Power is h</w:t>
      </w:r>
      <w:r>
        <w:rPr>
          <w:rStyle w:val="shorttext"/>
        </w:rPr>
        <w:t xml:space="preserve">olding steady at twenty per cent </w:t>
      </w:r>
      <w:r w:rsidR="00BE5CB0">
        <w:rPr>
          <w:rStyle w:val="shorttext"/>
        </w:rPr>
        <w:t xml:space="preserve">of </w:t>
      </w:r>
      <w:r>
        <w:rPr>
          <w:rStyle w:val="shorttext"/>
        </w:rPr>
        <w:t xml:space="preserve">output."  </w:t>
      </w:r>
    </w:p>
    <w:p w:rsidR="00EC0ECB" w:rsidRDefault="00D9645B" w:rsidP="00AB2E90">
      <w:pPr>
        <w:spacing w:after="0"/>
        <w:jc w:val="both"/>
        <w:rPr>
          <w:rStyle w:val="shorttext"/>
        </w:rPr>
      </w:pPr>
      <w:r>
        <w:rPr>
          <w:rStyle w:val="shorttext"/>
        </w:rPr>
        <w:t>"</w:t>
      </w:r>
      <w:r w:rsidR="00EC0ECB">
        <w:rPr>
          <w:rStyle w:val="shorttext"/>
        </w:rPr>
        <w:t xml:space="preserve">Copy that.  </w:t>
      </w:r>
      <w:r>
        <w:rPr>
          <w:rStyle w:val="shorttext"/>
        </w:rPr>
        <w:t>Increase to forty per cent, DIGBY.</w:t>
      </w:r>
      <w:r w:rsidR="00EC0ECB">
        <w:rPr>
          <w:rStyle w:val="shorttext"/>
        </w:rPr>
        <w:t xml:space="preserve">   Deploy outriggers.  Propulsion systems are online."</w:t>
      </w:r>
    </w:p>
    <w:p w:rsidR="00EC0ECB" w:rsidRDefault="00BE5CB0" w:rsidP="00AB2E90">
      <w:pPr>
        <w:spacing w:after="0"/>
        <w:jc w:val="both"/>
        <w:rPr>
          <w:rStyle w:val="shorttext"/>
        </w:rPr>
      </w:pPr>
      <w:r>
        <w:rPr>
          <w:rStyle w:val="shorttext"/>
        </w:rPr>
        <w:t xml:space="preserve">"Outriggers </w:t>
      </w:r>
      <w:r w:rsidR="00EC0ECB">
        <w:rPr>
          <w:rStyle w:val="shorttext"/>
        </w:rPr>
        <w:t xml:space="preserve">fully deployed, Sir.  Thrusters </w:t>
      </w:r>
      <w:r w:rsidR="000B4B6A">
        <w:rPr>
          <w:rStyle w:val="shorttext"/>
        </w:rPr>
        <w:t xml:space="preserve">are </w:t>
      </w:r>
      <w:r w:rsidR="00EC0ECB">
        <w:rPr>
          <w:rStyle w:val="shorttext"/>
        </w:rPr>
        <w:t>set to station-keeping.  Awaiting further orders."</w:t>
      </w:r>
    </w:p>
    <w:p w:rsidR="00EC0ECB" w:rsidRDefault="00EC0ECB" w:rsidP="00AB2E90">
      <w:pPr>
        <w:spacing w:after="0"/>
        <w:jc w:val="both"/>
        <w:rPr>
          <w:rStyle w:val="shorttext"/>
        </w:rPr>
      </w:pPr>
      <w:r>
        <w:rPr>
          <w:rStyle w:val="shorttext"/>
        </w:rPr>
        <w:t xml:space="preserve">"Sonar, Conn.  Confirm </w:t>
      </w:r>
      <w:r w:rsidR="00667808">
        <w:rPr>
          <w:rStyle w:val="shorttext"/>
        </w:rPr>
        <w:t xml:space="preserve">our </w:t>
      </w:r>
      <w:r>
        <w:rPr>
          <w:rStyle w:val="shorttext"/>
        </w:rPr>
        <w:t>course clearanc</w:t>
      </w:r>
      <w:r w:rsidR="002230A2">
        <w:rPr>
          <w:rStyle w:val="shorttext"/>
        </w:rPr>
        <w:t>e for heading three</w:t>
      </w:r>
      <w:r>
        <w:rPr>
          <w:rStyle w:val="shorttext"/>
        </w:rPr>
        <w:t>-</w:t>
      </w:r>
      <w:r w:rsidR="002230A2">
        <w:rPr>
          <w:rStyle w:val="shorttext"/>
        </w:rPr>
        <w:t>one</w:t>
      </w:r>
      <w:r>
        <w:rPr>
          <w:rStyle w:val="shorttext"/>
        </w:rPr>
        <w:t xml:space="preserve">-five, Mister Savini."  </w:t>
      </w:r>
    </w:p>
    <w:p w:rsidR="000B4B6A" w:rsidRDefault="00EC0ECB" w:rsidP="00AB2E90">
      <w:pPr>
        <w:spacing w:after="0"/>
        <w:jc w:val="both"/>
        <w:rPr>
          <w:rStyle w:val="shorttext"/>
        </w:rPr>
      </w:pPr>
      <w:r>
        <w:rPr>
          <w:rStyle w:val="shorttext"/>
        </w:rPr>
        <w:t xml:space="preserve">"Conn, sonar aye.  </w:t>
      </w:r>
      <w:r w:rsidR="000B4B6A">
        <w:rPr>
          <w:rStyle w:val="shorttext"/>
        </w:rPr>
        <w:t xml:space="preserve">Three biological contacts detected, Sir.  Reefback pod </w:t>
      </w:r>
      <w:r w:rsidR="00BE5CB0">
        <w:rPr>
          <w:rStyle w:val="shorttext"/>
        </w:rPr>
        <w:t xml:space="preserve">is </w:t>
      </w:r>
      <w:r w:rsidR="000B4B6A">
        <w:rPr>
          <w:rStyle w:val="shorttext"/>
        </w:rPr>
        <w:t xml:space="preserve">approaching our position on vector two-zero-zero.  </w:t>
      </w:r>
      <w:r w:rsidR="00BE5CB0">
        <w:rPr>
          <w:rStyle w:val="shorttext"/>
        </w:rPr>
        <w:t>Speed steady at</w:t>
      </w:r>
      <w:r w:rsidR="002230A2">
        <w:rPr>
          <w:rStyle w:val="shorttext"/>
        </w:rPr>
        <w:t xml:space="preserve"> </w:t>
      </w:r>
      <w:r w:rsidR="00BE5CB0">
        <w:rPr>
          <w:rStyle w:val="shorttext"/>
        </w:rPr>
        <w:t xml:space="preserve">two point </w:t>
      </w:r>
      <w:r w:rsidR="002230A2">
        <w:rPr>
          <w:rStyle w:val="shorttext"/>
        </w:rPr>
        <w:t xml:space="preserve">five knots.  </w:t>
      </w:r>
      <w:r w:rsidR="000B4B6A">
        <w:rPr>
          <w:rStyle w:val="shorttext"/>
        </w:rPr>
        <w:t>Range</w:t>
      </w:r>
      <w:r w:rsidR="00BE5CB0">
        <w:rPr>
          <w:rStyle w:val="shorttext"/>
        </w:rPr>
        <w:t>, three</w:t>
      </w:r>
      <w:r w:rsidR="000B4B6A">
        <w:rPr>
          <w:rStyle w:val="shorttext"/>
        </w:rPr>
        <w:t xml:space="preserve"> hundred." </w:t>
      </w:r>
    </w:p>
    <w:p w:rsidR="00E335F5" w:rsidRDefault="00151572" w:rsidP="00AB2E90">
      <w:pPr>
        <w:spacing w:after="0"/>
        <w:jc w:val="both"/>
        <w:rPr>
          <w:rStyle w:val="shorttext"/>
        </w:rPr>
      </w:pPr>
      <w:r>
        <w:rPr>
          <w:rStyle w:val="shorttext"/>
        </w:rPr>
        <w:t>I swore under my breath.  "</w:t>
      </w:r>
      <w:r w:rsidR="00E335F5">
        <w:rPr>
          <w:rStyle w:val="shorttext"/>
        </w:rPr>
        <w:t xml:space="preserve">Too close. </w:t>
      </w:r>
      <w:r>
        <w:rPr>
          <w:rStyle w:val="shorttext"/>
        </w:rPr>
        <w:t xml:space="preserve">IANTO, send in the </w:t>
      </w:r>
      <w:r w:rsidRPr="00151572">
        <w:rPr>
          <w:rStyle w:val="shorttext"/>
          <w:i/>
        </w:rPr>
        <w:t>Makos</w:t>
      </w:r>
      <w:r>
        <w:rPr>
          <w:rStyle w:val="shorttext"/>
        </w:rPr>
        <w:t>.  Predator mode.  Lasers only."</w:t>
      </w:r>
    </w:p>
    <w:p w:rsidR="00151572" w:rsidRDefault="00E335F5" w:rsidP="00AB2E90">
      <w:pPr>
        <w:spacing w:after="0"/>
        <w:jc w:val="both"/>
        <w:rPr>
          <w:rStyle w:val="shorttext"/>
        </w:rPr>
      </w:pPr>
      <w:r>
        <w:rPr>
          <w:rStyle w:val="shorttext"/>
        </w:rPr>
        <w:t>"Makos away, Sir." IANTO replied.</w:t>
      </w:r>
      <w:r w:rsidR="00151572">
        <w:rPr>
          <w:rStyle w:val="shorttext"/>
        </w:rPr>
        <w:t xml:space="preserve"> </w:t>
      </w:r>
      <w:r w:rsidR="002230A2">
        <w:rPr>
          <w:rStyle w:val="shorttext"/>
        </w:rPr>
        <w:t>"Time to intercept, ten seconds."</w:t>
      </w:r>
    </w:p>
    <w:p w:rsidR="00E335F5" w:rsidRDefault="00E335F5" w:rsidP="00AB2E90">
      <w:pPr>
        <w:spacing w:after="0"/>
        <w:jc w:val="both"/>
        <w:rPr>
          <w:rStyle w:val="shorttext"/>
        </w:rPr>
      </w:pPr>
    </w:p>
    <w:p w:rsidR="00E335F5" w:rsidRDefault="00E335F5" w:rsidP="00AB2E90">
      <w:pPr>
        <w:spacing w:after="0"/>
        <w:jc w:val="both"/>
        <w:rPr>
          <w:rStyle w:val="shorttext"/>
        </w:rPr>
      </w:pPr>
      <w:r>
        <w:rPr>
          <w:rStyle w:val="shorttext"/>
        </w:rPr>
        <w:t xml:space="preserve">Three </w:t>
      </w:r>
      <w:r w:rsidRPr="00E335F5">
        <w:rPr>
          <w:rStyle w:val="shorttext"/>
          <w:i/>
        </w:rPr>
        <w:t>Mako</w:t>
      </w:r>
      <w:r>
        <w:rPr>
          <w:rStyle w:val="shorttext"/>
        </w:rPr>
        <w:t xml:space="preserve"> fighter subs streaked ahead of the dock, homing in on the Reefbacks.  That pod has been hanging around the area since dawn, and I can't wait for them to make up their bloody minds.  </w:t>
      </w:r>
      <w:r w:rsidR="00667808">
        <w:rPr>
          <w:rStyle w:val="shorttext"/>
        </w:rPr>
        <w:t xml:space="preserve">A few stinging shots and </w:t>
      </w:r>
      <w:r>
        <w:rPr>
          <w:rStyle w:val="shorttext"/>
        </w:rPr>
        <w:t xml:space="preserve">convincing </w:t>
      </w:r>
      <w:proofErr w:type="spellStart"/>
      <w:r>
        <w:rPr>
          <w:rStyle w:val="shorttext"/>
        </w:rPr>
        <w:t>Boneshark</w:t>
      </w:r>
      <w:proofErr w:type="spellEnd"/>
      <w:r>
        <w:rPr>
          <w:rStyle w:val="shorttext"/>
        </w:rPr>
        <w:t xml:space="preserve"> imp</w:t>
      </w:r>
      <w:r w:rsidR="002230A2">
        <w:rPr>
          <w:rStyle w:val="shorttext"/>
        </w:rPr>
        <w:t>ersonation</w:t>
      </w:r>
      <w:r w:rsidR="00667808">
        <w:rPr>
          <w:rStyle w:val="shorttext"/>
        </w:rPr>
        <w:t>s</w:t>
      </w:r>
      <w:r w:rsidR="002230A2">
        <w:rPr>
          <w:rStyle w:val="shorttext"/>
        </w:rPr>
        <w:t xml:space="preserve"> should see them off</w:t>
      </w:r>
      <w:r>
        <w:rPr>
          <w:rStyle w:val="shorttext"/>
        </w:rPr>
        <w:t>.  I've no mind to caus</w:t>
      </w:r>
      <w:r w:rsidR="00667808">
        <w:rPr>
          <w:rStyle w:val="shorttext"/>
        </w:rPr>
        <w:t>e them any serious harm</w:t>
      </w:r>
      <w:r>
        <w:rPr>
          <w:rStyle w:val="shorttext"/>
        </w:rPr>
        <w:t xml:space="preserve">, but it's better than </w:t>
      </w:r>
      <w:r w:rsidRPr="002230A2">
        <w:rPr>
          <w:rStyle w:val="shorttext"/>
          <w:i/>
        </w:rPr>
        <w:t>Borealis</w:t>
      </w:r>
      <w:r>
        <w:rPr>
          <w:rStyle w:val="shorttext"/>
        </w:rPr>
        <w:t xml:space="preserve"> </w:t>
      </w:r>
      <w:r w:rsidR="002230A2">
        <w:rPr>
          <w:rStyle w:val="shorttext"/>
        </w:rPr>
        <w:t>wear</w:t>
      </w:r>
      <w:r w:rsidR="00033431">
        <w:rPr>
          <w:rStyle w:val="shorttext"/>
        </w:rPr>
        <w:t>ing the</w:t>
      </w:r>
      <w:r>
        <w:rPr>
          <w:rStyle w:val="shorttext"/>
        </w:rPr>
        <w:t xml:space="preserve">se hulking </w:t>
      </w:r>
      <w:r w:rsidR="002230A2">
        <w:rPr>
          <w:rStyle w:val="shorttext"/>
        </w:rPr>
        <w:t xml:space="preserve">great </w:t>
      </w:r>
      <w:r>
        <w:rPr>
          <w:rStyle w:val="shorttext"/>
        </w:rPr>
        <w:t xml:space="preserve">oafs as hood ornaments. </w:t>
      </w:r>
      <w:r w:rsidR="009B33E4">
        <w:rPr>
          <w:rStyle w:val="shorttext"/>
        </w:rPr>
        <w:t xml:space="preserve">In the </w:t>
      </w:r>
      <w:r w:rsidR="002230A2">
        <w:rPr>
          <w:rStyle w:val="shorttext"/>
        </w:rPr>
        <w:t>worst</w:t>
      </w:r>
      <w:r w:rsidR="009B33E4">
        <w:rPr>
          <w:rStyle w:val="shorttext"/>
        </w:rPr>
        <w:t xml:space="preserve"> possible scenario</w:t>
      </w:r>
      <w:r w:rsidR="002230A2">
        <w:rPr>
          <w:rStyle w:val="shorttext"/>
        </w:rPr>
        <w:t xml:space="preserve">, they </w:t>
      </w:r>
      <w:r w:rsidR="009B33E4">
        <w:rPr>
          <w:rStyle w:val="shorttext"/>
        </w:rPr>
        <w:t>could tear off several</w:t>
      </w:r>
      <w:r w:rsidR="002230A2">
        <w:rPr>
          <w:rStyle w:val="shorttext"/>
        </w:rPr>
        <w:t xml:space="preserve"> propulsion nacelles, then we'd really be up that creek without a paddle.  </w:t>
      </w:r>
      <w:r w:rsidR="00667808">
        <w:rPr>
          <w:rStyle w:val="shorttext"/>
        </w:rPr>
        <w:t xml:space="preserve">And </w:t>
      </w:r>
      <w:r w:rsidR="009B33E4">
        <w:rPr>
          <w:rStyle w:val="shorttext"/>
        </w:rPr>
        <w:t>I ha</w:t>
      </w:r>
      <w:r w:rsidR="00033431">
        <w:rPr>
          <w:rStyle w:val="shorttext"/>
        </w:rPr>
        <w:t>rdly need remind you... T</w:t>
      </w:r>
      <w:r w:rsidR="009B33E4">
        <w:rPr>
          <w:rStyle w:val="shorttext"/>
        </w:rPr>
        <w:t>his is one</w:t>
      </w:r>
      <w:r w:rsidR="00667808">
        <w:rPr>
          <w:rStyle w:val="shorttext"/>
        </w:rPr>
        <w:t xml:space="preserve"> BIG</w:t>
      </w:r>
      <w:r w:rsidR="009B33E4">
        <w:rPr>
          <w:rStyle w:val="shorttext"/>
        </w:rPr>
        <w:t xml:space="preserve"> canoe.</w:t>
      </w:r>
    </w:p>
    <w:p w:rsidR="002230A2" w:rsidRDefault="002230A2" w:rsidP="00AB2E90">
      <w:pPr>
        <w:spacing w:after="0"/>
        <w:jc w:val="both"/>
        <w:rPr>
          <w:rStyle w:val="shorttext"/>
        </w:rPr>
      </w:pPr>
    </w:p>
    <w:p w:rsidR="002230A2" w:rsidRDefault="00667808" w:rsidP="00AB2E90">
      <w:pPr>
        <w:spacing w:after="0"/>
        <w:jc w:val="both"/>
        <w:rPr>
          <w:rStyle w:val="shorttext"/>
        </w:rPr>
      </w:pPr>
      <w:r>
        <w:rPr>
          <w:rStyle w:val="shorttext"/>
        </w:rPr>
        <w:t xml:space="preserve">"Reefbacks </w:t>
      </w:r>
      <w:r w:rsidR="002230A2">
        <w:rPr>
          <w:rStyle w:val="shorttext"/>
        </w:rPr>
        <w:t xml:space="preserve">dispersing, Sir.  </w:t>
      </w:r>
      <w:r w:rsidR="00C72BB7" w:rsidRPr="00C72BB7">
        <w:rPr>
          <w:rStyle w:val="shorttext"/>
          <w:i/>
        </w:rPr>
        <w:t>Makos</w:t>
      </w:r>
      <w:r w:rsidR="009B33E4">
        <w:rPr>
          <w:rStyle w:val="shorttext"/>
        </w:rPr>
        <w:t xml:space="preserve"> </w:t>
      </w:r>
      <w:r>
        <w:rPr>
          <w:rStyle w:val="shorttext"/>
        </w:rPr>
        <w:t xml:space="preserve">are </w:t>
      </w:r>
      <w:r w:rsidR="009B33E4">
        <w:rPr>
          <w:rStyle w:val="shorttext"/>
        </w:rPr>
        <w:t>returning to establish a patrol pattern at intercept point</w:t>
      </w:r>
      <w:r w:rsidR="00C72BB7">
        <w:rPr>
          <w:rStyle w:val="shorttext"/>
        </w:rPr>
        <w:t>."</w:t>
      </w:r>
    </w:p>
    <w:p w:rsidR="002230A2" w:rsidRDefault="00C72BB7" w:rsidP="00AB2E90">
      <w:pPr>
        <w:spacing w:after="0"/>
        <w:jc w:val="both"/>
        <w:rPr>
          <w:rStyle w:val="shorttext"/>
        </w:rPr>
      </w:pPr>
      <w:r>
        <w:rPr>
          <w:rStyle w:val="shorttext"/>
        </w:rPr>
        <w:t xml:space="preserve">"JUNO, release docking clamps and commence ascent.  Rate, 0.5 metres per second."  </w:t>
      </w:r>
    </w:p>
    <w:p w:rsidR="00C72BB7" w:rsidRDefault="00C72BB7" w:rsidP="00AB2E90">
      <w:pPr>
        <w:spacing w:after="0"/>
        <w:jc w:val="both"/>
        <w:rPr>
          <w:rStyle w:val="shorttext"/>
        </w:rPr>
      </w:pPr>
      <w:r>
        <w:rPr>
          <w:rStyle w:val="shorttext"/>
        </w:rPr>
        <w:t xml:space="preserve">"Aye, Sir.  Clamps are </w:t>
      </w:r>
      <w:r w:rsidR="00C52FE8">
        <w:rPr>
          <w:rStyle w:val="shorttext"/>
        </w:rPr>
        <w:t xml:space="preserve">fully </w:t>
      </w:r>
      <w:r>
        <w:rPr>
          <w:rStyle w:val="shorttext"/>
        </w:rPr>
        <w:t>disengaged.  Neutral buoyancy</w:t>
      </w:r>
      <w:r w:rsidR="00FE3803">
        <w:rPr>
          <w:rStyle w:val="shorttext"/>
        </w:rPr>
        <w:t xml:space="preserve"> set</w:t>
      </w:r>
      <w:r>
        <w:rPr>
          <w:rStyle w:val="shorttext"/>
        </w:rPr>
        <w:t>. Activating ascent systems, rate 0.5."</w:t>
      </w:r>
    </w:p>
    <w:p w:rsidR="002230A2" w:rsidRDefault="002230A2" w:rsidP="00AB2E90">
      <w:pPr>
        <w:spacing w:after="0"/>
        <w:jc w:val="both"/>
        <w:rPr>
          <w:rStyle w:val="shorttext"/>
        </w:rPr>
      </w:pPr>
    </w:p>
    <w:p w:rsidR="00CD3B87" w:rsidRDefault="00C72BB7" w:rsidP="00AB2E90">
      <w:pPr>
        <w:spacing w:after="0"/>
        <w:jc w:val="both"/>
        <w:rPr>
          <w:rStyle w:val="shorttext"/>
        </w:rPr>
      </w:pPr>
      <w:r>
        <w:rPr>
          <w:rStyle w:val="shorttext"/>
        </w:rPr>
        <w:t>With only the faintest sensation of motion, the construc</w:t>
      </w:r>
      <w:r w:rsidR="009B33E4">
        <w:rPr>
          <w:rStyle w:val="shorttext"/>
        </w:rPr>
        <w:t xml:space="preserve">tion dock rose slowly </w:t>
      </w:r>
      <w:r>
        <w:rPr>
          <w:rStyle w:val="shorttext"/>
        </w:rPr>
        <w:t>from the seafloor.  Tremendous forces are being called into play</w:t>
      </w:r>
      <w:r w:rsidR="009B33E4">
        <w:rPr>
          <w:rStyle w:val="shorttext"/>
        </w:rPr>
        <w:t xml:space="preserve"> at this moment</w:t>
      </w:r>
      <w:r w:rsidR="00145138">
        <w:rPr>
          <w:rStyle w:val="shorttext"/>
        </w:rPr>
        <w:t xml:space="preserve">, and it will require my complete attention to ensure </w:t>
      </w:r>
      <w:r w:rsidR="009B33E4">
        <w:rPr>
          <w:rStyle w:val="shorttext"/>
        </w:rPr>
        <w:t>that these forces are kept</w:t>
      </w:r>
      <w:r w:rsidR="00C52FE8">
        <w:rPr>
          <w:rStyle w:val="shorttext"/>
        </w:rPr>
        <w:t xml:space="preserve"> in equilibrium</w:t>
      </w:r>
      <w:r w:rsidR="00145138">
        <w:rPr>
          <w:rStyle w:val="shorttext"/>
        </w:rPr>
        <w:t xml:space="preserve"> within extremely fine tolerances.  If one section of the dock's hull rises just </w:t>
      </w:r>
      <w:r w:rsidR="00C52FE8">
        <w:rPr>
          <w:rStyle w:val="shorttext"/>
        </w:rPr>
        <w:t>a few millimetres faster</w:t>
      </w:r>
      <w:r w:rsidR="00145138">
        <w:rPr>
          <w:rStyle w:val="shorttext"/>
        </w:rPr>
        <w:t xml:space="preserve"> in relation to its neighbouring components, it could </w:t>
      </w:r>
      <w:r w:rsidR="00C52FE8">
        <w:rPr>
          <w:rStyle w:val="shorttext"/>
        </w:rPr>
        <w:t xml:space="preserve">easily </w:t>
      </w:r>
      <w:r w:rsidR="00145138">
        <w:rPr>
          <w:rStyle w:val="shorttext"/>
        </w:rPr>
        <w:t>lead to a catastrophic structural failure</w:t>
      </w:r>
      <w:r w:rsidR="00C52FE8">
        <w:rPr>
          <w:rStyle w:val="shorttext"/>
        </w:rPr>
        <w:t xml:space="preserve">. Even though this massive structure has been </w:t>
      </w:r>
      <w:r w:rsidR="009B33E4">
        <w:rPr>
          <w:rStyle w:val="shorttext"/>
        </w:rPr>
        <w:t xml:space="preserve">carefully </w:t>
      </w:r>
      <w:r w:rsidR="007A409D">
        <w:rPr>
          <w:rStyle w:val="shorttext"/>
        </w:rPr>
        <w:t>engineered to perform its</w:t>
      </w:r>
      <w:r w:rsidR="00C52FE8">
        <w:rPr>
          <w:rStyle w:val="shorttext"/>
        </w:rPr>
        <w:t xml:space="preserve"> specific tasks, it still has absolute </w:t>
      </w:r>
      <w:r w:rsidR="009B33E4">
        <w:rPr>
          <w:rStyle w:val="shorttext"/>
        </w:rPr>
        <w:t xml:space="preserve">operational </w:t>
      </w:r>
      <w:r w:rsidR="00C52FE8">
        <w:rPr>
          <w:rStyle w:val="shorttext"/>
        </w:rPr>
        <w:t xml:space="preserve">limits that cannot </w:t>
      </w:r>
      <w:r w:rsidR="007A409D">
        <w:rPr>
          <w:rStyle w:val="shorttext"/>
        </w:rPr>
        <w:t xml:space="preserve">ever </w:t>
      </w:r>
      <w:r w:rsidR="00C52FE8">
        <w:rPr>
          <w:rStyle w:val="shorttext"/>
        </w:rPr>
        <w:t xml:space="preserve">be exceeded.  </w:t>
      </w:r>
      <w:r w:rsidR="009B33E4">
        <w:rPr>
          <w:rStyle w:val="shorttext"/>
        </w:rPr>
        <w:t>I know the risks involved in this operation.  A</w:t>
      </w:r>
      <w:r w:rsidR="00C52FE8">
        <w:rPr>
          <w:rStyle w:val="shorttext"/>
        </w:rPr>
        <w:t xml:space="preserve"> clear</w:t>
      </w:r>
      <w:r w:rsidR="00145138">
        <w:rPr>
          <w:rStyle w:val="shorttext"/>
        </w:rPr>
        <w:t>ly</w:t>
      </w:r>
      <w:r w:rsidR="00C52FE8">
        <w:rPr>
          <w:rStyle w:val="shorttext"/>
        </w:rPr>
        <w:t xml:space="preserve"> defin</w:t>
      </w:r>
      <w:r w:rsidR="00145138">
        <w:rPr>
          <w:rStyle w:val="shorttext"/>
        </w:rPr>
        <w:t>ed margin for error</w:t>
      </w:r>
      <w:r w:rsidR="009B33E4">
        <w:rPr>
          <w:rStyle w:val="shorttext"/>
        </w:rPr>
        <w:t xml:space="preserve"> </w:t>
      </w:r>
      <w:r w:rsidR="00BE5CB0">
        <w:rPr>
          <w:rStyle w:val="shorttext"/>
        </w:rPr>
        <w:t>does exist</w:t>
      </w:r>
      <w:r w:rsidR="00145138">
        <w:rPr>
          <w:rStyle w:val="shorttext"/>
        </w:rPr>
        <w:t xml:space="preserve">.  It's close enough to zero to scare the living daylights out of you.    </w:t>
      </w:r>
    </w:p>
    <w:p w:rsidR="00C95B34" w:rsidRDefault="00C95B34" w:rsidP="00AB2E90">
      <w:pPr>
        <w:spacing w:after="0"/>
        <w:jc w:val="both"/>
        <w:rPr>
          <w:rStyle w:val="shorttext"/>
        </w:rPr>
      </w:pPr>
    </w:p>
    <w:p w:rsidR="000116D7" w:rsidRDefault="000116D7" w:rsidP="00AB2E90">
      <w:pPr>
        <w:spacing w:after="0"/>
        <w:jc w:val="both"/>
        <w:rPr>
          <w:rStyle w:val="shorttext"/>
        </w:rPr>
      </w:pPr>
      <w:r>
        <w:rPr>
          <w:rStyle w:val="shorttext"/>
        </w:rPr>
        <w:t>"Mass compensators are online.  Stand by to cast off."</w:t>
      </w:r>
    </w:p>
    <w:p w:rsidR="000116D7" w:rsidRDefault="000116D7" w:rsidP="00AB2E90">
      <w:pPr>
        <w:spacing w:after="0"/>
        <w:jc w:val="both"/>
        <w:rPr>
          <w:rStyle w:val="shorttext"/>
        </w:rPr>
      </w:pPr>
      <w:r>
        <w:rPr>
          <w:rStyle w:val="shorttext"/>
        </w:rPr>
        <w:t>This is the tricky bit.  I'm watching the readouts from over 450 structural stress transducers, and this next operation will make the needles bounce around some.  Actually, the data is entirely digital, and all</w:t>
      </w:r>
      <w:r w:rsidR="005462FE">
        <w:rPr>
          <w:rStyle w:val="shorttext"/>
        </w:rPr>
        <w:t xml:space="preserve"> I really have to worry about are</w:t>
      </w:r>
      <w:r>
        <w:rPr>
          <w:rStyle w:val="shorttext"/>
        </w:rPr>
        <w:t xml:space="preserve"> the two holographic models that represent Borealis and the construction dock.  As long as both models remain in the green, everything's fine.  Isolated patches of yellow are a cause for mild concern.  Amber means that some component isn't one hundred per cent happy.  </w:t>
      </w:r>
      <w:r w:rsidR="00C24CBF">
        <w:rPr>
          <w:rStyle w:val="shorttext"/>
        </w:rPr>
        <w:t>Red anywhere on either of those models means that we might as well call it a day.  Game over.</w:t>
      </w:r>
      <w:r>
        <w:rPr>
          <w:rStyle w:val="shorttext"/>
        </w:rPr>
        <w:t xml:space="preserve"> </w:t>
      </w:r>
    </w:p>
    <w:p w:rsidR="00C24CBF" w:rsidRDefault="00C24CBF" w:rsidP="00AB2E90">
      <w:pPr>
        <w:spacing w:after="0"/>
        <w:jc w:val="both"/>
        <w:rPr>
          <w:rStyle w:val="shorttext"/>
        </w:rPr>
      </w:pPr>
      <w:r>
        <w:rPr>
          <w:rStyle w:val="shorttext"/>
        </w:rPr>
        <w:t xml:space="preserve">"Cast off </w:t>
      </w:r>
      <w:r w:rsidR="0080381D">
        <w:rPr>
          <w:rStyle w:val="shorttext"/>
        </w:rPr>
        <w:t xml:space="preserve">on </w:t>
      </w:r>
      <w:r w:rsidR="00C95B34">
        <w:rPr>
          <w:rStyle w:val="shorttext"/>
        </w:rPr>
        <w:t>B</w:t>
      </w:r>
      <w:r>
        <w:rPr>
          <w:rStyle w:val="shorttext"/>
        </w:rPr>
        <w:t>ow and stern lines.  Set mass compensators to 10 per cent."</w:t>
      </w:r>
    </w:p>
    <w:p w:rsidR="00C24CBF" w:rsidRDefault="00C95B34" w:rsidP="00AB2E90">
      <w:pPr>
        <w:spacing w:after="0"/>
        <w:jc w:val="both"/>
        <w:rPr>
          <w:rStyle w:val="shorttext"/>
        </w:rPr>
      </w:pPr>
      <w:r>
        <w:rPr>
          <w:rStyle w:val="shorttext"/>
        </w:rPr>
        <w:t>"B</w:t>
      </w:r>
      <w:r w:rsidR="00C24CBF">
        <w:rPr>
          <w:rStyle w:val="shorttext"/>
        </w:rPr>
        <w:t>ow and stern lines are free, Sir.  Mass compensators are s</w:t>
      </w:r>
      <w:r>
        <w:rPr>
          <w:rStyle w:val="shorttext"/>
        </w:rPr>
        <w:t xml:space="preserve">et at 10 per cent.  Systems </w:t>
      </w:r>
      <w:r w:rsidR="00C24CBF">
        <w:rPr>
          <w:rStyle w:val="shorttext"/>
        </w:rPr>
        <w:t>nominal."</w:t>
      </w:r>
    </w:p>
    <w:p w:rsidR="00C24CBF" w:rsidRDefault="00C24CBF" w:rsidP="00AB2E90">
      <w:pPr>
        <w:spacing w:after="0"/>
        <w:jc w:val="both"/>
        <w:rPr>
          <w:rStyle w:val="shorttext"/>
        </w:rPr>
      </w:pPr>
      <w:r>
        <w:rPr>
          <w:rStyle w:val="shorttext"/>
        </w:rPr>
        <w:t xml:space="preserve">"Very good, DIGBY.  Release </w:t>
      </w:r>
      <w:r w:rsidR="00BF383E">
        <w:rPr>
          <w:rStyle w:val="shorttext"/>
        </w:rPr>
        <w:t>amidships</w:t>
      </w:r>
      <w:r>
        <w:rPr>
          <w:rStyle w:val="shorttext"/>
        </w:rPr>
        <w:t>, fore and aft spring lines."</w:t>
      </w:r>
    </w:p>
    <w:p w:rsidR="00C24CBF" w:rsidRDefault="00C24CBF" w:rsidP="00AB2E90">
      <w:pPr>
        <w:spacing w:after="0"/>
        <w:jc w:val="both"/>
        <w:rPr>
          <w:rStyle w:val="shorttext"/>
        </w:rPr>
      </w:pPr>
      <w:r>
        <w:rPr>
          <w:rStyle w:val="shorttext"/>
        </w:rPr>
        <w:t xml:space="preserve">"Aye, Sir.  We are </w:t>
      </w:r>
      <w:r w:rsidR="0080381D">
        <w:rPr>
          <w:rStyle w:val="shorttext"/>
        </w:rPr>
        <w:t xml:space="preserve">free and </w:t>
      </w:r>
      <w:r>
        <w:rPr>
          <w:rStyle w:val="shorttext"/>
        </w:rPr>
        <w:t>clear of our moorings.  Awaiting further orders."  DIGBY responded.</w:t>
      </w:r>
    </w:p>
    <w:p w:rsidR="00C95B34" w:rsidRDefault="00C95B34" w:rsidP="00AB2E90">
      <w:pPr>
        <w:spacing w:after="0"/>
        <w:jc w:val="both"/>
        <w:rPr>
          <w:rStyle w:val="shorttext"/>
        </w:rPr>
      </w:pPr>
    </w:p>
    <w:p w:rsidR="0080381D" w:rsidRDefault="0080381D" w:rsidP="00AB2E90">
      <w:pPr>
        <w:spacing w:after="0"/>
        <w:jc w:val="both"/>
        <w:rPr>
          <w:rStyle w:val="shorttext"/>
        </w:rPr>
      </w:pPr>
    </w:p>
    <w:p w:rsidR="0080381D" w:rsidRDefault="0080381D" w:rsidP="00AB2E90">
      <w:pPr>
        <w:spacing w:after="0"/>
        <w:jc w:val="both"/>
        <w:rPr>
          <w:rStyle w:val="shorttext"/>
        </w:rPr>
      </w:pPr>
      <w:r>
        <w:rPr>
          <w:rStyle w:val="shorttext"/>
        </w:rPr>
        <w:lastRenderedPageBreak/>
        <w:t xml:space="preserve">As mentioned previously, this dock wasn't really intended to travel any appreciable distance across the ocean.  Think of the </w:t>
      </w:r>
      <w:r w:rsidRPr="00094B8F">
        <w:rPr>
          <w:rStyle w:val="shorttext"/>
          <w:i/>
        </w:rPr>
        <w:t>Borealis</w:t>
      </w:r>
      <w:r>
        <w:rPr>
          <w:rStyle w:val="shorttext"/>
        </w:rPr>
        <w:t xml:space="preserve"> as a raw egg and the dockyard as a skeletal framework of uncooked spaghetti</w:t>
      </w:r>
      <w:r w:rsidR="00094B8F">
        <w:rPr>
          <w:rStyle w:val="shorttext"/>
        </w:rPr>
        <w:t xml:space="preserve"> supporting that egg.  Our dockyard is a modified version of an orbital graving dock, so I'm fairly certain that the original design wasn't intended for manoeuvres in an aqueous environment.  Still, here we are.  Standing on the raggedy edge of its design tolerances.</w:t>
      </w:r>
    </w:p>
    <w:p w:rsidR="00094B8F" w:rsidRDefault="00094B8F" w:rsidP="00AB2E90">
      <w:pPr>
        <w:spacing w:after="0"/>
        <w:jc w:val="both"/>
        <w:rPr>
          <w:rStyle w:val="shorttext"/>
        </w:rPr>
      </w:pPr>
    </w:p>
    <w:p w:rsidR="00094B8F" w:rsidRDefault="00094B8F" w:rsidP="00AB2E90">
      <w:pPr>
        <w:spacing w:after="0"/>
        <w:jc w:val="both"/>
        <w:rPr>
          <w:rStyle w:val="shorttext"/>
        </w:rPr>
      </w:pPr>
      <w:r>
        <w:rPr>
          <w:rStyle w:val="shorttext"/>
        </w:rPr>
        <w:t>"R</w:t>
      </w:r>
      <w:r w:rsidR="00727C41">
        <w:rPr>
          <w:rStyle w:val="shorttext"/>
        </w:rPr>
        <w:t>un all</w:t>
      </w:r>
      <w:r w:rsidR="00BF383E">
        <w:rPr>
          <w:rStyle w:val="shorttext"/>
        </w:rPr>
        <w:t xml:space="preserve"> r</w:t>
      </w:r>
      <w:r>
        <w:rPr>
          <w:rStyle w:val="shorttext"/>
        </w:rPr>
        <w:t xml:space="preserve">eactors </w:t>
      </w:r>
      <w:r w:rsidR="00C034A9">
        <w:rPr>
          <w:rStyle w:val="shorttext"/>
        </w:rPr>
        <w:t xml:space="preserve">up </w:t>
      </w:r>
      <w:r>
        <w:rPr>
          <w:rStyle w:val="shorttext"/>
        </w:rPr>
        <w:t>to e</w:t>
      </w:r>
      <w:r w:rsidR="00C034A9">
        <w:rPr>
          <w:rStyle w:val="shorttext"/>
        </w:rPr>
        <w:t>ighty-five per cent.  Set m</w:t>
      </w:r>
      <w:r>
        <w:rPr>
          <w:rStyle w:val="shorttext"/>
        </w:rPr>
        <w:t>ass compensators to thirty per cent of output."</w:t>
      </w:r>
    </w:p>
    <w:p w:rsidR="00094B8F" w:rsidRDefault="00094B8F" w:rsidP="00AB2E90">
      <w:pPr>
        <w:spacing w:after="0"/>
        <w:jc w:val="both"/>
        <w:rPr>
          <w:rStyle w:val="shorttext"/>
        </w:rPr>
      </w:pPr>
      <w:r>
        <w:rPr>
          <w:rStyle w:val="shorttext"/>
        </w:rPr>
        <w:t>"Aye Sir.  Reactors are coming up to mark.  Mass compensators increasing to thirty, 0.5 increments."</w:t>
      </w:r>
    </w:p>
    <w:p w:rsidR="00094B8F" w:rsidRDefault="00C034A9" w:rsidP="00AB2E90">
      <w:pPr>
        <w:spacing w:after="0"/>
        <w:jc w:val="both"/>
        <w:rPr>
          <w:rStyle w:val="shorttext"/>
        </w:rPr>
      </w:pPr>
      <w:r>
        <w:rPr>
          <w:rStyle w:val="shorttext"/>
        </w:rPr>
        <w:t>I watched both</w:t>
      </w:r>
      <w:r w:rsidR="00094B8F">
        <w:rPr>
          <w:rStyle w:val="shorttext"/>
        </w:rPr>
        <w:t xml:space="preserve"> holographic models intently, waiting for the first signs of impending disaster.  </w:t>
      </w:r>
      <w:r>
        <w:rPr>
          <w:rStyle w:val="shorttext"/>
        </w:rPr>
        <w:t>Sections of the dock</w:t>
      </w:r>
      <w:r w:rsidR="00094B8F">
        <w:rPr>
          <w:rStyle w:val="shorttext"/>
        </w:rPr>
        <w:t xml:space="preserve"> flashed yellow</w:t>
      </w:r>
      <w:r>
        <w:rPr>
          <w:rStyle w:val="shorttext"/>
        </w:rPr>
        <w:t xml:space="preserve"> as </w:t>
      </w:r>
      <w:r w:rsidRPr="00C034A9">
        <w:rPr>
          <w:rStyle w:val="shorttext"/>
          <w:i/>
        </w:rPr>
        <w:t>Borealis</w:t>
      </w:r>
      <w:r>
        <w:rPr>
          <w:rStyle w:val="shorttext"/>
        </w:rPr>
        <w:t xml:space="preserve"> redistributed its </w:t>
      </w:r>
      <w:r w:rsidR="00376194">
        <w:rPr>
          <w:rStyle w:val="shorttext"/>
        </w:rPr>
        <w:t xml:space="preserve">artificially-altered </w:t>
      </w:r>
      <w:r>
        <w:rPr>
          <w:rStyle w:val="shorttext"/>
        </w:rPr>
        <w:t xml:space="preserve">mass over the dock's structure.  Without taking this crucial step, it would be impossible to </w:t>
      </w:r>
      <w:r w:rsidR="00727C41">
        <w:rPr>
          <w:rStyle w:val="shorttext"/>
        </w:rPr>
        <w:t xml:space="preserve">overcome its inertia and move the dock </w:t>
      </w:r>
      <w:r>
        <w:rPr>
          <w:rStyle w:val="shorttext"/>
        </w:rPr>
        <w:t xml:space="preserve">more than a few metres before the entire structure tore itself to pieces.  If </w:t>
      </w:r>
      <w:r w:rsidRPr="00727C41">
        <w:rPr>
          <w:rStyle w:val="shorttext"/>
          <w:i/>
        </w:rPr>
        <w:t>Borealis</w:t>
      </w:r>
      <w:r>
        <w:rPr>
          <w:rStyle w:val="shorttext"/>
        </w:rPr>
        <w:t xml:space="preserve">' mass </w:t>
      </w:r>
      <w:r w:rsidR="00727C41">
        <w:rPr>
          <w:rStyle w:val="shorttext"/>
        </w:rPr>
        <w:t xml:space="preserve">were </w:t>
      </w:r>
      <w:r>
        <w:rPr>
          <w:rStyle w:val="shorttext"/>
        </w:rPr>
        <w:t xml:space="preserve">decreased any more than </w:t>
      </w:r>
      <w:r w:rsidR="00727C41">
        <w:rPr>
          <w:rStyle w:val="shorttext"/>
        </w:rPr>
        <w:t xml:space="preserve">a mere </w:t>
      </w:r>
      <w:r>
        <w:rPr>
          <w:rStyle w:val="shorttext"/>
        </w:rPr>
        <w:t xml:space="preserve">thirty per cent, the dock </w:t>
      </w:r>
      <w:r w:rsidR="00727C41">
        <w:rPr>
          <w:rStyle w:val="shorttext"/>
        </w:rPr>
        <w:t>could flex beyond its design limits</w:t>
      </w:r>
      <w:r w:rsidR="00376194">
        <w:rPr>
          <w:rStyle w:val="shorttext"/>
        </w:rPr>
        <w:t xml:space="preserve"> as it mov</w:t>
      </w:r>
      <w:r w:rsidR="00C95B34">
        <w:rPr>
          <w:rStyle w:val="shorttext"/>
        </w:rPr>
        <w:t>ed</w:t>
      </w:r>
      <w:r>
        <w:rPr>
          <w:rStyle w:val="shorttext"/>
        </w:rPr>
        <w:t xml:space="preserve"> through the water.  We're definitely walking on a slender tight-rope here.</w:t>
      </w:r>
    </w:p>
    <w:p w:rsidR="00BF383E" w:rsidRDefault="00BF383E" w:rsidP="00AB2E90">
      <w:pPr>
        <w:spacing w:after="0"/>
        <w:jc w:val="both"/>
        <w:rPr>
          <w:rStyle w:val="shorttext"/>
        </w:rPr>
      </w:pPr>
    </w:p>
    <w:p w:rsidR="00BF383E" w:rsidRDefault="002C766C" w:rsidP="00AB2E90">
      <w:pPr>
        <w:spacing w:after="0"/>
        <w:jc w:val="both"/>
        <w:rPr>
          <w:rStyle w:val="shorttext"/>
        </w:rPr>
      </w:pPr>
      <w:r>
        <w:rPr>
          <w:rStyle w:val="shorttext"/>
        </w:rPr>
        <w:t>"Retract all</w:t>
      </w:r>
      <w:r w:rsidR="00BF383E">
        <w:rPr>
          <w:rStyle w:val="shorttext"/>
        </w:rPr>
        <w:t xml:space="preserve"> mooring lines.  Bow thrusters engaged.</w:t>
      </w:r>
      <w:r w:rsidR="00727C41">
        <w:rPr>
          <w:rStyle w:val="shorttext"/>
        </w:rPr>
        <w:t xml:space="preserve">  Commencing sequential thruster activation.</w:t>
      </w:r>
      <w:r w:rsidR="00BF383E">
        <w:rPr>
          <w:rStyle w:val="shorttext"/>
        </w:rPr>
        <w:t>"</w:t>
      </w:r>
    </w:p>
    <w:p w:rsidR="00BF383E" w:rsidRDefault="00BF383E" w:rsidP="00AB2E90">
      <w:pPr>
        <w:spacing w:after="0"/>
        <w:jc w:val="both"/>
        <w:rPr>
          <w:rStyle w:val="shorttext"/>
        </w:rPr>
      </w:pPr>
    </w:p>
    <w:p w:rsidR="00BF383E" w:rsidRDefault="00BF383E" w:rsidP="00AB2E90">
      <w:pPr>
        <w:spacing w:after="0"/>
        <w:jc w:val="both"/>
        <w:rPr>
          <w:rStyle w:val="shorttext"/>
        </w:rPr>
      </w:pPr>
      <w:r>
        <w:rPr>
          <w:rStyle w:val="shorttext"/>
        </w:rPr>
        <w:t>One million, seven hundred and fifty thousand tonnes of mass began to move.  The very act of applying power to a single pair of bow thrusters sent a shiver of</w:t>
      </w:r>
      <w:r w:rsidR="002407CC">
        <w:rPr>
          <w:rStyle w:val="shorttext"/>
        </w:rPr>
        <w:t xml:space="preserve"> yellow through the dock's hologram</w:t>
      </w:r>
      <w:r>
        <w:rPr>
          <w:rStyle w:val="shorttext"/>
        </w:rPr>
        <w:t xml:space="preserve">, although </w:t>
      </w:r>
      <w:r w:rsidRPr="002C766C">
        <w:rPr>
          <w:rStyle w:val="shorttext"/>
          <w:i/>
        </w:rPr>
        <w:t>Borealis</w:t>
      </w:r>
      <w:r>
        <w:rPr>
          <w:rStyle w:val="shorttext"/>
        </w:rPr>
        <w:t xml:space="preserve"> remained a reassuring green</w:t>
      </w:r>
      <w:r w:rsidR="002C766C">
        <w:rPr>
          <w:rStyle w:val="shorttext"/>
        </w:rPr>
        <w:t>.  As soon as the readings settled down, I activated the rest of the dock's thrusters to take up the strain.  We aren't aiming to break any speed records here, and you can forget about cornering.  That isn't going to happen.   All we have to do is forge ahead for the next 1.5 kilometres, hopefully without this painfully slow juggernaut falling apart in the process.</w:t>
      </w:r>
    </w:p>
    <w:p w:rsidR="002C766C" w:rsidRDefault="002C766C" w:rsidP="00AB2E90">
      <w:pPr>
        <w:spacing w:after="0"/>
        <w:jc w:val="both"/>
        <w:rPr>
          <w:rStyle w:val="shorttext"/>
        </w:rPr>
      </w:pPr>
    </w:p>
    <w:p w:rsidR="00BF383E" w:rsidRDefault="007C07F4" w:rsidP="00AB2E90">
      <w:pPr>
        <w:spacing w:after="0"/>
        <w:jc w:val="both"/>
        <w:rPr>
          <w:rStyle w:val="shorttext"/>
        </w:rPr>
      </w:pPr>
      <w:r>
        <w:rPr>
          <w:rStyle w:val="shorttext"/>
        </w:rPr>
        <w:t>Luck has lingered by our side</w:t>
      </w:r>
      <w:r w:rsidR="002C766C">
        <w:rPr>
          <w:rStyle w:val="shorttext"/>
        </w:rPr>
        <w:t xml:space="preserve"> today.  The sea remained as flat as</w:t>
      </w:r>
      <w:r w:rsidR="00376194">
        <w:rPr>
          <w:rStyle w:val="shorttext"/>
        </w:rPr>
        <w:t xml:space="preserve"> glass</w:t>
      </w:r>
      <w:r>
        <w:rPr>
          <w:rStyle w:val="shorttext"/>
        </w:rPr>
        <w:t xml:space="preserve"> throughout our transit</w:t>
      </w:r>
      <w:r w:rsidR="00376194">
        <w:rPr>
          <w:rStyle w:val="shorttext"/>
        </w:rPr>
        <w:t>.  Our track deviated an acceptable</w:t>
      </w:r>
      <w:r w:rsidR="002C766C">
        <w:rPr>
          <w:rStyle w:val="shorttext"/>
        </w:rPr>
        <w:t xml:space="preserve"> 10 millimetres over the entire distance, and we were able to re-anchor the construction dock without encountering any </w:t>
      </w:r>
      <w:r w:rsidR="00376194">
        <w:rPr>
          <w:rStyle w:val="shorttext"/>
        </w:rPr>
        <w:t xml:space="preserve">further </w:t>
      </w:r>
      <w:r w:rsidR="002C766C">
        <w:rPr>
          <w:rStyle w:val="shorttext"/>
        </w:rPr>
        <w:t xml:space="preserve">problems.  Our next job is to ballast </w:t>
      </w:r>
      <w:r w:rsidR="002C766C" w:rsidRPr="008D7495">
        <w:rPr>
          <w:rStyle w:val="shorttext"/>
          <w:i/>
        </w:rPr>
        <w:t>Borealis</w:t>
      </w:r>
      <w:r w:rsidR="002C766C">
        <w:rPr>
          <w:rStyle w:val="shorttext"/>
        </w:rPr>
        <w:t xml:space="preserve"> with its construction materials</w:t>
      </w:r>
      <w:r w:rsidR="002407CC">
        <w:rPr>
          <w:rStyle w:val="shorttext"/>
        </w:rPr>
        <w:t xml:space="preserve">, finish sealing its hull and </w:t>
      </w:r>
      <w:r>
        <w:rPr>
          <w:rStyle w:val="shorttext"/>
        </w:rPr>
        <w:t xml:space="preserve">then </w:t>
      </w:r>
      <w:r w:rsidR="002407CC">
        <w:rPr>
          <w:rStyle w:val="shorttext"/>
        </w:rPr>
        <w:t>submerge the whole shooting match.  And</w:t>
      </w:r>
      <w:r w:rsidR="00727C41">
        <w:rPr>
          <w:rStyle w:val="shorttext"/>
        </w:rPr>
        <w:t xml:space="preserve"> not a moment too soon</w:t>
      </w:r>
      <w:r w:rsidR="002407CC">
        <w:rPr>
          <w:rStyle w:val="shorttext"/>
        </w:rPr>
        <w:t xml:space="preserve">, it seems.  According to the last data set beamed from the </w:t>
      </w:r>
      <w:r w:rsidR="002407CC" w:rsidRPr="002407CC">
        <w:rPr>
          <w:rStyle w:val="shorttext"/>
          <w:i/>
        </w:rPr>
        <w:t>Argus</w:t>
      </w:r>
      <w:r w:rsidR="002407CC">
        <w:rPr>
          <w:rStyle w:val="shorttext"/>
        </w:rPr>
        <w:t xml:space="preserve"> satellite network, that wandering weather system </w:t>
      </w:r>
      <w:r w:rsidR="0036130A">
        <w:rPr>
          <w:rStyle w:val="shorttext"/>
        </w:rPr>
        <w:t xml:space="preserve">to the west </w:t>
      </w:r>
      <w:r w:rsidR="002407CC">
        <w:rPr>
          <w:rStyle w:val="shorttext"/>
        </w:rPr>
        <w:t xml:space="preserve">has developed into a Category IV cyclone, and it's heading straight for us.  Looks like it's time to batten down the hatches and break out the </w:t>
      </w:r>
      <w:proofErr w:type="spellStart"/>
      <w:r w:rsidR="002407CC">
        <w:rPr>
          <w:rStyle w:val="shorttext"/>
        </w:rPr>
        <w:t>ol</w:t>
      </w:r>
      <w:proofErr w:type="spellEnd"/>
      <w:r w:rsidR="002407CC">
        <w:rPr>
          <w:rStyle w:val="shorttext"/>
        </w:rPr>
        <w:t xml:space="preserve">' </w:t>
      </w:r>
      <w:r w:rsidR="002407CC" w:rsidRPr="00727C41">
        <w:rPr>
          <w:rStyle w:val="shorttext"/>
          <w:i/>
        </w:rPr>
        <w:t>Monopoly</w:t>
      </w:r>
      <w:r w:rsidR="002407CC">
        <w:rPr>
          <w:rStyle w:val="shorttext"/>
        </w:rPr>
        <w:t xml:space="preserve"> set, me hearties.     </w:t>
      </w:r>
      <w:r w:rsidR="002C766C">
        <w:rPr>
          <w:rStyle w:val="shorttext"/>
        </w:rPr>
        <w:t xml:space="preserve">   </w:t>
      </w:r>
    </w:p>
    <w:p w:rsidR="00C95B34" w:rsidRDefault="00C95B34" w:rsidP="00AB2E90">
      <w:pPr>
        <w:spacing w:after="0"/>
        <w:jc w:val="both"/>
        <w:rPr>
          <w:rStyle w:val="shorttext"/>
        </w:rPr>
      </w:pPr>
    </w:p>
    <w:p w:rsidR="008031F7" w:rsidRDefault="00F70FEC" w:rsidP="00AB2E90">
      <w:pPr>
        <w:spacing w:after="0"/>
        <w:jc w:val="both"/>
        <w:rPr>
          <w:rStyle w:val="shorttext"/>
        </w:rPr>
      </w:pPr>
      <w:r>
        <w:rPr>
          <w:rStyle w:val="shorttext"/>
        </w:rPr>
        <w:t>Converting a s</w:t>
      </w:r>
      <w:r w:rsidR="008031F7">
        <w:rPr>
          <w:rStyle w:val="shorttext"/>
        </w:rPr>
        <w:t>tarship into a submarine is</w:t>
      </w:r>
      <w:r>
        <w:rPr>
          <w:rStyle w:val="shorttext"/>
        </w:rPr>
        <w:t xml:space="preserve"> </w:t>
      </w:r>
      <w:r w:rsidR="00FB51D5">
        <w:rPr>
          <w:rStyle w:val="shorttext"/>
        </w:rPr>
        <w:t xml:space="preserve">slightly </w:t>
      </w:r>
      <w:r>
        <w:rPr>
          <w:rStyle w:val="shorttext"/>
        </w:rPr>
        <w:t>easier than it so</w:t>
      </w:r>
      <w:r w:rsidR="008031F7">
        <w:rPr>
          <w:rStyle w:val="shorttext"/>
        </w:rPr>
        <w:t>unds.  This was m</w:t>
      </w:r>
      <w:r w:rsidR="00621137">
        <w:rPr>
          <w:rStyle w:val="shorttext"/>
        </w:rPr>
        <w:t>y intention right from the beginning</w:t>
      </w:r>
      <w:r w:rsidR="008031F7">
        <w:rPr>
          <w:rStyle w:val="shorttext"/>
        </w:rPr>
        <w:t xml:space="preserve">, </w:t>
      </w:r>
      <w:r>
        <w:rPr>
          <w:rStyle w:val="shorttext"/>
        </w:rPr>
        <w:t>although the approaching</w:t>
      </w:r>
      <w:r w:rsidR="008031F7">
        <w:rPr>
          <w:rStyle w:val="shorttext"/>
        </w:rPr>
        <w:t xml:space="preserve"> cyclone has forced an urgent change in our schedule</w:t>
      </w:r>
      <w:r>
        <w:rPr>
          <w:rStyle w:val="shorttext"/>
        </w:rPr>
        <w:t xml:space="preserve">.  We have </w:t>
      </w:r>
      <w:r w:rsidR="00FB51D5">
        <w:rPr>
          <w:rStyle w:val="shorttext"/>
        </w:rPr>
        <w:t xml:space="preserve">only </w:t>
      </w:r>
      <w:r>
        <w:rPr>
          <w:rStyle w:val="shorttext"/>
        </w:rPr>
        <w:t xml:space="preserve">eighteen hours </w:t>
      </w:r>
      <w:r w:rsidR="008031F7">
        <w:rPr>
          <w:rStyle w:val="shorttext"/>
        </w:rPr>
        <w:t xml:space="preserve">remaining </w:t>
      </w:r>
      <w:r>
        <w:rPr>
          <w:rStyle w:val="shorttext"/>
        </w:rPr>
        <w:t>bef</w:t>
      </w:r>
      <w:r w:rsidR="00621137">
        <w:rPr>
          <w:rStyle w:val="shorttext"/>
        </w:rPr>
        <w:t xml:space="preserve">ore the storm's </w:t>
      </w:r>
      <w:r w:rsidR="008031F7">
        <w:rPr>
          <w:rStyle w:val="shorttext"/>
        </w:rPr>
        <w:t>leading</w:t>
      </w:r>
      <w:r w:rsidR="00621137">
        <w:rPr>
          <w:rStyle w:val="shorttext"/>
        </w:rPr>
        <w:t xml:space="preserve"> edge arrives</w:t>
      </w:r>
      <w:r w:rsidR="008031F7">
        <w:rPr>
          <w:rStyle w:val="shorttext"/>
        </w:rPr>
        <w:t>.  Fortunately, all</w:t>
      </w:r>
      <w:r>
        <w:rPr>
          <w:rStyle w:val="shorttext"/>
        </w:rPr>
        <w:t xml:space="preserve"> remaining hull pen</w:t>
      </w:r>
      <w:r w:rsidR="00FB51D5">
        <w:rPr>
          <w:rStyle w:val="shorttext"/>
        </w:rPr>
        <w:t>etrations can be sealed immediately</w:t>
      </w:r>
      <w:r>
        <w:rPr>
          <w:rStyle w:val="shorttext"/>
        </w:rPr>
        <w:t xml:space="preserve">, but this means that any large internal components will have to be fabricated 'on the spot'.  At least the </w:t>
      </w:r>
      <w:r w:rsidR="00B04F97">
        <w:rPr>
          <w:rStyle w:val="shorttext"/>
        </w:rPr>
        <w:t xml:space="preserve">four </w:t>
      </w:r>
      <w:r>
        <w:rPr>
          <w:rStyle w:val="shorttext"/>
        </w:rPr>
        <w:t xml:space="preserve">neutron accelerator silos salvaged from </w:t>
      </w:r>
      <w:r w:rsidRPr="00F70FEC">
        <w:rPr>
          <w:rStyle w:val="shorttext"/>
          <w:i/>
        </w:rPr>
        <w:t>Aurora</w:t>
      </w:r>
      <w:r>
        <w:rPr>
          <w:rStyle w:val="shorttext"/>
        </w:rPr>
        <w:t xml:space="preserve"> are already installed</w:t>
      </w:r>
      <w:r w:rsidR="00FB51D5">
        <w:rPr>
          <w:rStyle w:val="shorttext"/>
        </w:rPr>
        <w:t xml:space="preserve"> on board</w:t>
      </w:r>
      <w:r>
        <w:rPr>
          <w:rStyle w:val="shorttext"/>
        </w:rPr>
        <w:t xml:space="preserve">, so that's one </w:t>
      </w:r>
      <w:r w:rsidR="008031F7">
        <w:rPr>
          <w:rStyle w:val="shorttext"/>
        </w:rPr>
        <w:t xml:space="preserve">major headache out of the way.  </w:t>
      </w:r>
    </w:p>
    <w:p w:rsidR="008031F7" w:rsidRDefault="008031F7" w:rsidP="00AB2E90">
      <w:pPr>
        <w:spacing w:after="0"/>
        <w:jc w:val="both"/>
        <w:rPr>
          <w:rStyle w:val="shorttext"/>
        </w:rPr>
      </w:pPr>
    </w:p>
    <w:p w:rsidR="00FB51D5" w:rsidRDefault="008031F7" w:rsidP="00AB2E90">
      <w:pPr>
        <w:spacing w:after="0"/>
        <w:jc w:val="both"/>
        <w:rPr>
          <w:rStyle w:val="shorttext"/>
        </w:rPr>
      </w:pPr>
      <w:r>
        <w:rPr>
          <w:rStyle w:val="shorttext"/>
        </w:rPr>
        <w:t xml:space="preserve">As a matter of fact, I'm looking at them right now.  </w:t>
      </w:r>
      <w:r w:rsidR="00B04F97">
        <w:rPr>
          <w:rStyle w:val="shorttext"/>
        </w:rPr>
        <w:t>T</w:t>
      </w:r>
      <w:r>
        <w:rPr>
          <w:rStyle w:val="shorttext"/>
        </w:rPr>
        <w:t xml:space="preserve">he interior of </w:t>
      </w:r>
      <w:r w:rsidRPr="008031F7">
        <w:rPr>
          <w:rStyle w:val="shorttext"/>
          <w:i/>
        </w:rPr>
        <w:t>Borealis</w:t>
      </w:r>
      <w:r>
        <w:rPr>
          <w:rStyle w:val="shorttext"/>
        </w:rPr>
        <w:t xml:space="preserve"> is as bare as Mother Hubbard's proverbial cupboard, save for that immense shielded structure sitting amidships of the drive chamber's foundation.  There's a disorientating maze of struc</w:t>
      </w:r>
      <w:r w:rsidR="00B04F97">
        <w:rPr>
          <w:rStyle w:val="shorttext"/>
        </w:rPr>
        <w:t>tural girders holding the hull</w:t>
      </w:r>
      <w:r>
        <w:rPr>
          <w:rStyle w:val="shorttext"/>
        </w:rPr>
        <w:t xml:space="preserve"> together, </w:t>
      </w:r>
      <w:r w:rsidR="00B04F97">
        <w:rPr>
          <w:rStyle w:val="shorttext"/>
        </w:rPr>
        <w:t xml:space="preserve">but </w:t>
      </w:r>
      <w:r w:rsidR="00FB51D5">
        <w:rPr>
          <w:rStyle w:val="shorttext"/>
        </w:rPr>
        <w:t xml:space="preserve">there's </w:t>
      </w:r>
      <w:r w:rsidR="00B04F97">
        <w:rPr>
          <w:rStyle w:val="shorttext"/>
        </w:rPr>
        <w:t>not much else</w:t>
      </w:r>
      <w:r w:rsidR="00FB51D5">
        <w:rPr>
          <w:rStyle w:val="shorttext"/>
        </w:rPr>
        <w:t xml:space="preserve"> </w:t>
      </w:r>
      <w:r w:rsidR="00B04F97">
        <w:rPr>
          <w:rStyle w:val="shorttext"/>
        </w:rPr>
        <w:t>in here yet.  It's a sight vaguely reminiscent</w:t>
      </w:r>
      <w:r>
        <w:rPr>
          <w:rStyle w:val="shorttext"/>
        </w:rPr>
        <w:t xml:space="preserve"> of a zeppelin's internal</w:t>
      </w:r>
      <w:r w:rsidR="00B04F97">
        <w:rPr>
          <w:rStyle w:val="shorttext"/>
        </w:rPr>
        <w:t xml:space="preserve"> works. </w:t>
      </w:r>
      <w:r>
        <w:rPr>
          <w:rStyle w:val="shorttext"/>
        </w:rPr>
        <w:t xml:space="preserve"> </w:t>
      </w:r>
      <w:r w:rsidR="00036BF0">
        <w:rPr>
          <w:rStyle w:val="shorttext"/>
        </w:rPr>
        <w:t xml:space="preserve">Our next order of business is to </w:t>
      </w:r>
      <w:r w:rsidR="00621137">
        <w:rPr>
          <w:rStyle w:val="shorttext"/>
        </w:rPr>
        <w:t xml:space="preserve">begin shoring up this structure </w:t>
      </w:r>
      <w:r w:rsidR="00036BF0">
        <w:rPr>
          <w:rStyle w:val="shorttext"/>
        </w:rPr>
        <w:t xml:space="preserve">with decking plates </w:t>
      </w:r>
      <w:r w:rsidR="00036BF0">
        <w:rPr>
          <w:rStyle w:val="shorttext"/>
        </w:rPr>
        <w:lastRenderedPageBreak/>
        <w:t xml:space="preserve">and additional bracing members.  Although this phase would have taken place during the normal course of construction, it </w:t>
      </w:r>
      <w:r w:rsidR="00FB51D5">
        <w:rPr>
          <w:rStyle w:val="shorttext"/>
        </w:rPr>
        <w:t>now requires</w:t>
      </w:r>
      <w:r w:rsidR="00036BF0">
        <w:rPr>
          <w:rStyle w:val="shorttext"/>
        </w:rPr>
        <w:t xml:space="preserve"> a major revision </w:t>
      </w:r>
      <w:r w:rsidR="00FB51D5">
        <w:rPr>
          <w:rStyle w:val="shorttext"/>
        </w:rPr>
        <w:t>of our</w:t>
      </w:r>
      <w:r w:rsidR="00036BF0">
        <w:rPr>
          <w:rStyle w:val="shorttext"/>
        </w:rPr>
        <w:t xml:space="preserve"> project schedule to accommodate </w:t>
      </w:r>
      <w:r w:rsidR="00FB51D5">
        <w:rPr>
          <w:rStyle w:val="shorttext"/>
        </w:rPr>
        <w:t xml:space="preserve">the structural </w:t>
      </w:r>
      <w:r w:rsidR="00036BF0">
        <w:rPr>
          <w:rStyle w:val="shorttext"/>
        </w:rPr>
        <w:t>modifications</w:t>
      </w:r>
      <w:r w:rsidR="00621137">
        <w:rPr>
          <w:rStyle w:val="shorttext"/>
        </w:rPr>
        <w:t xml:space="preserve"> necessary</w:t>
      </w:r>
      <w:r w:rsidR="00FB51D5">
        <w:rPr>
          <w:rStyle w:val="shorttext"/>
        </w:rPr>
        <w:t xml:space="preserve"> for deep submersion.  Originally, only 40 per cent of </w:t>
      </w:r>
      <w:r w:rsidR="00FB51D5" w:rsidRPr="008D7495">
        <w:rPr>
          <w:rStyle w:val="shorttext"/>
          <w:i/>
        </w:rPr>
        <w:t>Borealis</w:t>
      </w:r>
      <w:r w:rsidR="00FB51D5">
        <w:rPr>
          <w:rStyle w:val="shorttext"/>
        </w:rPr>
        <w:t xml:space="preserve"> was intended to remain standing above the waterline.  That would have been sufficient for const</w:t>
      </w:r>
      <w:r w:rsidR="00C95B34">
        <w:rPr>
          <w:rStyle w:val="shorttext"/>
        </w:rPr>
        <w:t>ruction purposes, as it provides</w:t>
      </w:r>
      <w:r w:rsidR="00FB51D5">
        <w:rPr>
          <w:rStyle w:val="shorttext"/>
        </w:rPr>
        <w:t xml:space="preserve"> a similar working environment </w:t>
      </w:r>
      <w:r w:rsidR="00C95B34">
        <w:rPr>
          <w:rStyle w:val="shorttext"/>
        </w:rPr>
        <w:t xml:space="preserve">that </w:t>
      </w:r>
      <w:r w:rsidR="00FB51D5">
        <w:rPr>
          <w:rStyle w:val="shorttext"/>
        </w:rPr>
        <w:t xml:space="preserve">one might encounter in an orbital dockyard.  </w:t>
      </w:r>
    </w:p>
    <w:p w:rsidR="00FB51D5" w:rsidRDefault="00FB51D5" w:rsidP="00AB2E90">
      <w:pPr>
        <w:spacing w:after="0"/>
        <w:jc w:val="both"/>
        <w:rPr>
          <w:rStyle w:val="shorttext"/>
        </w:rPr>
      </w:pPr>
    </w:p>
    <w:p w:rsidR="00F70FEC" w:rsidRDefault="00FB51D5" w:rsidP="00AB2E90">
      <w:pPr>
        <w:spacing w:after="0"/>
        <w:jc w:val="both"/>
        <w:rPr>
          <w:rStyle w:val="shorttext"/>
        </w:rPr>
      </w:pPr>
      <w:r>
        <w:rPr>
          <w:rStyle w:val="shorttext"/>
        </w:rPr>
        <w:t xml:space="preserve">Our </w:t>
      </w:r>
      <w:r w:rsidR="004C1E6A">
        <w:rPr>
          <w:rStyle w:val="shorttext"/>
        </w:rPr>
        <w:t xml:space="preserve">fleet of </w:t>
      </w:r>
      <w:r>
        <w:rPr>
          <w:rStyle w:val="shorttext"/>
        </w:rPr>
        <w:t>construction drones</w:t>
      </w:r>
      <w:r w:rsidR="004C1E6A">
        <w:rPr>
          <w:rStyle w:val="shorttext"/>
        </w:rPr>
        <w:t xml:space="preserve"> has </w:t>
      </w:r>
      <w:r w:rsidR="00C65854">
        <w:rPr>
          <w:rStyle w:val="shorttext"/>
        </w:rPr>
        <w:t>quadrup</w:t>
      </w:r>
      <w:r w:rsidR="004C1E6A">
        <w:rPr>
          <w:rStyle w:val="shorttext"/>
        </w:rPr>
        <w:t xml:space="preserve">led overnight.  </w:t>
      </w:r>
      <w:r w:rsidR="00C65854">
        <w:rPr>
          <w:rStyle w:val="shorttext"/>
        </w:rPr>
        <w:t>Currently, nearly all of the latest batch</w:t>
      </w:r>
      <w:r w:rsidR="004C1E6A">
        <w:rPr>
          <w:rStyle w:val="shorttext"/>
        </w:rPr>
        <w:t xml:space="preserve"> are </w:t>
      </w:r>
      <w:r w:rsidR="00C65854">
        <w:rPr>
          <w:rStyle w:val="shorttext"/>
        </w:rPr>
        <w:t xml:space="preserve">engaged in </w:t>
      </w:r>
      <w:r w:rsidR="004C1E6A">
        <w:rPr>
          <w:rStyle w:val="shorttext"/>
        </w:rPr>
        <w:t xml:space="preserve">transferring as much raw material as possible from </w:t>
      </w:r>
      <w:r w:rsidR="004C1E6A" w:rsidRPr="004C1E6A">
        <w:rPr>
          <w:rStyle w:val="shorttext"/>
          <w:i/>
        </w:rPr>
        <w:t>Skull Island</w:t>
      </w:r>
      <w:r w:rsidR="00C65854">
        <w:rPr>
          <w:rStyle w:val="shorttext"/>
        </w:rPr>
        <w:t>'s storage bunkers</w:t>
      </w:r>
      <w:r w:rsidR="004C1E6A">
        <w:rPr>
          <w:rStyle w:val="shorttext"/>
        </w:rPr>
        <w:t xml:space="preserve">. </w:t>
      </w:r>
      <w:r w:rsidR="00160F3D">
        <w:rPr>
          <w:rStyle w:val="shorttext"/>
        </w:rPr>
        <w:t xml:space="preserve"> The </w:t>
      </w:r>
      <w:r w:rsidR="004C1E6A">
        <w:rPr>
          <w:rStyle w:val="shorttext"/>
        </w:rPr>
        <w:t xml:space="preserve">original </w:t>
      </w:r>
      <w:r w:rsidR="00C65854">
        <w:rPr>
          <w:rStyle w:val="shorttext"/>
        </w:rPr>
        <w:t xml:space="preserve">squadron of </w:t>
      </w:r>
      <w:r w:rsidR="004C1E6A">
        <w:rPr>
          <w:rStyle w:val="shorttext"/>
        </w:rPr>
        <w:t>construction drones</w:t>
      </w:r>
      <w:r w:rsidR="00C65854">
        <w:rPr>
          <w:rStyle w:val="shorttext"/>
        </w:rPr>
        <w:t xml:space="preserve"> have been assigned to complete </w:t>
      </w:r>
      <w:r w:rsidR="00160F3D">
        <w:rPr>
          <w:rStyle w:val="shorttext"/>
        </w:rPr>
        <w:t xml:space="preserve">remaining </w:t>
      </w:r>
      <w:r w:rsidR="004C1E6A">
        <w:rPr>
          <w:rStyle w:val="shorttext"/>
        </w:rPr>
        <w:t xml:space="preserve">structural reinforcement work and </w:t>
      </w:r>
      <w:r w:rsidR="00C65854">
        <w:rPr>
          <w:rStyle w:val="shorttext"/>
        </w:rPr>
        <w:t>prepare</w:t>
      </w:r>
      <w:r w:rsidR="004C1E6A">
        <w:rPr>
          <w:rStyle w:val="shorttext"/>
        </w:rPr>
        <w:t xml:space="preserve"> additional ba</w:t>
      </w:r>
      <w:r w:rsidR="00C65854">
        <w:rPr>
          <w:rStyle w:val="shorttext"/>
        </w:rPr>
        <w:t>llast tanks, supplementing those compartments</w:t>
      </w:r>
      <w:r w:rsidR="004C1E6A">
        <w:rPr>
          <w:rStyle w:val="shorttext"/>
        </w:rPr>
        <w:t xml:space="preserve"> already constructed for </w:t>
      </w:r>
      <w:r w:rsidR="00C65854">
        <w:rPr>
          <w:rStyle w:val="shorttext"/>
        </w:rPr>
        <w:t>potable freshwater storage. This will effectively double</w:t>
      </w:r>
      <w:r w:rsidR="004C1E6A">
        <w:rPr>
          <w:rStyle w:val="shorttext"/>
        </w:rPr>
        <w:t xml:space="preserve"> </w:t>
      </w:r>
      <w:r w:rsidR="004C1E6A" w:rsidRPr="001131AD">
        <w:rPr>
          <w:rStyle w:val="shorttext"/>
          <w:i/>
        </w:rPr>
        <w:t>Borealis</w:t>
      </w:r>
      <w:r w:rsidR="004C1E6A">
        <w:rPr>
          <w:rStyle w:val="shorttext"/>
        </w:rPr>
        <w:t xml:space="preserve">' water </w:t>
      </w:r>
      <w:r w:rsidR="00C65854">
        <w:rPr>
          <w:rStyle w:val="shorttext"/>
        </w:rPr>
        <w:t xml:space="preserve">storage capacity. </w:t>
      </w:r>
      <w:r w:rsidR="004C1E6A">
        <w:rPr>
          <w:rStyle w:val="shorttext"/>
        </w:rPr>
        <w:t>Rather than waste an</w:t>
      </w:r>
      <w:r w:rsidR="00C65854">
        <w:rPr>
          <w:rStyle w:val="shorttext"/>
        </w:rPr>
        <w:t>y seawater pumped on</w:t>
      </w:r>
      <w:r w:rsidR="004C1E6A">
        <w:rPr>
          <w:rStyle w:val="shorttext"/>
        </w:rPr>
        <w:t>board as ballast, I have decided to set up a</w:t>
      </w:r>
      <w:r w:rsidR="00C65854">
        <w:rPr>
          <w:rStyle w:val="shorttext"/>
        </w:rPr>
        <w:t>nother</w:t>
      </w:r>
      <w:r w:rsidR="004C1E6A">
        <w:rPr>
          <w:rStyle w:val="shorttext"/>
        </w:rPr>
        <w:t xml:space="preserve"> </w:t>
      </w:r>
      <w:r w:rsidR="00C65854">
        <w:rPr>
          <w:rStyle w:val="shorttext"/>
        </w:rPr>
        <w:t>deuterium extraction plant</w:t>
      </w:r>
      <w:r w:rsidR="004C1E6A">
        <w:rPr>
          <w:rStyle w:val="shorttext"/>
        </w:rPr>
        <w:t xml:space="preserve"> </w:t>
      </w:r>
      <w:r w:rsidR="00C65854">
        <w:rPr>
          <w:rStyle w:val="shorttext"/>
        </w:rPr>
        <w:t xml:space="preserve">as a direct supply </w:t>
      </w:r>
      <w:r w:rsidR="00160F3D">
        <w:rPr>
          <w:rStyle w:val="shorttext"/>
        </w:rPr>
        <w:t xml:space="preserve">point </w:t>
      </w:r>
      <w:r w:rsidR="00C65854">
        <w:rPr>
          <w:rStyle w:val="shorttext"/>
        </w:rPr>
        <w:t xml:space="preserve">for the vessel's </w:t>
      </w:r>
      <w:r w:rsidR="00621137">
        <w:rPr>
          <w:rStyle w:val="shorttext"/>
        </w:rPr>
        <w:t xml:space="preserve">pair of </w:t>
      </w:r>
      <w:r w:rsidR="00C65854">
        <w:rPr>
          <w:rStyle w:val="shorttext"/>
        </w:rPr>
        <w:t xml:space="preserve">auxiliary fusion reactors.  JUNO, IANTO and DIGBY are working on those reactors right now, but we've still a fair way to go before </w:t>
      </w:r>
      <w:r w:rsidR="00160F3D">
        <w:rPr>
          <w:rStyle w:val="shorttext"/>
        </w:rPr>
        <w:t>human feet can safely walk</w:t>
      </w:r>
      <w:r w:rsidR="00C65854">
        <w:rPr>
          <w:rStyle w:val="shorttext"/>
        </w:rPr>
        <w:t xml:space="preserve"> these decks. </w:t>
      </w:r>
      <w:r>
        <w:rPr>
          <w:rStyle w:val="shorttext"/>
        </w:rPr>
        <w:t xml:space="preserve"> </w:t>
      </w:r>
    </w:p>
    <w:p w:rsidR="00160F3D" w:rsidRDefault="00160F3D" w:rsidP="00AB2E90">
      <w:pPr>
        <w:spacing w:after="0"/>
        <w:jc w:val="both"/>
        <w:rPr>
          <w:rStyle w:val="shorttext"/>
        </w:rPr>
      </w:pPr>
    </w:p>
    <w:p w:rsidR="00160F3D" w:rsidRDefault="00160F3D" w:rsidP="00AB2E90">
      <w:pPr>
        <w:spacing w:after="0"/>
        <w:jc w:val="both"/>
      </w:pPr>
      <w:r>
        <w:t xml:space="preserve">Right now, the </w:t>
      </w:r>
      <w:r w:rsidRPr="00160F3D">
        <w:rPr>
          <w:i/>
        </w:rPr>
        <w:t>Borealis</w:t>
      </w:r>
      <w:r>
        <w:t xml:space="preserve"> is a bewildering hive of furious activity.  Drones are whirring hither and yon, fabricating new sections of girders and internal hull plating.  The air inside is rank with the metallic tang of ionization, </w:t>
      </w:r>
      <w:r w:rsidR="00BA72F1">
        <w:t>an unwelcome side effect of the</w:t>
      </w:r>
      <w:r w:rsidR="00F52A4A">
        <w:t>ir</w:t>
      </w:r>
      <w:r w:rsidR="00BA72F1">
        <w:t xml:space="preserve"> nano</w:t>
      </w:r>
      <w:r w:rsidR="001F6DF8">
        <w:t>-</w:t>
      </w:r>
      <w:r w:rsidR="00BA72F1">
        <w:t xml:space="preserve">lathing </w:t>
      </w:r>
      <w:r w:rsidR="00F52A4A">
        <w:t>operations</w:t>
      </w:r>
      <w:r w:rsidR="00BA72F1">
        <w:t xml:space="preserve">.  Nitrogen dioxide levels in here are currently running at 150 parts per million.  Unprotected human lungs would </w:t>
      </w:r>
      <w:r w:rsidR="00A476AC">
        <w:t>rapidly</w:t>
      </w:r>
      <w:r w:rsidR="00BA72F1">
        <w:t xml:space="preserve"> discover that </w:t>
      </w:r>
      <w:r w:rsidR="00F52A4A">
        <w:t xml:space="preserve">this </w:t>
      </w:r>
      <w:r w:rsidR="00BA72F1">
        <w:t xml:space="preserve">concentration </w:t>
      </w:r>
      <w:r w:rsidR="00F52A4A">
        <w:t xml:space="preserve">is </w:t>
      </w:r>
      <w:r w:rsidR="00BA72F1">
        <w:t>less than conduc</w:t>
      </w:r>
      <w:r w:rsidR="00621137">
        <w:t>ive to a long and happy life.  Consequently, my next job is to build</w:t>
      </w:r>
      <w:r w:rsidR="00BA72F1">
        <w:t xml:space="preserve"> an air scrubber and chemical reclamation facility, since I've no intention</w:t>
      </w:r>
      <w:r w:rsidR="00A476AC">
        <w:t xml:space="preserve"> of releasing toxic </w:t>
      </w:r>
      <w:r w:rsidR="00F52A4A">
        <w:t>levels of</w:t>
      </w:r>
      <w:r w:rsidR="00BA72F1">
        <w:t xml:space="preserve"> NO2 </w:t>
      </w:r>
      <w:r w:rsidR="00F52A4A">
        <w:t xml:space="preserve">into </w:t>
      </w:r>
      <w:r w:rsidR="00F52A4A" w:rsidRPr="00F52A4A">
        <w:rPr>
          <w:i/>
        </w:rPr>
        <w:t>Manannán</w:t>
      </w:r>
      <w:r w:rsidR="00F52A4A">
        <w:t>'s atmosphere.  In all probability, t</w:t>
      </w:r>
      <w:r w:rsidR="00621137">
        <w:t xml:space="preserve">he </w:t>
      </w:r>
      <w:r w:rsidR="00F52A4A">
        <w:t xml:space="preserve">storm will release </w:t>
      </w:r>
      <w:r w:rsidR="00A476AC">
        <w:t xml:space="preserve"> significantly greater volume</w:t>
      </w:r>
      <w:r w:rsidR="00621137">
        <w:t>s</w:t>
      </w:r>
      <w:r w:rsidR="00A476AC">
        <w:t xml:space="preserve"> of</w:t>
      </w:r>
      <w:r w:rsidR="00F52A4A">
        <w:t xml:space="preserve"> this gas once the lig</w:t>
      </w:r>
      <w:r w:rsidR="00A476AC">
        <w:t>htning begins, but I</w:t>
      </w:r>
      <w:r w:rsidR="00FE6EDD">
        <w:t xml:space="preserve"> prefer to avoid</w:t>
      </w:r>
      <w:r w:rsidR="00A476AC">
        <w:t xml:space="preserve"> deliberately contaminating the atmosphere</w:t>
      </w:r>
      <w:r w:rsidR="00F52A4A">
        <w:t>.</w:t>
      </w:r>
      <w:r w:rsidR="00BA72F1">
        <w:t xml:space="preserve"> </w:t>
      </w:r>
      <w:r w:rsidR="00F52A4A">
        <w:t xml:space="preserve"> I believe we can use th</w:t>
      </w:r>
      <w:r w:rsidR="00646054">
        <w:t>is</w:t>
      </w:r>
      <w:r w:rsidR="00F52A4A">
        <w:t xml:space="preserve"> reclaimed gas to make industrial quantities of nitric acid, a vicious little brew that harks back to the early days of space flight.</w:t>
      </w:r>
      <w:r w:rsidR="00FE6EDD">
        <w:t xml:space="preserve">   </w:t>
      </w:r>
    </w:p>
    <w:p w:rsidR="00FE6EDD" w:rsidRDefault="00FE6EDD" w:rsidP="00AB2E90">
      <w:pPr>
        <w:spacing w:after="0"/>
        <w:jc w:val="both"/>
      </w:pPr>
    </w:p>
    <w:p w:rsidR="00FE6EDD" w:rsidRDefault="00FE6EDD" w:rsidP="00AB2E90">
      <w:pPr>
        <w:spacing w:after="0"/>
        <w:jc w:val="both"/>
      </w:pPr>
      <w:r w:rsidRPr="00FE6EDD">
        <w:rPr>
          <w:i/>
        </w:rPr>
        <w:t>Borealis</w:t>
      </w:r>
      <w:r>
        <w:t xml:space="preserve"> now has an internal power supply.  After connecting</w:t>
      </w:r>
      <w:r w:rsidR="00621137">
        <w:t xml:space="preserve"> both</w:t>
      </w:r>
      <w:r>
        <w:t xml:space="preserve"> reactors to a bare-bones power distribution network, the crew and I constructed a temporary command bridge.  We definitely need a central control point for the next phase of this operation, submerging the </w:t>
      </w:r>
      <w:r w:rsidRPr="00FE6EDD">
        <w:rPr>
          <w:i/>
        </w:rPr>
        <w:t>Borealis</w:t>
      </w:r>
      <w:r>
        <w:t xml:space="preserve"> and its co</w:t>
      </w:r>
      <w:r w:rsidR="009D71F7">
        <w:t>nstruction dock 200 metres beneath</w:t>
      </w:r>
      <w:r>
        <w:t xml:space="preserve"> th</w:t>
      </w:r>
      <w:r w:rsidR="009B6773">
        <w:t>e ocean.   Only six</w:t>
      </w:r>
      <w:r>
        <w:t xml:space="preserve"> hours remain before the cyclone strikes.  Topside, the sky </w:t>
      </w:r>
      <w:r w:rsidR="009B6773">
        <w:t xml:space="preserve">grows steadily darker and </w:t>
      </w:r>
      <w:r>
        <w:t xml:space="preserve">winds are gusting to forty knots.  I can already hear the rising storm swell as it pounds against the outer hull.  </w:t>
      </w:r>
      <w:r w:rsidR="009B6773">
        <w:t xml:space="preserve">A relentless Titan, hammering upon our shell.  </w:t>
      </w:r>
      <w:r>
        <w:t xml:space="preserve"> </w:t>
      </w:r>
    </w:p>
    <w:p w:rsidR="00BF630D" w:rsidRDefault="000D5B53" w:rsidP="00AB2E90">
      <w:pPr>
        <w:spacing w:after="0"/>
        <w:jc w:val="both"/>
      </w:pPr>
      <w:r>
        <w:t>I activated my</w:t>
      </w:r>
      <w:r w:rsidR="00764D12">
        <w:t xml:space="preserve"> </w:t>
      </w:r>
      <w:r w:rsidR="00913D68">
        <w:t xml:space="preserve">external </w:t>
      </w:r>
      <w:r w:rsidR="00764D12">
        <w:t>commlink.  "Enzo, how're ye</w:t>
      </w:r>
      <w:r w:rsidR="0014540B">
        <w:t xml:space="preserve"> holding up</w:t>
      </w:r>
      <w:r w:rsidR="00BF630D">
        <w:t xml:space="preserve"> out there?"  </w:t>
      </w:r>
    </w:p>
    <w:p w:rsidR="00BF630D" w:rsidRDefault="00BF630D" w:rsidP="00AB2E90">
      <w:pPr>
        <w:spacing w:after="0"/>
        <w:jc w:val="both"/>
      </w:pPr>
      <w:r>
        <w:t>Enz</w:t>
      </w:r>
      <w:r w:rsidR="00764D12">
        <w:t>o had remained at his station in</w:t>
      </w:r>
      <w:r>
        <w:t xml:space="preserve"> the construction dock's cont</w:t>
      </w:r>
      <w:r w:rsidR="00E51EEE">
        <w:t xml:space="preserve">rol module.  Until we can get the ship's temporary command centre operational, Enzo is serving as our link-man.  We're effectively blind inside </w:t>
      </w:r>
      <w:r w:rsidR="00E51EEE" w:rsidRPr="00E51EEE">
        <w:rPr>
          <w:i/>
        </w:rPr>
        <w:t>Borealis</w:t>
      </w:r>
      <w:r w:rsidR="00E51EEE">
        <w:t xml:space="preserve"> at the moment, since there's practically no instrumentation in here.  However, another ten minute</w:t>
      </w:r>
      <w:r w:rsidR="006E66D2">
        <w:t>'</w:t>
      </w:r>
      <w:r w:rsidR="00E51EEE">
        <w:t xml:space="preserve">s </w:t>
      </w:r>
      <w:r w:rsidR="006E66D2">
        <w:t>work should see this show</w:t>
      </w:r>
      <w:r w:rsidR="00E51EEE">
        <w:t xml:space="preserve"> up and running.  </w:t>
      </w:r>
    </w:p>
    <w:p w:rsidR="00E51EEE" w:rsidRDefault="00913D68" w:rsidP="00AB2E90">
      <w:pPr>
        <w:spacing w:after="0"/>
        <w:jc w:val="both"/>
      </w:pPr>
      <w:r>
        <w:t>"It's</w:t>
      </w:r>
      <w:r w:rsidR="00E51EEE">
        <w:t xml:space="preserve"> pretty rough, Sir.</w:t>
      </w:r>
      <w:r w:rsidR="00757607">
        <w:t>" Enzo replied. "</w:t>
      </w:r>
      <w:r w:rsidR="00BA4BE7">
        <w:t xml:space="preserve">Inertial damping systems are barely coping with the </w:t>
      </w:r>
      <w:r w:rsidR="0091345B">
        <w:t>present</w:t>
      </w:r>
      <w:r w:rsidR="00BA4BE7">
        <w:t xml:space="preserve"> sea state, and </w:t>
      </w:r>
      <w:r w:rsidR="0091345B">
        <w:t xml:space="preserve">having </w:t>
      </w:r>
      <w:r w:rsidR="00BA4BE7" w:rsidRPr="00BA4BE7">
        <w:rPr>
          <w:i/>
        </w:rPr>
        <w:t>Borealis</w:t>
      </w:r>
      <w:r w:rsidR="00BA4BE7">
        <w:t xml:space="preserve"> </w:t>
      </w:r>
      <w:r w:rsidR="0091345B">
        <w:t xml:space="preserve">riding high </w:t>
      </w:r>
      <w:r w:rsidR="00BA4BE7">
        <w:t>isn't helping</w:t>
      </w:r>
      <w:r w:rsidR="0091345B">
        <w:t xml:space="preserve"> at all.  That</w:t>
      </w:r>
      <w:r w:rsidR="00BA4BE7">
        <w:t xml:space="preserve">'s </w:t>
      </w:r>
      <w:r w:rsidR="0091345B">
        <w:t>a lot of sail area</w:t>
      </w:r>
      <w:r w:rsidR="00BA4BE7">
        <w:t xml:space="preserve">.  </w:t>
      </w:r>
      <w:r w:rsidR="0091345B">
        <w:t>And now for the bad news.</w:t>
      </w:r>
      <w:r w:rsidR="00292430">
        <w:t>..</w:t>
      </w:r>
      <w:r w:rsidR="0091345B">
        <w:t xml:space="preserve">  </w:t>
      </w:r>
      <w:r w:rsidR="00BA4BE7">
        <w:t xml:space="preserve">Wind speed </w:t>
      </w:r>
      <w:r w:rsidR="00C32660">
        <w:t xml:space="preserve">is </w:t>
      </w:r>
      <w:r w:rsidR="00292430">
        <w:t xml:space="preserve">increasing, now </w:t>
      </w:r>
      <w:r w:rsidR="00BA4BE7">
        <w:t xml:space="preserve">gusting </w:t>
      </w:r>
      <w:r w:rsidR="00495EBA">
        <w:t xml:space="preserve">up </w:t>
      </w:r>
      <w:r w:rsidR="00BA4BE7">
        <w:t>to 50 knots</w:t>
      </w:r>
      <w:r w:rsidR="002A5621">
        <w:t>.  Lightning is clearly visible on the horizon</w:t>
      </w:r>
      <w:r w:rsidR="0091345B">
        <w:t>, currently putting out fifteen-plus strikes per minute</w:t>
      </w:r>
      <w:r w:rsidR="002A5621">
        <w:t xml:space="preserve">.  Estimated time </w:t>
      </w:r>
      <w:r w:rsidR="00757607">
        <w:t xml:space="preserve">remaining </w:t>
      </w:r>
      <w:r w:rsidR="002A5621">
        <w:t xml:space="preserve">before contact with the </w:t>
      </w:r>
      <w:r w:rsidR="00757607">
        <w:t xml:space="preserve">squall line's </w:t>
      </w:r>
      <w:r w:rsidR="002A5621">
        <w:t xml:space="preserve">leading </w:t>
      </w:r>
      <w:r w:rsidR="00757607">
        <w:t xml:space="preserve">edge </w:t>
      </w:r>
      <w:r w:rsidR="002A5621">
        <w:t xml:space="preserve">is twenty-five minutes."  </w:t>
      </w:r>
    </w:p>
    <w:p w:rsidR="002A5621" w:rsidRDefault="000A35FE" w:rsidP="00AB2E90">
      <w:pPr>
        <w:spacing w:after="0"/>
        <w:jc w:val="both"/>
      </w:pPr>
      <w:r>
        <w:lastRenderedPageBreak/>
        <w:t>"Right, then</w:t>
      </w:r>
      <w:r w:rsidR="002A5621">
        <w:t>.  Sounds like it's tim</w:t>
      </w:r>
      <w:r w:rsidR="00671BF5">
        <w:t>e for ye</w:t>
      </w:r>
      <w:r w:rsidR="002A5621">
        <w:t xml:space="preserve"> to skedaddle</w:t>
      </w:r>
      <w:r w:rsidR="00757607">
        <w:t xml:space="preserve"> home</w:t>
      </w:r>
      <w:r w:rsidR="00495EBA">
        <w:t>, Laddie</w:t>
      </w:r>
      <w:r w:rsidR="002A5621">
        <w:t xml:space="preserve">.  I'm bringing a </w:t>
      </w:r>
      <w:r w:rsidR="002A5621" w:rsidRPr="00495EBA">
        <w:rPr>
          <w:i/>
        </w:rPr>
        <w:t>Seamoth</w:t>
      </w:r>
      <w:r w:rsidR="002A5621">
        <w:t xml:space="preserve"> around to the main airlock.  No sense hanging about</w:t>
      </w:r>
      <w:r w:rsidR="00495EBA">
        <w:t xml:space="preserve"> until it's too late to bail</w:t>
      </w:r>
      <w:r w:rsidR="00671BF5">
        <w:t>.  You would'na</w:t>
      </w:r>
      <w:r w:rsidR="00631E5C">
        <w:t xml:space="preserve"> fancy this party anyhow</w:t>
      </w:r>
      <w:r w:rsidR="00495EBA">
        <w:t>.</w:t>
      </w:r>
      <w:r w:rsidR="00631E5C">
        <w:t xml:space="preserve">   The place is</w:t>
      </w:r>
      <w:r>
        <w:t xml:space="preserve"> near empty</w:t>
      </w:r>
      <w:r w:rsidR="00671BF5">
        <w:t xml:space="preserve">, </w:t>
      </w:r>
      <w:r>
        <w:t xml:space="preserve">there's only one lass </w:t>
      </w:r>
      <w:r w:rsidR="00671BF5">
        <w:t>and the</w:t>
      </w:r>
      <w:r w:rsidR="00495EBA">
        <w:t xml:space="preserve"> atmosphere</w:t>
      </w:r>
      <w:r>
        <w:t>'s bloody terrible</w:t>
      </w:r>
      <w:r w:rsidR="00495EBA">
        <w:t>."</w:t>
      </w:r>
      <w:r w:rsidR="002A5621">
        <w:t xml:space="preserve"> </w:t>
      </w:r>
    </w:p>
    <w:p w:rsidR="00495EBA" w:rsidRDefault="002153A1" w:rsidP="00AB2E90">
      <w:pPr>
        <w:spacing w:after="0"/>
        <w:jc w:val="both"/>
      </w:pPr>
      <w:r>
        <w:t>Enzo chuckl</w:t>
      </w:r>
      <w:r w:rsidR="00757607">
        <w:t>ed.  "You're not kidd</w:t>
      </w:r>
      <w:r w:rsidR="00292430">
        <w:t>ing, Sir.  According to your</w:t>
      </w:r>
      <w:r w:rsidR="00A259C6">
        <w:t xml:space="preserve"> last</w:t>
      </w:r>
      <w:r w:rsidR="00EA7EAA">
        <w:t xml:space="preserve"> set</w:t>
      </w:r>
      <w:r w:rsidR="00495EBA">
        <w:t xml:space="preserve"> of </w:t>
      </w:r>
      <w:r w:rsidR="00C25958">
        <w:t xml:space="preserve">air </w:t>
      </w:r>
      <w:r w:rsidR="00495EBA">
        <w:t xml:space="preserve">readings, a standard </w:t>
      </w:r>
      <w:r w:rsidR="00757607">
        <w:t>dive suit wouldn't last ten</w:t>
      </w:r>
      <w:r w:rsidR="000C0E27">
        <w:t xml:space="preserve"> minutes in there, and</w:t>
      </w:r>
      <w:r w:rsidR="00495EBA">
        <w:t xml:space="preserve"> that's </w:t>
      </w:r>
      <w:r w:rsidR="00EA7EAA">
        <w:t xml:space="preserve">only </w:t>
      </w:r>
      <w:r w:rsidR="000C0E27">
        <w:t>two minutes more</w:t>
      </w:r>
      <w:r w:rsidR="000A35FE">
        <w:t xml:space="preserve"> than a</w:t>
      </w:r>
      <w:r w:rsidR="00495EBA">
        <w:t xml:space="preserve"> breathing-mix regulator</w:t>
      </w:r>
      <w:r w:rsidR="00D73E25">
        <w:t xml:space="preserve"> and </w:t>
      </w:r>
      <w:r w:rsidR="0014540B">
        <w:t xml:space="preserve">its </w:t>
      </w:r>
      <w:r w:rsidR="00D73E25">
        <w:t>supply hoses</w:t>
      </w:r>
      <w:r w:rsidR="00495EBA">
        <w:t xml:space="preserve">...  </w:t>
      </w:r>
      <w:r w:rsidR="00495EBA">
        <w:rPr>
          <w:i/>
        </w:rPr>
        <w:t>Molto male</w:t>
      </w:r>
      <w:r w:rsidR="00495EBA" w:rsidRPr="00495EBA">
        <w:rPr>
          <w:i/>
        </w:rPr>
        <w:t xml:space="preserve">, </w:t>
      </w:r>
      <w:proofErr w:type="spellStart"/>
      <w:r w:rsidR="00495EBA" w:rsidRPr="00495EBA">
        <w:rPr>
          <w:i/>
        </w:rPr>
        <w:t>Signore</w:t>
      </w:r>
      <w:proofErr w:type="spellEnd"/>
      <w:r w:rsidR="00495EBA" w:rsidRPr="00495EBA">
        <w:rPr>
          <w:i/>
        </w:rPr>
        <w:t>!</w:t>
      </w:r>
      <w:r w:rsidR="000B56FC">
        <w:rPr>
          <w:i/>
        </w:rPr>
        <w:t xml:space="preserve">   </w:t>
      </w:r>
      <w:r w:rsidR="0014540B">
        <w:t>T</w:t>
      </w:r>
      <w:r w:rsidR="00631E5C">
        <w:t>hat's it from</w:t>
      </w:r>
      <w:r w:rsidR="000C0E27">
        <w:t xml:space="preserve"> me</w:t>
      </w:r>
      <w:r w:rsidR="006E66D2">
        <w:t>, I'</w:t>
      </w:r>
      <w:r w:rsidR="00757607">
        <w:t xml:space="preserve">m </w:t>
      </w:r>
      <w:r w:rsidR="00757607" w:rsidRPr="00757607">
        <w:rPr>
          <w:i/>
        </w:rPr>
        <w:t>outta</w:t>
      </w:r>
      <w:r w:rsidR="000C0E27">
        <w:t xml:space="preserve"> here.  </w:t>
      </w:r>
      <w:r w:rsidR="000C0E27" w:rsidRPr="000C0E27">
        <w:rPr>
          <w:i/>
        </w:rPr>
        <w:t>Ciao</w:t>
      </w:r>
      <w:r w:rsidR="000B56FC">
        <w:t>!</w:t>
      </w:r>
      <w:r w:rsidR="00495EBA">
        <w:t>"</w:t>
      </w:r>
    </w:p>
    <w:p w:rsidR="000B56FC" w:rsidRDefault="000C0E27" w:rsidP="00AB2E90">
      <w:pPr>
        <w:spacing w:after="0"/>
        <w:jc w:val="both"/>
      </w:pPr>
      <w:r>
        <w:t>"Copy that</w:t>
      </w:r>
      <w:r w:rsidR="000B56FC">
        <w:t>, mate</w:t>
      </w:r>
      <w:r w:rsidR="00E41DC6">
        <w:t>.   We'll catch</w:t>
      </w:r>
      <w:r w:rsidR="00631E5C">
        <w:t xml:space="preserve"> ye</w:t>
      </w:r>
      <w:r w:rsidR="000B56FC">
        <w:t xml:space="preserve"> topside</w:t>
      </w:r>
      <w:r w:rsidR="00E03DD2">
        <w:t xml:space="preserve"> </w:t>
      </w:r>
      <w:r w:rsidR="000B56FC">
        <w:t xml:space="preserve">in a couple of hours."  I replied.  </w:t>
      </w:r>
    </w:p>
    <w:p w:rsidR="000F24CA" w:rsidRDefault="000F24CA" w:rsidP="00AB2E90">
      <w:pPr>
        <w:spacing w:after="0"/>
        <w:jc w:val="both"/>
      </w:pPr>
    </w:p>
    <w:p w:rsidR="000F24CA" w:rsidRDefault="000F24CA" w:rsidP="00AB2E90">
      <w:pPr>
        <w:spacing w:after="0"/>
        <w:jc w:val="both"/>
      </w:pPr>
      <w:r>
        <w:t>"All systems are operational</w:t>
      </w:r>
      <w:r w:rsidR="0024204B">
        <w:t>, Captain."  JUNO said finally</w:t>
      </w:r>
      <w:r>
        <w:t>. "Mass compensators engaged, rate 0.05."</w:t>
      </w:r>
    </w:p>
    <w:p w:rsidR="00464F39" w:rsidRDefault="004D1807" w:rsidP="00AB2E90">
      <w:pPr>
        <w:spacing w:after="0"/>
        <w:jc w:val="both"/>
      </w:pPr>
      <w:r>
        <w:t>"External and i</w:t>
      </w:r>
      <w:r w:rsidR="000F24CA">
        <w:t>nternal ballast control</w:t>
      </w:r>
      <w:r w:rsidR="00292430">
        <w:t xml:space="preserve"> systems are interlocked and ready</w:t>
      </w:r>
      <w:r w:rsidR="000F24CA">
        <w:t xml:space="preserve"> to submerge</w:t>
      </w:r>
      <w:r w:rsidR="0024204B">
        <w:t xml:space="preserve">.  Mooring line controllers </w:t>
      </w:r>
      <w:r>
        <w:t xml:space="preserve">are </w:t>
      </w:r>
      <w:r w:rsidR="0024204B">
        <w:t>slaved into primary descent control</w:t>
      </w:r>
      <w:r w:rsidR="00E41DC6">
        <w:t xml:space="preserve">, </w:t>
      </w:r>
      <w:r w:rsidR="009C4542">
        <w:t>retrieval mode only. S</w:t>
      </w:r>
      <w:r w:rsidR="0024204B">
        <w:t>et for zero load threshold</w:t>
      </w:r>
      <w:r w:rsidR="009C4542">
        <w:t>.</w:t>
      </w:r>
      <w:r w:rsidR="00464F39">
        <w:t xml:space="preserve">"  </w:t>
      </w:r>
    </w:p>
    <w:p w:rsidR="00464F39" w:rsidRDefault="00464F39" w:rsidP="00AB2E90">
      <w:pPr>
        <w:spacing w:after="0"/>
        <w:jc w:val="both"/>
      </w:pPr>
      <w:r>
        <w:t xml:space="preserve">"Roger that, DIGBY.  </w:t>
      </w:r>
      <w:r w:rsidR="009C4542">
        <w:t>Buoyancy c</w:t>
      </w:r>
      <w:r>
        <w:t>ontrol</w:t>
      </w:r>
      <w:r w:rsidR="009C4542">
        <w:t xml:space="preserve"> is </w:t>
      </w:r>
      <w:r w:rsidR="00913D68">
        <w:t>green across my</w:t>
      </w:r>
      <w:r w:rsidR="009C4542">
        <w:t xml:space="preserve"> board... Do we have a go, JUN</w:t>
      </w:r>
      <w:r>
        <w:t xml:space="preserve">O?" </w:t>
      </w:r>
    </w:p>
    <w:p w:rsidR="000F24CA" w:rsidRDefault="00464F39" w:rsidP="00AB2E90">
      <w:pPr>
        <w:spacing w:after="0"/>
        <w:jc w:val="both"/>
      </w:pPr>
      <w:r>
        <w:t>"Affirmative, Sir.  Neutral buoyancy has been achieved</w:t>
      </w:r>
      <w:r w:rsidR="00342C96">
        <w:t xml:space="preserve"> wit</w:t>
      </w:r>
      <w:r w:rsidR="00E41DC6">
        <w:t>hout exceeding structural limits of either vehicle</w:t>
      </w:r>
      <w:r w:rsidR="00342C96">
        <w:t xml:space="preserve">.  </w:t>
      </w:r>
      <w:r w:rsidR="009C4542">
        <w:t xml:space="preserve">Fifteen point two per cent of </w:t>
      </w:r>
      <w:r w:rsidR="00E41DC6">
        <w:t xml:space="preserve">ballast tank capacity remaining.  </w:t>
      </w:r>
      <w:r w:rsidR="00342C96">
        <w:t>We are clear to proceed."</w:t>
      </w:r>
      <w:r w:rsidR="0024204B">
        <w:t xml:space="preserve"> </w:t>
      </w:r>
    </w:p>
    <w:p w:rsidR="00E41DC6" w:rsidRDefault="00E41DC6" w:rsidP="00AB2E90">
      <w:pPr>
        <w:spacing w:after="0"/>
        <w:jc w:val="both"/>
      </w:pPr>
      <w:r>
        <w:t>"All drones</w:t>
      </w:r>
      <w:r w:rsidR="00631E5C">
        <w:t xml:space="preserve"> are</w:t>
      </w:r>
      <w:r>
        <w:t xml:space="preserve"> </w:t>
      </w:r>
      <w:r w:rsidR="009C4542">
        <w:t>stand</w:t>
      </w:r>
      <w:r w:rsidR="00631E5C">
        <w:t>ing</w:t>
      </w:r>
      <w:r w:rsidR="009C4542">
        <w:t xml:space="preserve"> </w:t>
      </w:r>
      <w:r w:rsidR="000E2A12">
        <w:t>by at</w:t>
      </w:r>
      <w:r>
        <w:t xml:space="preserve"> damage control stations.  </w:t>
      </w:r>
      <w:r w:rsidR="0014540B">
        <w:t>S</w:t>
      </w:r>
      <w:r w:rsidR="004D1807">
        <w:t>ubmerge."</w:t>
      </w:r>
    </w:p>
    <w:p w:rsidR="00631E5C" w:rsidRDefault="00631E5C" w:rsidP="00AB2E90">
      <w:pPr>
        <w:spacing w:after="0"/>
        <w:jc w:val="both"/>
      </w:pPr>
    </w:p>
    <w:p w:rsidR="00631E5C" w:rsidRDefault="00631E5C" w:rsidP="00AB2E90">
      <w:pPr>
        <w:spacing w:after="0"/>
        <w:jc w:val="both"/>
      </w:pPr>
      <w:r>
        <w:t>One final glance through t</w:t>
      </w:r>
      <w:r w:rsidR="009B603C">
        <w:t xml:space="preserve">he topside cameras was enough. </w:t>
      </w:r>
      <w:r>
        <w:t xml:space="preserve">The entire western horizon is a solid mass of boiling black cloud, shot through with </w:t>
      </w:r>
      <w:r w:rsidR="00E54B5E">
        <w:t xml:space="preserve">searing flashes of lightning.  The air is thick with wind-driven spray and foam, a once-placid ocean now whipped into a chaotic frenzy by gale force winds.  Even with the inertial dampers operating at maximum, </w:t>
      </w:r>
      <w:r w:rsidR="003D7639">
        <w:t xml:space="preserve"> I can feel the</w:t>
      </w:r>
      <w:r w:rsidR="00E54B5E">
        <w:t xml:space="preserve"> green rollers slamming </w:t>
      </w:r>
      <w:r w:rsidR="003D7639">
        <w:t xml:space="preserve">heavily </w:t>
      </w:r>
      <w:r w:rsidR="00E54B5E">
        <w:t xml:space="preserve">into </w:t>
      </w:r>
      <w:r w:rsidR="00E54B5E" w:rsidRPr="00E003F5">
        <w:rPr>
          <w:i/>
        </w:rPr>
        <w:t>Borealis</w:t>
      </w:r>
      <w:r w:rsidR="00E54B5E">
        <w:t>' bow.  Another few minutes of this punishing assault would be more than the dock</w:t>
      </w:r>
      <w:r w:rsidR="003D7639">
        <w:t>'s structure could safely withstand.  Time has run out.  We</w:t>
      </w:r>
      <w:r w:rsidR="00C95B34">
        <w:t xml:space="preserve"> now c</w:t>
      </w:r>
      <w:r w:rsidR="003D7639">
        <w:t xml:space="preserve">ommit ourselves to the deep. </w:t>
      </w:r>
    </w:p>
    <w:p w:rsidR="003D7639" w:rsidRDefault="003D7639" w:rsidP="00AB2E90">
      <w:pPr>
        <w:spacing w:after="0"/>
        <w:jc w:val="both"/>
      </w:pPr>
    </w:p>
    <w:p w:rsidR="00E003F5" w:rsidRDefault="006E66D2" w:rsidP="00AB2E90">
      <w:pPr>
        <w:spacing w:after="0"/>
        <w:jc w:val="both"/>
      </w:pPr>
      <w:r>
        <w:t xml:space="preserve">Passing fifty metres.  Most </w:t>
      </w:r>
      <w:r w:rsidR="003D7639">
        <w:t xml:space="preserve">of the buffeting has died down.  </w:t>
      </w:r>
      <w:r w:rsidR="003D7639" w:rsidRPr="003D7639">
        <w:rPr>
          <w:i/>
        </w:rPr>
        <w:t>Borealis</w:t>
      </w:r>
      <w:r w:rsidR="003D7639">
        <w:t xml:space="preserve"> shudders faintly in its docking cradle as it </w:t>
      </w:r>
      <w:r w:rsidR="00C95B34">
        <w:t xml:space="preserve">superstructure </w:t>
      </w:r>
      <w:r w:rsidR="003D7639">
        <w:t>bears the full fury of the tempest</w:t>
      </w:r>
      <w:r w:rsidR="00B80311">
        <w:t>.  My readouts flicker and flare with each passing wave, a dizzying cascade of numbers whispering that all is well.  W</w:t>
      </w:r>
      <w:r w:rsidR="003D7639">
        <w:t>e sli</w:t>
      </w:r>
      <w:r w:rsidR="00B80311">
        <w:t xml:space="preserve">p deeper into the canyon below, passing beyond the </w:t>
      </w:r>
      <w:r>
        <w:t xml:space="preserve">worst of the </w:t>
      </w:r>
      <w:r w:rsidR="00B80311">
        <w:t xml:space="preserve">cyclone's furious reach. </w:t>
      </w:r>
      <w:r w:rsidR="00E003F5">
        <w:t xml:space="preserve"> </w:t>
      </w:r>
      <w:r w:rsidR="00B80311">
        <w:t xml:space="preserve"> </w:t>
      </w:r>
    </w:p>
    <w:p w:rsidR="00E003F5" w:rsidRDefault="00E003F5" w:rsidP="00AB2E90">
      <w:pPr>
        <w:spacing w:after="0"/>
        <w:jc w:val="both"/>
      </w:pPr>
    </w:p>
    <w:p w:rsidR="003D7639" w:rsidRDefault="00E003F5" w:rsidP="00AB2E90">
      <w:pPr>
        <w:spacing w:after="0"/>
        <w:jc w:val="both"/>
      </w:pPr>
      <w:r>
        <w:t xml:space="preserve">One hundred metres.  The very fabric of </w:t>
      </w:r>
      <w:r w:rsidRPr="00E003F5">
        <w:rPr>
          <w:i/>
        </w:rPr>
        <w:t>Borealis</w:t>
      </w:r>
      <w:r>
        <w:t xml:space="preserve"> mutters and groans around us.  My numbers have begun to </w:t>
      </w:r>
      <w:r w:rsidR="00701E7C">
        <w:t>whisper in</w:t>
      </w:r>
      <w:r>
        <w:t xml:space="preserve"> less reassuring</w:t>
      </w:r>
      <w:r w:rsidR="00701E7C">
        <w:t xml:space="preserve"> tones</w:t>
      </w:r>
      <w:r>
        <w:t xml:space="preserve">.  We have traded the cyclone's blunt, mindless rage for something infinitely more patient, though no less brutal in the certainty </w:t>
      </w:r>
      <w:r w:rsidR="00701E7C">
        <w:t xml:space="preserve">that </w:t>
      </w:r>
      <w:r>
        <w:t xml:space="preserve">it offers.  With each metre </w:t>
      </w:r>
      <w:r w:rsidR="00701E7C">
        <w:t xml:space="preserve">that slips by, </w:t>
      </w:r>
      <w:r w:rsidR="00A86FCC">
        <w:t xml:space="preserve">water pressure </w:t>
      </w:r>
      <w:r>
        <w:t>notes the distance</w:t>
      </w:r>
      <w:r w:rsidR="00701E7C">
        <w:t xml:space="preserve"> travelled, </w:t>
      </w:r>
      <w:r w:rsidR="00A86FCC">
        <w:t xml:space="preserve">quietly </w:t>
      </w:r>
      <w:r w:rsidR="00701E7C">
        <w:t>adding</w:t>
      </w:r>
      <w:r>
        <w:t xml:space="preserve"> </w:t>
      </w:r>
      <w:r w:rsidR="00701E7C">
        <w:t xml:space="preserve">just a few more </w:t>
      </w:r>
      <w:r w:rsidR="00A86FCC">
        <w:t>kilogram</w:t>
      </w:r>
      <w:r w:rsidR="00701E7C">
        <w:t xml:space="preserve">s </w:t>
      </w:r>
      <w:r w:rsidR="00A86FCC">
        <w:t xml:space="preserve">per square metre </w:t>
      </w:r>
      <w:r w:rsidR="00701E7C">
        <w:t>to our final tally</w:t>
      </w:r>
      <w:r w:rsidR="00A86FCC">
        <w:t xml:space="preserve">.  </w:t>
      </w:r>
      <w:r w:rsidR="009B603C">
        <w:t xml:space="preserve">The inexorable grip tightens. </w:t>
      </w:r>
      <w:r w:rsidR="00A86FCC">
        <w:t>Such admirable diligence</w:t>
      </w:r>
      <w:r w:rsidR="00701E7C">
        <w:t xml:space="preserve">.  </w:t>
      </w:r>
    </w:p>
    <w:p w:rsidR="009B603C" w:rsidRDefault="009B603C" w:rsidP="00AB2E90">
      <w:pPr>
        <w:spacing w:after="0"/>
        <w:jc w:val="both"/>
      </w:pPr>
    </w:p>
    <w:p w:rsidR="00671BF5" w:rsidRDefault="009B603C" w:rsidP="00AB2E90">
      <w:pPr>
        <w:spacing w:after="0"/>
        <w:jc w:val="both"/>
      </w:pPr>
      <w:r>
        <w:t xml:space="preserve">One hundred and twenty metres.  </w:t>
      </w:r>
      <w:r w:rsidR="006E66D2">
        <w:t xml:space="preserve">Our descent comes to a sudden halt.  </w:t>
      </w:r>
      <w:r w:rsidRPr="009B603C">
        <w:rPr>
          <w:i/>
        </w:rPr>
        <w:t>Borealis</w:t>
      </w:r>
      <w:r w:rsidR="006E66D2">
        <w:t xml:space="preserve"> is screaming.  </w:t>
      </w:r>
      <w:r>
        <w:t xml:space="preserve">  </w:t>
      </w:r>
    </w:p>
    <w:p w:rsidR="00381A56" w:rsidRDefault="00381A56" w:rsidP="00AB2E90">
      <w:pPr>
        <w:spacing w:after="0"/>
        <w:jc w:val="both"/>
      </w:pPr>
      <w:r>
        <w:t xml:space="preserve">"Hull breach imminent.  Starboard </w:t>
      </w:r>
      <w:r w:rsidR="0084729F">
        <w:t xml:space="preserve">level </w:t>
      </w:r>
      <w:r>
        <w:t xml:space="preserve">Sierra, sections five through eight.  Drones responding." </w:t>
      </w:r>
    </w:p>
    <w:p w:rsidR="00470736" w:rsidRDefault="00470736" w:rsidP="00AB2E90">
      <w:pPr>
        <w:spacing w:after="0"/>
        <w:jc w:val="both"/>
      </w:pPr>
      <w:r>
        <w:t xml:space="preserve">"Port Tango, section two.  Probability of structural failure, eighty-nine point three per cent."   </w:t>
      </w:r>
    </w:p>
    <w:p w:rsidR="00227E27" w:rsidRDefault="00227E27" w:rsidP="00AB2E90">
      <w:pPr>
        <w:spacing w:after="0"/>
        <w:jc w:val="both"/>
      </w:pPr>
      <w:r>
        <w:t>"Commencing ascent to one-zero-zero metres</w:t>
      </w:r>
      <w:r w:rsidR="00B65B5E">
        <w:t>.   Environmental</w:t>
      </w:r>
      <w:r>
        <w:t xml:space="preserve"> loading on </w:t>
      </w:r>
      <w:r w:rsidR="00B65B5E">
        <w:t xml:space="preserve">upper </w:t>
      </w:r>
      <w:r>
        <w:t xml:space="preserve">hull </w:t>
      </w:r>
      <w:r w:rsidR="00B65B5E">
        <w:t xml:space="preserve">is </w:t>
      </w:r>
      <w:r>
        <w:t>increasing."</w:t>
      </w:r>
    </w:p>
    <w:p w:rsidR="00C95B34" w:rsidRDefault="00B65B5E" w:rsidP="00AB2E90">
      <w:pPr>
        <w:spacing w:after="0"/>
        <w:jc w:val="both"/>
      </w:pPr>
      <w:r>
        <w:t xml:space="preserve">The drones worked swiftly, fabricating additional Plasteel reinforcing plates on and around </w:t>
      </w:r>
      <w:r w:rsidR="007463BA">
        <w:t xml:space="preserve">each of </w:t>
      </w:r>
      <w:r>
        <w:t xml:space="preserve">the weakened sections to shore them up.  We are practically caught between the Devil and the Deep Blue Sea here;  </w:t>
      </w:r>
      <w:r w:rsidRPr="00B65B5E">
        <w:rPr>
          <w:i/>
        </w:rPr>
        <w:t xml:space="preserve">Borealis </w:t>
      </w:r>
      <w:r>
        <w:t xml:space="preserve">cannot completely submerge until its lower half is strengthened sufficiently to withstand </w:t>
      </w:r>
      <w:r w:rsidR="007463BA">
        <w:t xml:space="preserve">the </w:t>
      </w:r>
      <w:r>
        <w:t>water pressure at a depth of 200 metres</w:t>
      </w:r>
      <w:r w:rsidR="00B8736C">
        <w:t xml:space="preserve">.  Twenty atmospheres.  That's 203 tonnes per square metre, incidentally. </w:t>
      </w:r>
      <w:r w:rsidR="000033CA">
        <w:t>A c</w:t>
      </w:r>
      <w:r w:rsidR="00B8736C">
        <w:t>onsiderably</w:t>
      </w:r>
      <w:r w:rsidR="007463BA">
        <w:t xml:space="preserve"> greater</w:t>
      </w:r>
      <w:r w:rsidR="00B8736C">
        <w:t xml:space="preserve"> </w:t>
      </w:r>
      <w:r w:rsidR="007463BA">
        <w:t xml:space="preserve">pressure </w:t>
      </w:r>
      <w:r w:rsidR="00B8736C">
        <w:t xml:space="preserve">than your average starship hull is designed to withstand. </w:t>
      </w:r>
      <w:r w:rsidR="00681321">
        <w:t xml:space="preserve"> </w:t>
      </w:r>
      <w:r w:rsidR="007463BA">
        <w:t xml:space="preserve"> As the drones</w:t>
      </w:r>
      <w:r w:rsidR="00B8736C">
        <w:t xml:space="preserve"> </w:t>
      </w:r>
      <w:r w:rsidR="008D7495">
        <w:t>worked on the a</w:t>
      </w:r>
      <w:r w:rsidR="007463BA">
        <w:t xml:space="preserve">ffected sections, I noticed that the stress concentrators instantly migrated to unreinforced sections, exponentially increasing in severity.  </w:t>
      </w:r>
    </w:p>
    <w:p w:rsidR="007463BA" w:rsidRDefault="007463BA" w:rsidP="00AB2E90">
      <w:pPr>
        <w:spacing w:after="0"/>
        <w:jc w:val="both"/>
      </w:pPr>
      <w:r>
        <w:lastRenderedPageBreak/>
        <w:t>A quick series of calculations confirmed my suspicions.   This is not the safest way to proceed.  Even at our reduced depth, there is a very real chance that a fatal hull breach could occur without warning.</w:t>
      </w:r>
    </w:p>
    <w:p w:rsidR="00470736" w:rsidRDefault="002E0689" w:rsidP="00AB2E90">
      <w:pPr>
        <w:spacing w:after="0"/>
        <w:jc w:val="both"/>
      </w:pPr>
      <w:r>
        <w:t>"Change of plan, troops.</w:t>
      </w:r>
      <w:r w:rsidR="006C1F17">
        <w:t>" I said.</w:t>
      </w:r>
      <w:r>
        <w:t xml:space="preserve">  </w:t>
      </w:r>
      <w:r w:rsidR="006C1F17">
        <w:t>"</w:t>
      </w:r>
      <w:r>
        <w:t xml:space="preserve">I've reconfigured the damage control protocol.  Rather than </w:t>
      </w:r>
      <w:r w:rsidR="00470736">
        <w:t>have the drones</w:t>
      </w:r>
      <w:r w:rsidR="006C1F17">
        <w:t xml:space="preserve"> </w:t>
      </w:r>
      <w:r>
        <w:t xml:space="preserve">chasing their tails shoring up potential hull breaches before they occur, </w:t>
      </w:r>
      <w:r w:rsidR="00470736">
        <w:t xml:space="preserve">they </w:t>
      </w:r>
      <w:r>
        <w:t xml:space="preserve">have been reprogrammed to lay down a </w:t>
      </w:r>
      <w:r w:rsidR="006C1F17">
        <w:t xml:space="preserve">continuous </w:t>
      </w:r>
      <w:r>
        <w:t xml:space="preserve">pattern of reinforcement panels </w:t>
      </w:r>
      <w:r w:rsidR="006C1F17">
        <w:t>during descent.  Just</w:t>
      </w:r>
      <w:r>
        <w:t xml:space="preserve"> a few more minutes </w:t>
      </w:r>
      <w:r w:rsidR="006C1F17">
        <w:t>are needed</w:t>
      </w:r>
      <w:r>
        <w:t xml:space="preserve"> to </w:t>
      </w:r>
      <w:r w:rsidR="006C1F17">
        <w:t xml:space="preserve">secure the most vulnerable sections, </w:t>
      </w:r>
      <w:r w:rsidR="004D495D">
        <w:t xml:space="preserve">and </w:t>
      </w:r>
      <w:r w:rsidR="006C1F17">
        <w:t xml:space="preserve">then we can take her down." </w:t>
      </w:r>
    </w:p>
    <w:p w:rsidR="00741B27" w:rsidRDefault="00470736" w:rsidP="00AB2E90">
      <w:pPr>
        <w:spacing w:after="0"/>
        <w:jc w:val="both"/>
      </w:pPr>
      <w:r>
        <w:t xml:space="preserve">"A wise decision, Captain." JUNO observed. "As </w:t>
      </w:r>
      <w:r w:rsidRPr="00470736">
        <w:rPr>
          <w:i/>
        </w:rPr>
        <w:t>Borealis</w:t>
      </w:r>
      <w:r>
        <w:t xml:space="preserve"> still lacks decking and all internal bulkheads, its total structural integrity is severely compromised</w:t>
      </w:r>
      <w:r w:rsidR="00741B27">
        <w:t xml:space="preserve"> at present</w:t>
      </w:r>
      <w:r>
        <w:t xml:space="preserve">. </w:t>
      </w:r>
      <w:r w:rsidR="002F43C2">
        <w:t>In addition</w:t>
      </w:r>
      <w:r>
        <w:t xml:space="preserve">, </w:t>
      </w:r>
      <w:r w:rsidR="00741B27">
        <w:t xml:space="preserve">highly adverse weather conditions encountered during submersion have clearly exceeded </w:t>
      </w:r>
      <w:r w:rsidR="00C95B21">
        <w:t>your</w:t>
      </w:r>
      <w:r w:rsidR="00741B27">
        <w:t xml:space="preserve"> original design parameters.  We have no choice but to proceed." </w:t>
      </w:r>
      <w:r>
        <w:t xml:space="preserve">   </w:t>
      </w:r>
    </w:p>
    <w:p w:rsidR="00C95B21" w:rsidRDefault="00741B27" w:rsidP="00AB2E90">
      <w:pPr>
        <w:spacing w:after="0"/>
        <w:jc w:val="both"/>
      </w:pPr>
      <w:r>
        <w:t>"</w:t>
      </w:r>
      <w:r w:rsidR="00C95B21">
        <w:t xml:space="preserve">JUNO, you're just saying that to make me feel better.  I should have increased the </w:t>
      </w:r>
      <w:r w:rsidR="004C59EC">
        <w:t xml:space="preserve">hull integrity </w:t>
      </w:r>
      <w:r w:rsidR="00C95B21">
        <w:t>safety margin by another twenty per cent, at least.</w:t>
      </w:r>
      <w:r w:rsidR="004C59EC">
        <w:t xml:space="preserve">  That's some damned sloppy work.</w:t>
      </w:r>
      <w:r w:rsidR="002F43C2">
        <w:t xml:space="preserve">  Inexcusable.</w:t>
      </w:r>
      <w:r w:rsidR="00C95B21">
        <w:t>"</w:t>
      </w:r>
      <w:r w:rsidR="006C1F17">
        <w:t xml:space="preserve"> </w:t>
      </w:r>
    </w:p>
    <w:p w:rsidR="004D495D" w:rsidRDefault="004C59EC" w:rsidP="00AB2E90">
      <w:pPr>
        <w:spacing w:after="0"/>
        <w:jc w:val="both"/>
      </w:pPr>
      <w:r>
        <w:t xml:space="preserve">JUNO didn't seem to think so.  </w:t>
      </w:r>
      <w:r w:rsidR="00C95B21">
        <w:t xml:space="preserve">"Your original design specifications are </w:t>
      </w:r>
      <w:r>
        <w:t xml:space="preserve">entirely </w:t>
      </w:r>
      <w:r w:rsidR="00C95B21">
        <w:t>va</w:t>
      </w:r>
      <w:r w:rsidR="00CE0806">
        <w:t>lid, Captain</w:t>
      </w:r>
      <w:r w:rsidR="00C95B21">
        <w:t>.  Our current situation is merely a result of this weather system failing to cooperate.</w:t>
      </w:r>
      <w:r w:rsidR="004273E4">
        <w:t xml:space="preserve">  Chaos happens, Sir.</w:t>
      </w:r>
      <w:r w:rsidR="00C95B21">
        <w:t>"</w:t>
      </w:r>
      <w:r w:rsidR="006C1F17">
        <w:t xml:space="preserve"> </w:t>
      </w:r>
      <w:r>
        <w:t xml:space="preserve"> </w:t>
      </w:r>
    </w:p>
    <w:p w:rsidR="004D495D" w:rsidRDefault="004D495D" w:rsidP="00AB2E90">
      <w:pPr>
        <w:spacing w:after="0"/>
        <w:jc w:val="both"/>
      </w:pPr>
      <w:r>
        <w:t xml:space="preserve">"Don't I know it."  I agreed morosely.  "Still, we're going to end up with a </w:t>
      </w:r>
      <w:r w:rsidRPr="004D495D">
        <w:rPr>
          <w:i/>
        </w:rPr>
        <w:t>Dreadnaught</w:t>
      </w:r>
      <w:r>
        <w:t xml:space="preserve"> battlecruiser with all of that hull reinforcement going </w:t>
      </w:r>
      <w:r w:rsidR="007C7D30">
        <w:t>in.  Could make certain</w:t>
      </w:r>
      <w:r>
        <w:t xml:space="preserve"> folks back on Terra feel more than a mite itchy</w:t>
      </w:r>
      <w:r w:rsidR="004C59EC">
        <w:t xml:space="preserve"> </w:t>
      </w:r>
      <w:r>
        <w:t>when it drops into low orbit.  Questions may be asked.  Rather pointed questions."</w:t>
      </w:r>
    </w:p>
    <w:p w:rsidR="000033CA" w:rsidRDefault="000033CA" w:rsidP="00AB2E90">
      <w:pPr>
        <w:spacing w:after="0"/>
        <w:jc w:val="both"/>
      </w:pPr>
      <w:r>
        <w:t>DIGBY chimed in</w:t>
      </w:r>
      <w:r w:rsidR="007C7D30">
        <w:t xml:space="preserve"> with a cheeky grin</w:t>
      </w:r>
      <w:r>
        <w:t>. "In that case, speak softly and carry a big stick, Sir."</w:t>
      </w:r>
    </w:p>
    <w:p w:rsidR="00736512" w:rsidRDefault="000033CA" w:rsidP="00AB2E90">
      <w:pPr>
        <w:spacing w:after="0"/>
        <w:jc w:val="both"/>
      </w:pPr>
      <w:r>
        <w:t>Twenty minutes l</w:t>
      </w:r>
      <w:r w:rsidR="007C7D30">
        <w:t xml:space="preserve">ater, our descent resumed. Our </w:t>
      </w:r>
      <w:r>
        <w:t xml:space="preserve">entire complement </w:t>
      </w:r>
      <w:r w:rsidR="00736512">
        <w:t>of drones a</w:t>
      </w:r>
      <w:r>
        <w:t>re busily fabricating Plasteel panels in a d</w:t>
      </w:r>
      <w:r w:rsidR="007C7D30">
        <w:t xml:space="preserve">iamond pattern from the keel up, choking off </w:t>
      </w:r>
      <w:r>
        <w:t xml:space="preserve">hull stresses before they could form elsewhere.  As each linear run of reinforcement was completed, ninety per cent of the drones commenced work on the next level, leaving the remaining </w:t>
      </w:r>
      <w:r w:rsidR="007C7D30">
        <w:t>ten percent to fill in the voids.  It's oddly satisfying to</w:t>
      </w:r>
      <w:r w:rsidR="00BC416D">
        <w:t xml:space="preserve"> see </w:t>
      </w:r>
      <w:r w:rsidR="007C7D30">
        <w:t>drones working in unison like thi</w:t>
      </w:r>
      <w:r w:rsidR="00736512">
        <w:t>s.  This sight</w:t>
      </w:r>
      <w:r w:rsidR="007C7D30">
        <w:t xml:space="preserve"> reminds me of </w:t>
      </w:r>
      <w:r w:rsidR="00736512">
        <w:t xml:space="preserve">watching </w:t>
      </w:r>
      <w:r w:rsidR="007C7D30">
        <w:t>an old weaving loom</w:t>
      </w:r>
      <w:r w:rsidR="004D4E59">
        <w:t xml:space="preserve"> at work</w:t>
      </w:r>
      <w:r w:rsidR="00736512">
        <w:t xml:space="preserve">.  Fascinating.  </w:t>
      </w:r>
    </w:p>
    <w:p w:rsidR="00736512" w:rsidRDefault="00736512" w:rsidP="00AB2E90">
      <w:pPr>
        <w:spacing w:after="0"/>
        <w:jc w:val="both"/>
      </w:pPr>
    </w:p>
    <w:p w:rsidR="00E5573B" w:rsidRDefault="009A4E7E" w:rsidP="00AB2E90">
      <w:pPr>
        <w:spacing w:after="0"/>
        <w:jc w:val="both"/>
      </w:pPr>
      <w:r>
        <w:t xml:space="preserve">Two hundred metres. </w:t>
      </w:r>
      <w:r w:rsidR="00736512" w:rsidRPr="00736512">
        <w:rPr>
          <w:i/>
        </w:rPr>
        <w:t>Borealis</w:t>
      </w:r>
      <w:r w:rsidR="00736512">
        <w:t xml:space="preserve"> is all but silent, save for the muted hum of drones working high overhead.  My structural integrity readout has ceased panicking, its amber warning flashes fading through </w:t>
      </w:r>
      <w:r w:rsidR="00D569AD">
        <w:t>yellow to green as the hull beco</w:t>
      </w:r>
      <w:r w:rsidR="00736512">
        <w:t>me</w:t>
      </w:r>
      <w:r w:rsidR="00D569AD">
        <w:t>s</w:t>
      </w:r>
      <w:r w:rsidR="00736512">
        <w:t xml:space="preserve"> increasingly more secure.  Overhead, the cyc</w:t>
      </w:r>
      <w:r w:rsidR="00D92D8E">
        <w:t>lone has reached its utmost height</w:t>
      </w:r>
      <w:r w:rsidR="00736512">
        <w:t xml:space="preserve"> of fury.  I don't have to see the ocean's surface churned into foam by </w:t>
      </w:r>
      <w:r w:rsidR="00D92D8E">
        <w:t xml:space="preserve">screaming winds to know this.  No drone could survive the hellish conditions topside, so I'm having to rely on data relayed from </w:t>
      </w:r>
      <w:r w:rsidR="00AD10F6">
        <w:t>the network</w:t>
      </w:r>
      <w:r w:rsidR="00D92D8E">
        <w:t xml:space="preserve"> of pressure transducers mounted on </w:t>
      </w:r>
      <w:r w:rsidR="00D92D8E" w:rsidRPr="00D92D8E">
        <w:rPr>
          <w:i/>
        </w:rPr>
        <w:t>Borealis</w:t>
      </w:r>
      <w:r w:rsidR="00D92D8E">
        <w:t xml:space="preserve">' hull.  With a </w:t>
      </w:r>
      <w:r w:rsidR="00A05231">
        <w:t xml:space="preserve">wee </w:t>
      </w:r>
      <w:r w:rsidR="00D92D8E">
        <w:t xml:space="preserve">bit of manipulation, those matter-of-fact numbers become a chaotic vista </w:t>
      </w:r>
      <w:r w:rsidR="00AD10F6">
        <w:t xml:space="preserve">of </w:t>
      </w:r>
      <w:r w:rsidR="00D92D8E">
        <w:t>peaks and troughs that mirror conditions on the surface</w:t>
      </w:r>
      <w:r w:rsidR="00AD10F6">
        <w:t xml:space="preserve"> with absolute fidelity. </w:t>
      </w:r>
      <w:r w:rsidR="00D92D8E">
        <w:t xml:space="preserve">Force 12 winds </w:t>
      </w:r>
      <w:r w:rsidR="00AD10F6">
        <w:t xml:space="preserve">on the Beaufort Scale, </w:t>
      </w:r>
      <w:r w:rsidR="00D92D8E">
        <w:t xml:space="preserve"> mounta</w:t>
      </w:r>
      <w:r w:rsidR="0022707E">
        <w:t>inous seas and a sky ripped apart</w:t>
      </w:r>
      <w:r w:rsidR="00AD10F6">
        <w:t xml:space="preserve"> by continuous lightning.  </w:t>
      </w:r>
      <w:r w:rsidR="00D11555">
        <w:t>As we huddle inside this metal shell,</w:t>
      </w:r>
      <w:r w:rsidR="00D11555" w:rsidRPr="00EB5AA5">
        <w:rPr>
          <w:i/>
        </w:rPr>
        <w:t xml:space="preserve"> </w:t>
      </w:r>
      <w:r w:rsidR="00EB5AA5" w:rsidRPr="00EB5AA5">
        <w:rPr>
          <w:i/>
        </w:rPr>
        <w:t>Manannán</w:t>
      </w:r>
      <w:r w:rsidR="00EB5AA5">
        <w:t>'s wrath roars and rages above</w:t>
      </w:r>
      <w:r w:rsidR="00D11555">
        <w:t xml:space="preserve"> our heads. </w:t>
      </w:r>
      <w:r w:rsidR="00EB5AA5">
        <w:t xml:space="preserve"> </w:t>
      </w:r>
      <w:r w:rsidR="00D92D8E">
        <w:t xml:space="preserve"> </w:t>
      </w:r>
      <w:r w:rsidR="00D11555">
        <w:t xml:space="preserve">I can do no more to </w:t>
      </w:r>
      <w:r w:rsidR="00782282">
        <w:t>restrain</w:t>
      </w:r>
      <w:r w:rsidR="00D11555">
        <w:t xml:space="preserve"> his hand.  </w:t>
      </w:r>
      <w:r w:rsidR="00D92D8E">
        <w:t xml:space="preserve"> </w:t>
      </w:r>
      <w:r w:rsidR="00736512">
        <w:t xml:space="preserve">  </w:t>
      </w:r>
    </w:p>
    <w:p w:rsidR="00091C79" w:rsidRDefault="00091C79" w:rsidP="00AB2E90">
      <w:pPr>
        <w:spacing w:after="0"/>
        <w:jc w:val="both"/>
      </w:pPr>
    </w:p>
    <w:p w:rsidR="00E5573B" w:rsidRDefault="001348C2" w:rsidP="00AB2E90">
      <w:pPr>
        <w:spacing w:after="0"/>
        <w:jc w:val="both"/>
      </w:pPr>
      <w:r>
        <w:t xml:space="preserve">I activated the UQC,  fingers crossed. </w:t>
      </w:r>
      <w:r w:rsidR="00E5573B">
        <w:t xml:space="preserve">"Selkirk to </w:t>
      </w:r>
      <w:r w:rsidR="00E5573B" w:rsidRPr="00E5573B">
        <w:rPr>
          <w:i/>
        </w:rPr>
        <w:t>Kaori-san no-shima</w:t>
      </w:r>
      <w:r w:rsidR="009B141E">
        <w:t xml:space="preserve"> B</w:t>
      </w:r>
      <w:r w:rsidR="00E5573B">
        <w:t>ase.  What is your status?"</w:t>
      </w:r>
    </w:p>
    <w:p w:rsidR="007463BA" w:rsidRDefault="00E5573B" w:rsidP="00AB2E90">
      <w:pPr>
        <w:spacing w:after="0"/>
        <w:jc w:val="both"/>
      </w:pPr>
      <w:r>
        <w:t>"Savini here, Sir.</w:t>
      </w:r>
      <w:r w:rsidR="007C7D30">
        <w:t xml:space="preserve"> </w:t>
      </w:r>
      <w:r>
        <w:t xml:space="preserve"> ALECTO ordered an</w:t>
      </w:r>
      <w:r w:rsidR="009B141E">
        <w:t xml:space="preserve"> evacuation of all personnel.  </w:t>
      </w:r>
      <w:r>
        <w:t xml:space="preserve">We're bunkered down in </w:t>
      </w:r>
      <w:r w:rsidRPr="004C5409">
        <w:rPr>
          <w:i/>
        </w:rPr>
        <w:t>The Bastion</w:t>
      </w:r>
      <w:r w:rsidR="008F0D50">
        <w:t xml:space="preserve"> right </w:t>
      </w:r>
      <w:r w:rsidR="00450F04">
        <w:t>now, as well as everyone</w:t>
      </w:r>
      <w:r>
        <w:t xml:space="preserve"> from </w:t>
      </w:r>
      <w:r w:rsidRPr="004C5409">
        <w:rPr>
          <w:i/>
        </w:rPr>
        <w:t>Carl Sagan</w:t>
      </w:r>
      <w:r w:rsidR="009B141E">
        <w:t xml:space="preserve">'s shore party.  Conditions are </w:t>
      </w:r>
      <w:r>
        <w:t>a bit cramped</w:t>
      </w:r>
      <w:r w:rsidR="004C5409">
        <w:t xml:space="preserve"> in here</w:t>
      </w:r>
      <w:r>
        <w:t>, but we're managi</w:t>
      </w:r>
      <w:r w:rsidR="004C5409">
        <w:t>ng ju</w:t>
      </w:r>
      <w:r w:rsidR="009B141E">
        <w:t xml:space="preserve">st fine.  How's </w:t>
      </w:r>
      <w:r w:rsidRPr="004C5409">
        <w:rPr>
          <w:i/>
        </w:rPr>
        <w:t>Borealis</w:t>
      </w:r>
      <w:r w:rsidR="009B141E">
        <w:rPr>
          <w:i/>
        </w:rPr>
        <w:t xml:space="preserve"> </w:t>
      </w:r>
      <w:r w:rsidR="009B141E">
        <w:t>holding up</w:t>
      </w:r>
      <w:r>
        <w:t xml:space="preserve">?" </w:t>
      </w:r>
    </w:p>
    <w:p w:rsidR="00FA3DCC" w:rsidRDefault="004C5409" w:rsidP="00AB2E90">
      <w:pPr>
        <w:spacing w:after="0"/>
        <w:jc w:val="both"/>
      </w:pPr>
      <w:r>
        <w:t xml:space="preserve">"We've got about another ten minutes </w:t>
      </w:r>
      <w:r w:rsidR="0060528C">
        <w:t xml:space="preserve">work </w:t>
      </w:r>
      <w:r>
        <w:t>before the hull is completely locked down, then we'll return to the is</w:t>
      </w:r>
      <w:r w:rsidR="009B141E">
        <w:t>land.  Speaking of which,</w:t>
      </w:r>
      <w:r w:rsidR="00FA3DCC">
        <w:t xml:space="preserve"> I conjure </w:t>
      </w:r>
      <w:r>
        <w:t>yo</w:t>
      </w:r>
      <w:r w:rsidR="00FA3DCC">
        <w:t>u've probably drifted</w:t>
      </w:r>
      <w:r>
        <w:t xml:space="preserve"> halfway to the Shallows by now</w:t>
      </w:r>
      <w:r w:rsidR="00FA3DCC">
        <w:t>.  Towing that islan</w:t>
      </w:r>
      <w:r w:rsidR="0060528C">
        <w:t>d back into position will</w:t>
      </w:r>
      <w:r w:rsidR="00FA3DCC">
        <w:t xml:space="preserve"> be a </w:t>
      </w:r>
      <w:r w:rsidR="009B141E">
        <w:t xml:space="preserve">right </w:t>
      </w:r>
      <w:r w:rsidR="00FA3DCC">
        <w:t>royal pain in the bahookie."</w:t>
      </w:r>
    </w:p>
    <w:p w:rsidR="00A57CBB" w:rsidRDefault="00FA3DCC" w:rsidP="00AB2E90">
      <w:pPr>
        <w:spacing w:after="0"/>
        <w:jc w:val="both"/>
      </w:pPr>
      <w:r>
        <w:lastRenderedPageBreak/>
        <w:t>"That won't be necessary, Captain."  Enzo interjected.  "The island hasn't budged a centimetre</w:t>
      </w:r>
      <w:r w:rsidR="00283706">
        <w:t>.  I've been monitoring</w:t>
      </w:r>
      <w:r w:rsidR="00A57CBB">
        <w:t xml:space="preserve"> </w:t>
      </w:r>
      <w:r w:rsidR="006C69B3">
        <w:t xml:space="preserve">it </w:t>
      </w:r>
      <w:r w:rsidR="00A57CBB">
        <w:t>for drift</w:t>
      </w:r>
      <w:r>
        <w:t xml:space="preserve"> since I got</w:t>
      </w:r>
      <w:r w:rsidR="00283706">
        <w:t xml:space="preserve"> back, and there's </w:t>
      </w:r>
      <w:r w:rsidR="00CE4F47">
        <w:t xml:space="preserve">been </w:t>
      </w:r>
      <w:r w:rsidR="00283706">
        <w:t>no change</w:t>
      </w:r>
      <w:r w:rsidR="009B141E">
        <w:t xml:space="preserve"> in our position</w:t>
      </w:r>
      <w:r w:rsidR="00283706">
        <w:t>.  From what I</w:t>
      </w:r>
      <w:r w:rsidR="00450F04">
        <w:t xml:space="preserve"> saw before we lost </w:t>
      </w:r>
      <w:r w:rsidR="00C914E9">
        <w:t xml:space="preserve">the surface </w:t>
      </w:r>
      <w:r w:rsidR="0060528C">
        <w:t xml:space="preserve">cameras, it's </w:t>
      </w:r>
      <w:r w:rsidR="0060528C" w:rsidRPr="0060528C">
        <w:rPr>
          <w:i/>
        </w:rPr>
        <w:t>un disastro</w:t>
      </w:r>
      <w:r w:rsidR="00283706">
        <w:t xml:space="preserve"> upstairs</w:t>
      </w:r>
      <w:r w:rsidR="00A57CBB">
        <w:t>.  Most of the island's ve</w:t>
      </w:r>
      <w:r w:rsidR="009B141E">
        <w:t>getation has been hammered flat</w:t>
      </w:r>
      <w:r>
        <w:t xml:space="preserve"> </w:t>
      </w:r>
      <w:r w:rsidR="00A57CBB">
        <w:t>or washed away</w:t>
      </w:r>
      <w:r w:rsidR="00283706">
        <w:t xml:space="preserve"> on that side</w:t>
      </w:r>
      <w:r w:rsidR="00A57CBB">
        <w:t>.</w:t>
      </w:r>
      <w:r w:rsidR="00C914E9">
        <w:t xml:space="preserve">  </w:t>
      </w:r>
      <w:r w:rsidR="006C69B3">
        <w:t>The wind has died down</w:t>
      </w:r>
      <w:r w:rsidR="00CE4F47">
        <w:t xml:space="preserve"> a bit</w:t>
      </w:r>
      <w:r w:rsidR="00C914E9">
        <w:t>, but that's just the eye of the cyclone passing o</w:t>
      </w:r>
      <w:r w:rsidR="009B141E">
        <w:t>v</w:t>
      </w:r>
      <w:r w:rsidR="0060528C">
        <w:t xml:space="preserve">er. </w:t>
      </w:r>
      <w:r w:rsidR="006C69B3">
        <w:t xml:space="preserve"> Its e</w:t>
      </w:r>
      <w:r w:rsidR="00C914E9">
        <w:t>stimated transit time is twenty-five minutes</w:t>
      </w:r>
      <w:r w:rsidR="009B141E">
        <w:t>.</w:t>
      </w:r>
      <w:r w:rsidR="00A57CBB">
        <w:t>"</w:t>
      </w:r>
    </w:p>
    <w:p w:rsidR="004C5409" w:rsidRDefault="00283706" w:rsidP="00AB2E90">
      <w:pPr>
        <w:spacing w:after="0"/>
        <w:jc w:val="both"/>
      </w:pPr>
      <w:r>
        <w:t>"</w:t>
      </w:r>
      <w:r w:rsidR="00A57CBB">
        <w:t>No drift, ye say?</w:t>
      </w:r>
      <w:r w:rsidR="006C69B3">
        <w:t>" I repli</w:t>
      </w:r>
      <w:r w:rsidR="00B23023">
        <w:t>ed sceptically. "</w:t>
      </w:r>
      <w:r w:rsidR="00A57CBB">
        <w:t>That's bloody pecul</w:t>
      </w:r>
      <w:r w:rsidR="00B23023">
        <w:t xml:space="preserve">iar.  As long as everyone </w:t>
      </w:r>
      <w:r w:rsidR="00A57CBB">
        <w:t>is safe</w:t>
      </w:r>
      <w:r>
        <w:t xml:space="preserve"> in there</w:t>
      </w:r>
      <w:r w:rsidR="00A57CBB">
        <w:t xml:space="preserve">, </w:t>
      </w:r>
      <w:r w:rsidR="00B23023">
        <w:t>that's my only</w:t>
      </w:r>
      <w:r>
        <w:t xml:space="preserve"> concern</w:t>
      </w:r>
      <w:r w:rsidR="00B23023">
        <w:t xml:space="preserve"> right now</w:t>
      </w:r>
      <w:r>
        <w:t>.  W</w:t>
      </w:r>
      <w:r w:rsidR="00B23023">
        <w:t xml:space="preserve">e'll put that </w:t>
      </w:r>
      <w:r w:rsidR="00A57CBB">
        <w:t>mystery on the b</w:t>
      </w:r>
      <w:r w:rsidR="00B23023">
        <w:t>ack-burner for the time being.</w:t>
      </w:r>
      <w:r w:rsidR="0045140D">
        <w:t xml:space="preserve">" </w:t>
      </w:r>
    </w:p>
    <w:p w:rsidR="00091C79" w:rsidRDefault="00091C79" w:rsidP="00AB2E90">
      <w:pPr>
        <w:spacing w:after="0"/>
        <w:jc w:val="both"/>
      </w:pPr>
    </w:p>
    <w:p w:rsidR="007B112C" w:rsidRDefault="001348C2" w:rsidP="00AB2E90">
      <w:pPr>
        <w:spacing w:after="0"/>
        <w:jc w:val="both"/>
      </w:pPr>
      <w:r>
        <w:t xml:space="preserve">This cyclone is playing havoc with our </w:t>
      </w:r>
      <w:r w:rsidR="007239C1">
        <w:t xml:space="preserve">remote </w:t>
      </w:r>
      <w:r w:rsidR="00832058">
        <w:t>systems</w:t>
      </w:r>
      <w:r>
        <w:t>.  I ca</w:t>
      </w:r>
      <w:r w:rsidR="007B112C">
        <w:t>n't establish a stable link with ALECTO to obtain a first-hand analysis of</w:t>
      </w:r>
      <w:r w:rsidR="00FD51FD">
        <w:t xml:space="preserve"> the situatio</w:t>
      </w:r>
      <w:r w:rsidR="00832058">
        <w:t>n.  Fortunately</w:t>
      </w:r>
      <w:r w:rsidR="007B112C">
        <w:t xml:space="preserve">, </w:t>
      </w:r>
      <w:r w:rsidR="00CE4F47">
        <w:t>Enzo appears to have things</w:t>
      </w:r>
      <w:r w:rsidR="007B112C">
        <w:t xml:space="preserve"> under control.  </w:t>
      </w:r>
    </w:p>
    <w:p w:rsidR="001348C2" w:rsidRDefault="007239C1" w:rsidP="00AB2E90">
      <w:pPr>
        <w:spacing w:after="0"/>
        <w:jc w:val="both"/>
      </w:pPr>
      <w:r>
        <w:t>"One moment</w:t>
      </w:r>
      <w:r w:rsidR="007B112C">
        <w:t>, Sir.</w:t>
      </w:r>
      <w:r>
        <w:t>..</w:t>
      </w:r>
      <w:r w:rsidR="007B112C">
        <w:t xml:space="preserve">  Str</w:t>
      </w:r>
      <w:r w:rsidR="00C914E9">
        <w:t>uctural integrity has failed</w:t>
      </w:r>
      <w:r w:rsidR="007B112C">
        <w:t xml:space="preserve"> on the weather side of the island.  </w:t>
      </w:r>
      <w:r w:rsidR="00C914E9">
        <w:t xml:space="preserve">We've </w:t>
      </w:r>
      <w:r w:rsidR="00B23023">
        <w:t>los</w:t>
      </w:r>
      <w:r w:rsidR="00A7281A">
        <w:t xml:space="preserve">t some hab modules and </w:t>
      </w:r>
      <w:r w:rsidR="00C914E9">
        <w:t>all</w:t>
      </w:r>
      <w:r w:rsidR="00B23023">
        <w:t xml:space="preserve"> mariculture beds</w:t>
      </w:r>
      <w:r w:rsidR="00A7281A">
        <w:t xml:space="preserve"> in the </w:t>
      </w:r>
      <w:r w:rsidR="009B141E">
        <w:t xml:space="preserve">west, </w:t>
      </w:r>
      <w:r w:rsidR="00A7281A">
        <w:t>north</w:t>
      </w:r>
      <w:r w:rsidR="00C914E9">
        <w:t>west and southwest</w:t>
      </w:r>
      <w:r w:rsidR="00B23023">
        <w:t xml:space="preserve"> sector</w:t>
      </w:r>
      <w:r w:rsidR="00C914E9">
        <w:t>s</w:t>
      </w:r>
      <w:r w:rsidR="00B23023">
        <w:t xml:space="preserve">, but </w:t>
      </w:r>
      <w:r w:rsidR="00A7281A">
        <w:t xml:space="preserve">everything on the lee side is shielded from the worst of it.  </w:t>
      </w:r>
      <w:r w:rsidR="007B112C">
        <w:t xml:space="preserve">All interior bulkheads were secured </w:t>
      </w:r>
      <w:r w:rsidR="009B141E">
        <w:t>after the</w:t>
      </w:r>
      <w:r>
        <w:t xml:space="preserve"> evacuation and</w:t>
      </w:r>
      <w:r w:rsidR="00A7281A">
        <w:t xml:space="preserve"> repair drones have been </w:t>
      </w:r>
      <w:r>
        <w:t>assigned to</w:t>
      </w:r>
      <w:r w:rsidR="007B112C">
        <w:t xml:space="preserve"> damage control station</w:t>
      </w:r>
      <w:r>
        <w:t>s.</w:t>
      </w:r>
      <w:r w:rsidR="007B112C">
        <w:t xml:space="preserve"> </w:t>
      </w:r>
      <w:r w:rsidR="00C914E9">
        <w:t xml:space="preserve"> It </w:t>
      </w:r>
      <w:r w:rsidR="008F0D50">
        <w:t>might sound</w:t>
      </w:r>
      <w:r w:rsidR="00C914E9">
        <w:t xml:space="preserve"> pretty bad, but w</w:t>
      </w:r>
      <w:r>
        <w:t xml:space="preserve">e're still </w:t>
      </w:r>
      <w:r w:rsidR="00A7281A">
        <w:t xml:space="preserve">basically </w:t>
      </w:r>
      <w:r w:rsidR="008F0D50">
        <w:t xml:space="preserve">okay.  </w:t>
      </w:r>
      <w:r>
        <w:t>ALECTO has done most of the hard work for me, Sir."</w:t>
      </w:r>
    </w:p>
    <w:p w:rsidR="00091C79" w:rsidRDefault="00091C79" w:rsidP="00AB2E90">
      <w:pPr>
        <w:spacing w:after="0"/>
        <w:jc w:val="both"/>
      </w:pPr>
    </w:p>
    <w:p w:rsidR="00817235" w:rsidRDefault="007239C1" w:rsidP="00AB2E90">
      <w:pPr>
        <w:spacing w:after="0"/>
        <w:jc w:val="both"/>
      </w:pPr>
      <w:r>
        <w:t>"That's what he's there for, mate.</w:t>
      </w:r>
      <w:r w:rsidR="00A7281A">
        <w:t xml:space="preserve">"  I said evenly. </w:t>
      </w:r>
      <w:r w:rsidR="00C914E9">
        <w:t>"</w:t>
      </w:r>
      <w:r w:rsidR="00817235">
        <w:t>Even so, you're doing a magnificent job up there.  Unfortunately</w:t>
      </w:r>
      <w:r w:rsidR="008F0D50">
        <w:t>, there's not a gorram</w:t>
      </w:r>
      <w:r w:rsidR="00817235">
        <w:t xml:space="preserve"> thing we can do </w:t>
      </w:r>
      <w:r w:rsidR="0038044D">
        <w:t xml:space="preserve">to help you </w:t>
      </w:r>
      <w:r w:rsidR="00817235">
        <w:t>right now</w:t>
      </w:r>
      <w:r w:rsidR="0038044D">
        <w:t>.  If conditions start</w:t>
      </w:r>
      <w:r w:rsidR="00817235">
        <w:t xml:space="preserve"> getting</w:t>
      </w:r>
      <w:r w:rsidR="00450F04">
        <w:t xml:space="preserve"> </w:t>
      </w:r>
      <w:r w:rsidR="00817235">
        <w:t xml:space="preserve">dicey up there, don't hesitate to pile everyone </w:t>
      </w:r>
      <w:r w:rsidR="0038044D">
        <w:t>aboard</w:t>
      </w:r>
      <w:r w:rsidR="00817235">
        <w:t xml:space="preserve"> </w:t>
      </w:r>
      <w:r w:rsidR="00817235" w:rsidRPr="00817235">
        <w:rPr>
          <w:i/>
        </w:rPr>
        <w:t>Exodus</w:t>
      </w:r>
      <w:r w:rsidR="00817235">
        <w:t xml:space="preserve"> and head straight for </w:t>
      </w:r>
      <w:r w:rsidR="00817235" w:rsidRPr="00817235">
        <w:rPr>
          <w:i/>
        </w:rPr>
        <w:t>The Broch</w:t>
      </w:r>
      <w:r w:rsidR="00817235">
        <w:t xml:space="preserve">.  You make the </w:t>
      </w:r>
      <w:r w:rsidR="002E493E">
        <w:t xml:space="preserve">evacuation </w:t>
      </w:r>
      <w:r w:rsidR="00817235">
        <w:t xml:space="preserve">call as you see fit. </w:t>
      </w:r>
      <w:r w:rsidR="0038044D">
        <w:t xml:space="preserve"> </w:t>
      </w:r>
      <w:r w:rsidR="00817235">
        <w:t>Got that?"</w:t>
      </w:r>
      <w:r w:rsidR="00A7281A">
        <w:t xml:space="preserve"> </w:t>
      </w:r>
    </w:p>
    <w:p w:rsidR="008F0D50" w:rsidRDefault="00817235" w:rsidP="00AB2E90">
      <w:pPr>
        <w:spacing w:after="0"/>
        <w:jc w:val="both"/>
      </w:pPr>
      <w:r>
        <w:t xml:space="preserve">"Aye, </w:t>
      </w:r>
      <w:r w:rsidR="0038044D">
        <w:t xml:space="preserve">Sir."  Enzo replied. </w:t>
      </w:r>
      <w:r>
        <w:t>"</w:t>
      </w:r>
      <w:r w:rsidR="008F0D50" w:rsidRPr="008F0D50">
        <w:rPr>
          <w:i/>
        </w:rPr>
        <w:t>Exodus</w:t>
      </w:r>
      <w:r w:rsidR="008F0D50">
        <w:t xml:space="preserve"> is</w:t>
      </w:r>
      <w:r>
        <w:t xml:space="preserve"> already prepped and standing by</w:t>
      </w:r>
      <w:r w:rsidR="006E2273">
        <w:t xml:space="preserve"> for launch</w:t>
      </w:r>
      <w:r w:rsidR="0038044D">
        <w:t>.</w:t>
      </w:r>
      <w:r>
        <w:t xml:space="preserve"> </w:t>
      </w:r>
      <w:r w:rsidR="0060528C">
        <w:t xml:space="preserve"> </w:t>
      </w:r>
      <w:r w:rsidR="0038044D">
        <w:t>Stage Two evacuation trigger points are</w:t>
      </w:r>
      <w:r w:rsidR="00450F04">
        <w:t xml:space="preserve"> </w:t>
      </w:r>
      <w:r w:rsidR="0038044D">
        <w:t xml:space="preserve">seismic activity or </w:t>
      </w:r>
      <w:r w:rsidR="00450F04">
        <w:t xml:space="preserve">early </w:t>
      </w:r>
      <w:r w:rsidR="008F0D50">
        <w:t xml:space="preserve">signs of </w:t>
      </w:r>
      <w:r w:rsidR="0038044D">
        <w:t xml:space="preserve">structural imbalance </w:t>
      </w:r>
      <w:r w:rsidR="002E493E">
        <w:t xml:space="preserve">developing </w:t>
      </w:r>
      <w:r w:rsidR="0038044D">
        <w:t xml:space="preserve">in the island.  </w:t>
      </w:r>
      <w:r w:rsidR="00450F04">
        <w:t xml:space="preserve">Apart from the cyclone's effects, </w:t>
      </w:r>
      <w:r w:rsidR="008F0D50">
        <w:t xml:space="preserve">conditions </w:t>
      </w:r>
      <w:r w:rsidR="00450F04">
        <w:t>have remained</w:t>
      </w:r>
      <w:r w:rsidR="008F0D50">
        <w:t xml:space="preserve"> within acc</w:t>
      </w:r>
      <w:r w:rsidR="006E2273">
        <w:t xml:space="preserve">eptable </w:t>
      </w:r>
      <w:r w:rsidR="008F0D50">
        <w:t>limits, Sir."</w:t>
      </w:r>
    </w:p>
    <w:p w:rsidR="008F0D50" w:rsidRDefault="002E493E" w:rsidP="00AB2E90">
      <w:pPr>
        <w:spacing w:after="0"/>
        <w:jc w:val="both"/>
      </w:pPr>
      <w:r>
        <w:t xml:space="preserve">"Your </w:t>
      </w:r>
      <w:r w:rsidR="00450F04">
        <w:t>application</w:t>
      </w:r>
      <w:r>
        <w:t xml:space="preserve"> of </w:t>
      </w:r>
      <w:r w:rsidR="006E2273">
        <w:t xml:space="preserve">personal </w:t>
      </w:r>
      <w:r>
        <w:t>initiative is duly noted</w:t>
      </w:r>
      <w:r w:rsidR="00450F04">
        <w:t>,</w:t>
      </w:r>
      <w:r w:rsidR="00450F04" w:rsidRPr="00450F04">
        <w:t xml:space="preserve"> </w:t>
      </w:r>
      <w:r w:rsidR="00450F04">
        <w:t>Mister Savini</w:t>
      </w:r>
      <w:r>
        <w:t>. Well</w:t>
      </w:r>
      <w:r w:rsidR="00450F04">
        <w:t xml:space="preserve"> done</w:t>
      </w:r>
      <w:r w:rsidR="008F0D50">
        <w:t>."</w:t>
      </w:r>
    </w:p>
    <w:p w:rsidR="0060528C" w:rsidRDefault="0060528C" w:rsidP="00AB2E90">
      <w:pPr>
        <w:spacing w:after="0"/>
        <w:jc w:val="both"/>
      </w:pPr>
      <w:r>
        <w:t>"</w:t>
      </w:r>
      <w:r w:rsidRPr="0060528C">
        <w:rPr>
          <w:i/>
        </w:rPr>
        <w:t>Grazie</w:t>
      </w:r>
      <w:r>
        <w:t>, Captain</w:t>
      </w:r>
      <w:r w:rsidR="008F0D50">
        <w:t xml:space="preserve">." </w:t>
      </w:r>
      <w:r w:rsidR="00450F04">
        <w:t>Enzo replied</w:t>
      </w:r>
      <w:r>
        <w:t xml:space="preserve"> gratefully</w:t>
      </w:r>
      <w:r w:rsidR="00450F04">
        <w:t xml:space="preserve">. </w:t>
      </w:r>
    </w:p>
    <w:p w:rsidR="0060528C" w:rsidRDefault="0060528C" w:rsidP="00AB2E90">
      <w:pPr>
        <w:spacing w:after="0"/>
        <w:jc w:val="both"/>
      </w:pPr>
    </w:p>
    <w:p w:rsidR="007239C1" w:rsidRDefault="0060528C" w:rsidP="00AB2E90">
      <w:pPr>
        <w:spacing w:after="0"/>
        <w:jc w:val="both"/>
      </w:pPr>
      <w:r>
        <w:t>N</w:t>
      </w:r>
      <w:r w:rsidR="00CB5A2B">
        <w:t>o need</w:t>
      </w:r>
      <w:r w:rsidR="009D2C3C">
        <w:t xml:space="preserve"> to run silent, but</w:t>
      </w:r>
      <w:r>
        <w:t xml:space="preserve"> we certainly ran deep</w:t>
      </w:r>
      <w:r w:rsidR="00CE4F47">
        <w:t xml:space="preserve"> on our way back</w:t>
      </w:r>
      <w:r>
        <w:t xml:space="preserve">.  </w:t>
      </w:r>
      <w:r w:rsidR="009D2C3C">
        <w:t>The wind may h</w:t>
      </w:r>
      <w:r w:rsidR="006E2273">
        <w:t>ave slowed a piece to catch its breath</w:t>
      </w:r>
      <w:r w:rsidR="009D2C3C">
        <w:t>, although th</w:t>
      </w:r>
      <w:r w:rsidR="006E2273">
        <w:t>e heaving grey sea rolls on</w:t>
      </w:r>
      <w:r w:rsidR="00CB5A2B">
        <w:t xml:space="preserve"> </w:t>
      </w:r>
      <w:r w:rsidR="009D2C3C">
        <w:t xml:space="preserve">unabated.  </w:t>
      </w:r>
      <w:r w:rsidR="009D2C3C" w:rsidRPr="009D2C3C">
        <w:rPr>
          <w:i/>
        </w:rPr>
        <w:t>Ulysses</w:t>
      </w:r>
      <w:r w:rsidR="009D2C3C">
        <w:t xml:space="preserve"> approached </w:t>
      </w:r>
      <w:r w:rsidR="009D2C3C">
        <w:rPr>
          <w:i/>
        </w:rPr>
        <w:t xml:space="preserve">Kaori-san </w:t>
      </w:r>
      <w:r w:rsidR="009D2C3C" w:rsidRPr="009D2C3C">
        <w:rPr>
          <w:i/>
        </w:rPr>
        <w:t>no-shima</w:t>
      </w:r>
      <w:r w:rsidR="008F0D50">
        <w:t xml:space="preserve"> </w:t>
      </w:r>
      <w:r w:rsidR="009D2C3C">
        <w:t xml:space="preserve">at a depth of 150 metres, then rose </w:t>
      </w:r>
      <w:r w:rsidR="00CB5A2B">
        <w:t xml:space="preserve">slowly </w:t>
      </w:r>
      <w:r w:rsidR="009D2C3C">
        <w:t>to connect w</w:t>
      </w:r>
      <w:r w:rsidR="00CB5A2B">
        <w:t xml:space="preserve">ith one of the </w:t>
      </w:r>
      <w:r w:rsidR="00D15D31">
        <w:t xml:space="preserve">base's </w:t>
      </w:r>
      <w:r w:rsidR="009D2C3C">
        <w:t>docking collars</w:t>
      </w:r>
      <w:r w:rsidR="00CB5A2B">
        <w:t xml:space="preserve">.  </w:t>
      </w:r>
      <w:r w:rsidR="00D15D31">
        <w:t>Surface</w:t>
      </w:r>
      <w:r w:rsidR="00CB5A2B">
        <w:t xml:space="preserve"> turbulence started to kick in around </w:t>
      </w:r>
      <w:r w:rsidR="00D15D31">
        <w:t>the 5</w:t>
      </w:r>
      <w:r w:rsidR="00CB5A2B">
        <w:t>0 metre</w:t>
      </w:r>
      <w:r w:rsidR="0038044D">
        <w:t xml:space="preserve"> </w:t>
      </w:r>
      <w:r w:rsidR="00AD5F68">
        <w:t>mark.  Even</w:t>
      </w:r>
      <w:r w:rsidR="00D15D31">
        <w:t xml:space="preserve"> with</w:t>
      </w:r>
      <w:r w:rsidR="00AD5F68">
        <w:t xml:space="preserve"> its dynamic positioning system</w:t>
      </w:r>
      <w:r w:rsidR="00D15D31">
        <w:t xml:space="preserve"> engaged</w:t>
      </w:r>
      <w:r w:rsidR="00AD5F68">
        <w:t xml:space="preserve">, </w:t>
      </w:r>
      <w:r w:rsidR="00AD5F68" w:rsidRPr="00AD5F68">
        <w:rPr>
          <w:i/>
        </w:rPr>
        <w:t>Ulysses</w:t>
      </w:r>
      <w:r w:rsidR="00AD5F68">
        <w:t xml:space="preserve"> couldn't remain </w:t>
      </w:r>
      <w:r w:rsidR="006E2273">
        <w:t>in position</w:t>
      </w:r>
      <w:r w:rsidR="00AD5F68">
        <w:t xml:space="preserve"> long enough for the docking clamps to latch onto it. </w:t>
      </w:r>
      <w:r w:rsidR="00CB5A2B">
        <w:t xml:space="preserve"> </w:t>
      </w:r>
      <w:r w:rsidR="006E2273">
        <w:t>One aborted approach</w:t>
      </w:r>
      <w:r w:rsidR="00AD5F68">
        <w:t xml:space="preserve"> was </w:t>
      </w:r>
      <w:r w:rsidR="006E2273">
        <w:t xml:space="preserve">enough.  In the end, I bottomed </w:t>
      </w:r>
      <w:r w:rsidR="006E2273" w:rsidRPr="006E2273">
        <w:rPr>
          <w:i/>
        </w:rPr>
        <w:t>Ulysses</w:t>
      </w:r>
      <w:r w:rsidR="006E2273">
        <w:t xml:space="preserve"> well clear of </w:t>
      </w:r>
      <w:r w:rsidR="006E2273" w:rsidRPr="006E2273">
        <w:rPr>
          <w:i/>
        </w:rPr>
        <w:t>Kaori-san no-shima</w:t>
      </w:r>
      <w:r w:rsidR="007239C1">
        <w:t xml:space="preserve"> </w:t>
      </w:r>
      <w:r w:rsidR="00832058">
        <w:t xml:space="preserve">and we </w:t>
      </w:r>
      <w:r w:rsidR="006C69B3">
        <w:t>swam over</w:t>
      </w:r>
      <w:r w:rsidR="006E2273">
        <w:t xml:space="preserve"> to </w:t>
      </w:r>
      <w:r w:rsidR="006E2273" w:rsidRPr="006E2273">
        <w:rPr>
          <w:i/>
        </w:rPr>
        <w:t>The Bastion</w:t>
      </w:r>
      <w:r w:rsidR="006E2273">
        <w:t>'s lower airlock.</w:t>
      </w:r>
      <w:r w:rsidR="007239C1">
        <w:t xml:space="preserve"> </w:t>
      </w:r>
      <w:r w:rsidR="006C69B3">
        <w:t xml:space="preserve">  </w:t>
      </w:r>
    </w:p>
    <w:p w:rsidR="006C69B3" w:rsidRDefault="006C69B3" w:rsidP="00AB2E90">
      <w:pPr>
        <w:spacing w:after="0"/>
        <w:jc w:val="both"/>
      </w:pPr>
    </w:p>
    <w:p w:rsidR="00091C79" w:rsidRDefault="00832058" w:rsidP="00AB2E90">
      <w:pPr>
        <w:spacing w:after="0"/>
        <w:jc w:val="both"/>
      </w:pPr>
      <w:r>
        <w:t xml:space="preserve">Nothing even remotely fancy </w:t>
      </w:r>
      <w:r w:rsidR="00197C75">
        <w:t xml:space="preserve">in </w:t>
      </w:r>
      <w:r>
        <w:t xml:space="preserve">here.  </w:t>
      </w:r>
      <w:r w:rsidRPr="00832058">
        <w:rPr>
          <w:i/>
        </w:rPr>
        <w:t>The Bastion</w:t>
      </w:r>
      <w:r>
        <w:t xml:space="preserve"> is a last-ditch survival shelter, pure and simple.  This self-contained facility was</w:t>
      </w:r>
      <w:r w:rsidR="009C51FB">
        <w:t xml:space="preserve"> built</w:t>
      </w:r>
      <w:r>
        <w:t xml:space="preserve"> to provide </w:t>
      </w:r>
      <w:r w:rsidR="00197C75">
        <w:t xml:space="preserve">basic life support and </w:t>
      </w:r>
      <w:r>
        <w:t>Class D accommodation for 100 souls</w:t>
      </w:r>
      <w:r w:rsidR="00181034">
        <w:t xml:space="preserve">. </w:t>
      </w:r>
      <w:r w:rsidR="00197C75">
        <w:t>A</w:t>
      </w:r>
      <w:r w:rsidR="005B7395">
        <w:t xml:space="preserve">ssuming that </w:t>
      </w:r>
      <w:r w:rsidR="00197C75" w:rsidRPr="00197C75">
        <w:rPr>
          <w:i/>
        </w:rPr>
        <w:t>Manannán'</w:t>
      </w:r>
      <w:r w:rsidR="00197C75">
        <w:t>s ocean</w:t>
      </w:r>
      <w:r w:rsidR="005B7395">
        <w:t xml:space="preserve"> and</w:t>
      </w:r>
      <w:r w:rsidR="00197C75">
        <w:t xml:space="preserve"> atmosphere</w:t>
      </w:r>
      <w:r w:rsidR="005B7395">
        <w:t xml:space="preserve"> remain unaffected by </w:t>
      </w:r>
      <w:r w:rsidR="00181034">
        <w:t xml:space="preserve">any </w:t>
      </w:r>
      <w:r w:rsidR="005B7395">
        <w:t>catastrophe</w:t>
      </w:r>
      <w:r w:rsidR="00181034">
        <w:t>s of relatively modest magnitude</w:t>
      </w:r>
      <w:r w:rsidR="00197C75">
        <w:t xml:space="preserve">, </w:t>
      </w:r>
      <w:r w:rsidR="000939CC">
        <w:t>this</w:t>
      </w:r>
      <w:r w:rsidR="005B7395">
        <w:t xml:space="preserve"> shelter is able to provide </w:t>
      </w:r>
      <w:r w:rsidR="00197C75">
        <w:t>air, food and</w:t>
      </w:r>
      <w:r w:rsidR="005B7395">
        <w:t xml:space="preserve"> water for an indefinite period</w:t>
      </w:r>
      <w:r w:rsidR="000939CC">
        <w:t>.  Downside is</w:t>
      </w:r>
      <w:r w:rsidR="00181034">
        <w:t xml:space="preserve">, your allocation of 'personal space' </w:t>
      </w:r>
      <w:r w:rsidR="009C51FB">
        <w:t>is roughly</w:t>
      </w:r>
      <w:r w:rsidR="00181034">
        <w:t xml:space="preserve"> the size of a bunk bed. </w:t>
      </w:r>
      <w:r w:rsidR="000939CC">
        <w:t>If you aren't a huge fan of capsule hotels,</w:t>
      </w:r>
      <w:r w:rsidR="009C51FB">
        <w:t xml:space="preserve"> you definitely won't enjoy </w:t>
      </w:r>
      <w:r w:rsidR="000939CC">
        <w:t>stay</w:t>
      </w:r>
      <w:r w:rsidR="009C51FB">
        <w:t>ing</w:t>
      </w:r>
      <w:r w:rsidR="000939CC">
        <w:t xml:space="preserve"> </w:t>
      </w:r>
      <w:r w:rsidR="009C51FB">
        <w:t xml:space="preserve">too long </w:t>
      </w:r>
      <w:r w:rsidR="000939CC">
        <w:t xml:space="preserve">in </w:t>
      </w:r>
      <w:r w:rsidR="000939CC" w:rsidRPr="000939CC">
        <w:rPr>
          <w:i/>
        </w:rPr>
        <w:t>The Bastion</w:t>
      </w:r>
      <w:r w:rsidR="000939CC">
        <w:t xml:space="preserve">.  Sorry.  </w:t>
      </w:r>
    </w:p>
    <w:p w:rsidR="00450F04" w:rsidRDefault="00181034" w:rsidP="00AB2E90">
      <w:pPr>
        <w:spacing w:after="0"/>
        <w:jc w:val="both"/>
      </w:pPr>
      <w:r>
        <w:t xml:space="preserve"> </w:t>
      </w:r>
    </w:p>
    <w:p w:rsidR="0039720A" w:rsidRDefault="00842440" w:rsidP="00AB2E90">
      <w:pPr>
        <w:spacing w:after="0"/>
        <w:jc w:val="both"/>
      </w:pPr>
      <w:r>
        <w:t>"Be warned</w:t>
      </w:r>
      <w:r w:rsidR="001064A9">
        <w:t xml:space="preserve">, it's a </w:t>
      </w:r>
      <w:r>
        <w:t xml:space="preserve">reet </w:t>
      </w:r>
      <w:r w:rsidR="0039720A">
        <w:t xml:space="preserve">mess </w:t>
      </w:r>
      <w:proofErr w:type="spellStart"/>
      <w:r w:rsidR="0039720A">
        <w:t>oot</w:t>
      </w:r>
      <w:proofErr w:type="spellEnd"/>
      <w:r w:rsidR="0039720A">
        <w:t xml:space="preserve"> there.  Just be </w:t>
      </w:r>
      <w:r w:rsidR="0098135D">
        <w:t xml:space="preserve">extra </w:t>
      </w:r>
      <w:r w:rsidR="0039720A">
        <w:t>min</w:t>
      </w:r>
      <w:r w:rsidR="001064A9">
        <w:t>dful of where ye tread</w:t>
      </w:r>
      <w:r w:rsidR="0039720A">
        <w:t>.  The western side o' the island cop</w:t>
      </w:r>
      <w:r>
        <w:t xml:space="preserve">ped a fair </w:t>
      </w:r>
      <w:proofErr w:type="spellStart"/>
      <w:r>
        <w:t>hidin</w:t>
      </w:r>
      <w:proofErr w:type="spellEnd"/>
      <w:r>
        <w:t>' last night, and</w:t>
      </w:r>
      <w:r w:rsidR="0039720A">
        <w:t xml:space="preserve"> some of the </w:t>
      </w:r>
      <w:r w:rsidR="001064A9">
        <w:t xml:space="preserve">outer </w:t>
      </w:r>
      <w:r w:rsidR="0039720A">
        <w:t xml:space="preserve">paths may have been washed clean </w:t>
      </w:r>
      <w:proofErr w:type="spellStart"/>
      <w:r w:rsidR="0039720A">
        <w:t>awa</w:t>
      </w:r>
      <w:proofErr w:type="spellEnd"/>
      <w:r w:rsidR="0039720A">
        <w:t xml:space="preserve">'.  </w:t>
      </w:r>
      <w:r w:rsidR="001064A9">
        <w:t xml:space="preserve"> It's probably b</w:t>
      </w:r>
      <w:r w:rsidR="0098135D">
        <w:t xml:space="preserve">est </w:t>
      </w:r>
      <w:r w:rsidR="000A1D04">
        <w:t xml:space="preserve">that </w:t>
      </w:r>
      <w:r w:rsidR="0098135D">
        <w:t>ye</w:t>
      </w:r>
      <w:r w:rsidR="0039720A">
        <w:t xml:space="preserve"> stay close to the main complex for now, at least until me and the crew </w:t>
      </w:r>
      <w:r w:rsidR="001064A9">
        <w:t>have scoped out the new lie of the land.  Any questions?</w:t>
      </w:r>
      <w:r w:rsidR="0098135D">
        <w:t xml:space="preserve">  None?  - </w:t>
      </w:r>
      <w:proofErr w:type="spellStart"/>
      <w:r w:rsidR="0098135D">
        <w:t>Verra</w:t>
      </w:r>
      <w:proofErr w:type="spellEnd"/>
      <w:r w:rsidR="0098135D">
        <w:t xml:space="preserve"> </w:t>
      </w:r>
      <w:proofErr w:type="spellStart"/>
      <w:r w:rsidR="0098135D">
        <w:t>wee</w:t>
      </w:r>
      <w:r w:rsidR="001064A9">
        <w:t>l</w:t>
      </w:r>
      <w:proofErr w:type="spellEnd"/>
      <w:r w:rsidR="001064A9">
        <w:t xml:space="preserve">, off ye go, then." </w:t>
      </w:r>
    </w:p>
    <w:p w:rsidR="003607E9" w:rsidRDefault="003607E9" w:rsidP="00AB2E90">
      <w:pPr>
        <w:spacing w:after="0"/>
        <w:jc w:val="both"/>
      </w:pPr>
    </w:p>
    <w:p w:rsidR="00842440" w:rsidRDefault="003607E9" w:rsidP="00AB2E90">
      <w:pPr>
        <w:spacing w:after="0"/>
        <w:jc w:val="both"/>
      </w:pPr>
      <w:r>
        <w:t>So much for my post-cyclone safety briefing.</w:t>
      </w:r>
      <w:r w:rsidR="001064A9">
        <w:t xml:space="preserve"> </w:t>
      </w:r>
      <w:r w:rsidR="00D153B0">
        <w:t xml:space="preserve"> There's no need to</w:t>
      </w:r>
      <w:r>
        <w:t xml:space="preserve"> </w:t>
      </w:r>
      <w:r w:rsidR="00D153B0">
        <w:t>bang</w:t>
      </w:r>
      <w:r>
        <w:t xml:space="preserve"> on </w:t>
      </w:r>
      <w:r w:rsidR="00D153B0">
        <w:t xml:space="preserve">about </w:t>
      </w:r>
      <w:r>
        <w:t>something as blatantly obvious as the afterm</w:t>
      </w:r>
      <w:r w:rsidR="00D153B0">
        <w:t xml:space="preserve">ath of a Category IV tempest.  </w:t>
      </w:r>
      <w:r w:rsidR="00470708">
        <w:t>Our colonists are no strangers to adversity</w:t>
      </w:r>
      <w:r>
        <w:t xml:space="preserve">, and </w:t>
      </w:r>
      <w:r w:rsidRPr="003607E9">
        <w:rPr>
          <w:i/>
        </w:rPr>
        <w:t>Carl Sagan</w:t>
      </w:r>
      <w:r w:rsidR="00470708">
        <w:t>'s shore party is largely comprised of</w:t>
      </w:r>
      <w:r w:rsidR="00D153B0">
        <w:t xml:space="preserve"> experie</w:t>
      </w:r>
      <w:r w:rsidR="00091C79">
        <w:t>nced S</w:t>
      </w:r>
      <w:r w:rsidR="00D153B0">
        <w:t xml:space="preserve">pacers, rendering any further commentary and a </w:t>
      </w:r>
      <w:r w:rsidR="0098135D">
        <w:t>consequent list</w:t>
      </w:r>
      <w:r w:rsidR="00D153B0">
        <w:t xml:space="preserve"> of </w:t>
      </w:r>
      <w:r w:rsidR="00470708">
        <w:t xml:space="preserve">dire </w:t>
      </w:r>
      <w:r w:rsidR="00D153B0">
        <w:t>cautions</w:t>
      </w:r>
      <w:r w:rsidR="00CB7F00">
        <w:t xml:space="preserve"> entir</w:t>
      </w:r>
      <w:r w:rsidR="00D153B0">
        <w:t>ely unnecessary.  Naturally, o</w:t>
      </w:r>
      <w:r>
        <w:t xml:space="preserve">ur guests are </w:t>
      </w:r>
      <w:r w:rsidR="00D153B0">
        <w:t>still a bit</w:t>
      </w:r>
      <w:r w:rsidR="00F83FFC">
        <w:t xml:space="preserve"> rattled</w:t>
      </w:r>
      <w:r>
        <w:t xml:space="preserve"> after </w:t>
      </w:r>
      <w:r w:rsidR="0098135D">
        <w:t>last night's</w:t>
      </w:r>
      <w:r>
        <w:t xml:space="preserve"> </w:t>
      </w:r>
      <w:r w:rsidR="00D153B0">
        <w:t xml:space="preserve">ordeal, </w:t>
      </w:r>
      <w:r w:rsidR="0098135D">
        <w:t xml:space="preserve">although I suspect that the </w:t>
      </w:r>
      <w:r w:rsidR="00470708">
        <w:t>stoic</w:t>
      </w:r>
      <w:r w:rsidR="0098135D">
        <w:t xml:space="preserve"> 'business as usual' attitude </w:t>
      </w:r>
      <w:r w:rsidR="00F83FFC">
        <w:t xml:space="preserve">that prevails </w:t>
      </w:r>
      <w:r w:rsidR="00CB7F00">
        <w:t>among our</w:t>
      </w:r>
      <w:r w:rsidR="00470708">
        <w:t xml:space="preserve"> colonists</w:t>
      </w:r>
      <w:r w:rsidR="0098135D">
        <w:t xml:space="preserve"> should have them calmed down in no time</w:t>
      </w:r>
      <w:r w:rsidR="00D153B0">
        <w:t xml:space="preserve">.   </w:t>
      </w:r>
    </w:p>
    <w:p w:rsidR="00842440" w:rsidRDefault="00842440" w:rsidP="00AB2E90">
      <w:pPr>
        <w:spacing w:after="0"/>
        <w:jc w:val="both"/>
      </w:pPr>
    </w:p>
    <w:p w:rsidR="001064A9" w:rsidRDefault="00F8287E" w:rsidP="00AB2E90">
      <w:pPr>
        <w:spacing w:after="0"/>
        <w:jc w:val="both"/>
        <w:rPr>
          <w:rStyle w:val="Emphasis"/>
          <w:i w:val="0"/>
        </w:rPr>
      </w:pPr>
      <w:r>
        <w:t>All things considered, we weathered the</w:t>
      </w:r>
      <w:r w:rsidR="00F83FFC">
        <w:t xml:space="preserve"> first</w:t>
      </w:r>
      <w:r>
        <w:t xml:space="preserve"> cyclone </w:t>
      </w:r>
      <w:r w:rsidR="00F83FFC">
        <w:t xml:space="preserve">of this season </w:t>
      </w:r>
      <w:r>
        <w:t>toler</w:t>
      </w:r>
      <w:r w:rsidR="00842440">
        <w:t xml:space="preserve">ably well.  Sixty-two per cent of the </w:t>
      </w:r>
      <w:r>
        <w:t xml:space="preserve">island's </w:t>
      </w:r>
      <w:r w:rsidR="00842440">
        <w:t xml:space="preserve">hab ring </w:t>
      </w:r>
      <w:r>
        <w:t xml:space="preserve">survived relatively unscathed. </w:t>
      </w:r>
      <w:r w:rsidR="00F83FFC">
        <w:t xml:space="preserve"> On the debit side</w:t>
      </w:r>
      <w:r w:rsidR="003B3872">
        <w:t xml:space="preserve"> of our</w:t>
      </w:r>
      <w:r w:rsidR="00F83FFC">
        <w:t xml:space="preserve"> ledger, we </w:t>
      </w:r>
      <w:r>
        <w:t>lost a third of the island's mariculture facil</w:t>
      </w:r>
      <w:r w:rsidR="00F83FFC">
        <w:t>ities, although this will have</w:t>
      </w:r>
      <w:r>
        <w:t xml:space="preserve"> no n</w:t>
      </w:r>
      <w:r w:rsidR="00F83FFC">
        <w:t xml:space="preserve">oticeable impact on our </w:t>
      </w:r>
      <w:r>
        <w:t xml:space="preserve">food </w:t>
      </w:r>
      <w:r w:rsidR="00F83FFC">
        <w:t>reserv</w:t>
      </w:r>
      <w:r>
        <w:t xml:space="preserve">es.  </w:t>
      </w:r>
      <w:r w:rsidR="00916A23">
        <w:t xml:space="preserve">Due to their </w:t>
      </w:r>
      <w:r w:rsidR="00143D22">
        <w:t xml:space="preserve">sheltered </w:t>
      </w:r>
      <w:r>
        <w:t xml:space="preserve">locations, </w:t>
      </w:r>
      <w:r w:rsidR="00916A23" w:rsidRPr="00916A23">
        <w:rPr>
          <w:i/>
        </w:rPr>
        <w:t>Margaritaville</w:t>
      </w:r>
      <w:r w:rsidR="00916A23">
        <w:t xml:space="preserve">, </w:t>
      </w:r>
      <w:r w:rsidRPr="00F8287E">
        <w:rPr>
          <w:i/>
        </w:rPr>
        <w:t>The Last Resort</w:t>
      </w:r>
      <w:r>
        <w:t xml:space="preserve"> and </w:t>
      </w:r>
      <w:r w:rsidRPr="00745E28">
        <w:rPr>
          <w:rStyle w:val="Emphasis"/>
        </w:rPr>
        <w:t>Café Krakatoa</w:t>
      </w:r>
      <w:r>
        <w:rPr>
          <w:rStyle w:val="Emphasis"/>
        </w:rPr>
        <w:t xml:space="preserve"> </w:t>
      </w:r>
      <w:r w:rsidR="00B741AA">
        <w:rPr>
          <w:rStyle w:val="Emphasis"/>
          <w:i w:val="0"/>
        </w:rPr>
        <w:t>a</w:t>
      </w:r>
      <w:r>
        <w:rPr>
          <w:rStyle w:val="Emphasis"/>
          <w:i w:val="0"/>
        </w:rPr>
        <w:t>re only superficially damage</w:t>
      </w:r>
      <w:r w:rsidR="00F83FFC">
        <w:rPr>
          <w:rStyle w:val="Emphasis"/>
          <w:i w:val="0"/>
        </w:rPr>
        <w:t>d, although we'll have to thoroughly inspect</w:t>
      </w:r>
      <w:r>
        <w:rPr>
          <w:rStyle w:val="Emphasis"/>
          <w:i w:val="0"/>
        </w:rPr>
        <w:t xml:space="preserve"> </w:t>
      </w:r>
      <w:r w:rsidR="00F83FFC">
        <w:rPr>
          <w:rStyle w:val="Emphasis"/>
          <w:i w:val="0"/>
        </w:rPr>
        <w:t xml:space="preserve">all of </w:t>
      </w:r>
      <w:r>
        <w:rPr>
          <w:rStyle w:val="Emphasis"/>
          <w:i w:val="0"/>
        </w:rPr>
        <w:t>the island's structures</w:t>
      </w:r>
      <w:r w:rsidR="00F83FFC">
        <w:rPr>
          <w:rStyle w:val="Emphasis"/>
          <w:i w:val="0"/>
        </w:rPr>
        <w:t xml:space="preserve"> </w:t>
      </w:r>
      <w:r>
        <w:rPr>
          <w:rStyle w:val="Emphasis"/>
          <w:i w:val="0"/>
        </w:rPr>
        <w:t xml:space="preserve">before signing off on their structural integrity.  </w:t>
      </w:r>
      <w:r w:rsidR="00091C79">
        <w:rPr>
          <w:rStyle w:val="Emphasis"/>
          <w:i w:val="0"/>
        </w:rPr>
        <w:t>We'll reinforce what we can, or</w:t>
      </w:r>
      <w:r w:rsidR="00F83FFC">
        <w:rPr>
          <w:rStyle w:val="Emphasis"/>
          <w:i w:val="0"/>
        </w:rPr>
        <w:t xml:space="preserve"> redesign </w:t>
      </w:r>
      <w:r w:rsidR="00091C79">
        <w:rPr>
          <w:rStyle w:val="Emphasis"/>
          <w:i w:val="0"/>
        </w:rPr>
        <w:t xml:space="preserve">and rebuild </w:t>
      </w:r>
      <w:r w:rsidR="00F83FFC">
        <w:rPr>
          <w:rStyle w:val="Emphasis"/>
          <w:i w:val="0"/>
        </w:rPr>
        <w:t>everything else that we can't.</w:t>
      </w:r>
    </w:p>
    <w:p w:rsidR="007B768E" w:rsidRDefault="007B768E" w:rsidP="00AB2E90">
      <w:pPr>
        <w:spacing w:after="0"/>
        <w:jc w:val="both"/>
        <w:rPr>
          <w:rStyle w:val="Emphasis"/>
          <w:i w:val="0"/>
        </w:rPr>
      </w:pPr>
    </w:p>
    <w:p w:rsidR="007B768E" w:rsidRDefault="00B741AA" w:rsidP="00AB2E90">
      <w:pPr>
        <w:spacing w:after="0"/>
        <w:jc w:val="both"/>
        <w:rPr>
          <w:rStyle w:val="Emphasis"/>
          <w:i w:val="0"/>
        </w:rPr>
      </w:pPr>
      <w:r>
        <w:rPr>
          <w:rStyle w:val="Emphasis"/>
          <w:i w:val="0"/>
        </w:rPr>
        <w:t xml:space="preserve">That's </w:t>
      </w:r>
      <w:r w:rsidR="00DC4DC4">
        <w:rPr>
          <w:rStyle w:val="Emphasis"/>
          <w:i w:val="0"/>
        </w:rPr>
        <w:t>our</w:t>
      </w:r>
      <w:r w:rsidR="007B768E">
        <w:rPr>
          <w:rStyle w:val="Emphasis"/>
          <w:i w:val="0"/>
        </w:rPr>
        <w:t xml:space="preserve"> basic problem.  There isn't much that humanity can build that Nature can't destroy.  Only</w:t>
      </w:r>
      <w:r w:rsidR="000A1D04">
        <w:rPr>
          <w:rStyle w:val="Emphasis"/>
          <w:i w:val="0"/>
        </w:rPr>
        <w:t xml:space="preserve"> the Pyramids of Egypt and Mesoa</w:t>
      </w:r>
      <w:r w:rsidR="007B768E">
        <w:rPr>
          <w:rStyle w:val="Emphasis"/>
          <w:i w:val="0"/>
        </w:rPr>
        <w:t xml:space="preserve">merica </w:t>
      </w:r>
      <w:r w:rsidR="00B563BA">
        <w:rPr>
          <w:rStyle w:val="Emphasis"/>
          <w:i w:val="0"/>
        </w:rPr>
        <w:t xml:space="preserve">can </w:t>
      </w:r>
      <w:r w:rsidR="007B768E">
        <w:rPr>
          <w:rStyle w:val="Emphasis"/>
          <w:i w:val="0"/>
        </w:rPr>
        <w:t>clai</w:t>
      </w:r>
      <w:r w:rsidR="00B563BA">
        <w:rPr>
          <w:rStyle w:val="Emphasis"/>
          <w:i w:val="0"/>
        </w:rPr>
        <w:t xml:space="preserve">m </w:t>
      </w:r>
      <w:r w:rsidR="007B768E">
        <w:rPr>
          <w:rStyle w:val="Emphasis"/>
          <w:i w:val="0"/>
        </w:rPr>
        <w:t xml:space="preserve">any </w:t>
      </w:r>
      <w:r w:rsidR="00470708">
        <w:rPr>
          <w:rStyle w:val="Emphasis"/>
          <w:i w:val="0"/>
        </w:rPr>
        <w:t xml:space="preserve">real </w:t>
      </w:r>
      <w:r w:rsidR="007B768E">
        <w:rPr>
          <w:rStyle w:val="Emphasis"/>
          <w:i w:val="0"/>
        </w:rPr>
        <w:t>sort of durabilit</w:t>
      </w:r>
      <w:r w:rsidR="00437704">
        <w:rPr>
          <w:rStyle w:val="Emphasis"/>
          <w:i w:val="0"/>
        </w:rPr>
        <w:t>y.  E</w:t>
      </w:r>
      <w:r w:rsidR="007B768E">
        <w:rPr>
          <w:rStyle w:val="Emphasis"/>
          <w:i w:val="0"/>
        </w:rPr>
        <w:t xml:space="preserve">ven </w:t>
      </w:r>
      <w:r w:rsidR="00437704">
        <w:rPr>
          <w:rStyle w:val="Emphasis"/>
          <w:i w:val="0"/>
        </w:rPr>
        <w:t>so,</w:t>
      </w:r>
      <w:r w:rsidR="00A85DC4">
        <w:rPr>
          <w:rStyle w:val="Emphasis"/>
          <w:i w:val="0"/>
        </w:rPr>
        <w:t xml:space="preserve"> they'</w:t>
      </w:r>
      <w:r w:rsidR="007B768E">
        <w:rPr>
          <w:rStyle w:val="Emphasis"/>
          <w:i w:val="0"/>
        </w:rPr>
        <w:t>re looking a mite worse for wear these days.  If a single seed can force its way though solid concrete</w:t>
      </w:r>
      <w:r w:rsidR="00DC4DC4">
        <w:rPr>
          <w:rStyle w:val="Emphasis"/>
          <w:i w:val="0"/>
        </w:rPr>
        <w:t xml:space="preserve"> in </w:t>
      </w:r>
      <w:r w:rsidR="00A85DC4">
        <w:rPr>
          <w:rStyle w:val="Emphasis"/>
          <w:i w:val="0"/>
        </w:rPr>
        <w:t>search of</w:t>
      </w:r>
      <w:r w:rsidR="003B3872">
        <w:rPr>
          <w:rStyle w:val="Emphasis"/>
          <w:i w:val="0"/>
        </w:rPr>
        <w:t xml:space="preserve"> sunlight, </w:t>
      </w:r>
      <w:r w:rsidR="00A85DC4">
        <w:rPr>
          <w:rStyle w:val="Emphasis"/>
          <w:i w:val="0"/>
        </w:rPr>
        <w:t>everything man has</w:t>
      </w:r>
      <w:r w:rsidR="00437704">
        <w:rPr>
          <w:rStyle w:val="Emphasis"/>
          <w:i w:val="0"/>
        </w:rPr>
        <w:t xml:space="preserve"> ever built is the butt</w:t>
      </w:r>
      <w:r w:rsidR="00DC4DC4">
        <w:rPr>
          <w:rStyle w:val="Emphasis"/>
          <w:i w:val="0"/>
        </w:rPr>
        <w:t xml:space="preserve"> of a cosmic joke, at least as far as Nature is concerned.  </w:t>
      </w:r>
      <w:r w:rsidR="00B563BA">
        <w:rPr>
          <w:rStyle w:val="Emphasis"/>
          <w:i w:val="0"/>
        </w:rPr>
        <w:t xml:space="preserve">However, </w:t>
      </w:r>
      <w:r w:rsidR="00DC4DC4">
        <w:rPr>
          <w:rStyle w:val="Emphasis"/>
          <w:i w:val="0"/>
        </w:rPr>
        <w:t>I'</w:t>
      </w:r>
      <w:r w:rsidR="003B3872">
        <w:rPr>
          <w:rStyle w:val="Emphasis"/>
          <w:i w:val="0"/>
        </w:rPr>
        <w:t>m not so certain about those</w:t>
      </w:r>
      <w:r>
        <w:rPr>
          <w:rStyle w:val="Emphasis"/>
          <w:i w:val="0"/>
        </w:rPr>
        <w:t xml:space="preserve"> </w:t>
      </w:r>
      <w:r w:rsidR="003B3872">
        <w:rPr>
          <w:rStyle w:val="Emphasis"/>
          <w:i w:val="0"/>
        </w:rPr>
        <w:t xml:space="preserve">structures </w:t>
      </w:r>
      <w:r w:rsidR="00437704">
        <w:rPr>
          <w:rStyle w:val="Emphasis"/>
          <w:i w:val="0"/>
        </w:rPr>
        <w:t xml:space="preserve">that </w:t>
      </w:r>
      <w:r w:rsidR="003B3872">
        <w:rPr>
          <w:rStyle w:val="Emphasis"/>
          <w:i w:val="0"/>
        </w:rPr>
        <w:t xml:space="preserve">the </w:t>
      </w:r>
      <w:r w:rsidR="00DC4DC4">
        <w:rPr>
          <w:rStyle w:val="Emphasis"/>
          <w:i w:val="0"/>
        </w:rPr>
        <w:t>Precursor</w:t>
      </w:r>
      <w:r w:rsidR="00B563BA">
        <w:rPr>
          <w:rStyle w:val="Emphasis"/>
          <w:i w:val="0"/>
        </w:rPr>
        <w:t>s left behind</w:t>
      </w:r>
      <w:r w:rsidR="001020B8">
        <w:rPr>
          <w:rStyle w:val="Emphasis"/>
          <w:i w:val="0"/>
        </w:rPr>
        <w:t>.</w:t>
      </w:r>
      <w:r w:rsidR="00B563BA">
        <w:rPr>
          <w:rStyle w:val="Emphasis"/>
          <w:i w:val="0"/>
        </w:rPr>
        <w:t xml:space="preserve"> </w:t>
      </w:r>
      <w:r w:rsidR="005C5F6D">
        <w:rPr>
          <w:rStyle w:val="Emphasis"/>
          <w:i w:val="0"/>
        </w:rPr>
        <w:t xml:space="preserve"> Their enigmatic materials seem to resist the decay of ages, impossibly shielded against the </w:t>
      </w:r>
      <w:r w:rsidR="000A1D04">
        <w:rPr>
          <w:rStyle w:val="Emphasis"/>
          <w:i w:val="0"/>
        </w:rPr>
        <w:t xml:space="preserve">slow, </w:t>
      </w:r>
      <w:r w:rsidR="005C5F6D">
        <w:rPr>
          <w:rStyle w:val="Emphasis"/>
          <w:i w:val="0"/>
        </w:rPr>
        <w:t xml:space="preserve">relentless </w:t>
      </w:r>
      <w:r w:rsidR="004D48EF">
        <w:rPr>
          <w:rStyle w:val="Emphasis"/>
          <w:i w:val="0"/>
        </w:rPr>
        <w:t xml:space="preserve">sword of entropy.  </w:t>
      </w:r>
      <w:r w:rsidR="000A1D04">
        <w:rPr>
          <w:rStyle w:val="Emphasis"/>
          <w:i w:val="0"/>
        </w:rPr>
        <w:t>In all good conscience</w:t>
      </w:r>
      <w:r w:rsidR="004D48EF">
        <w:rPr>
          <w:rStyle w:val="Emphasis"/>
          <w:i w:val="0"/>
        </w:rPr>
        <w:t xml:space="preserve">, </w:t>
      </w:r>
      <w:r w:rsidR="00470708">
        <w:rPr>
          <w:rStyle w:val="Emphasis"/>
          <w:i w:val="0"/>
        </w:rPr>
        <w:t>I</w:t>
      </w:r>
      <w:r w:rsidR="001513A3">
        <w:rPr>
          <w:rStyle w:val="Emphasis"/>
          <w:i w:val="0"/>
        </w:rPr>
        <w:t xml:space="preserve"> can't leave this planet</w:t>
      </w:r>
      <w:r w:rsidR="00470708">
        <w:rPr>
          <w:rStyle w:val="Emphasis"/>
          <w:i w:val="0"/>
        </w:rPr>
        <w:t xml:space="preserve"> without learning</w:t>
      </w:r>
      <w:r w:rsidR="003B3872">
        <w:rPr>
          <w:rStyle w:val="Emphasis"/>
          <w:i w:val="0"/>
        </w:rPr>
        <w:t xml:space="preserve"> something tangible</w:t>
      </w:r>
      <w:r w:rsidR="000A1D04">
        <w:rPr>
          <w:rStyle w:val="Emphasis"/>
          <w:i w:val="0"/>
        </w:rPr>
        <w:t xml:space="preserve"> about Precursor</w:t>
      </w:r>
      <w:r w:rsidR="003B3872">
        <w:rPr>
          <w:rStyle w:val="Emphasis"/>
          <w:i w:val="0"/>
        </w:rPr>
        <w:t xml:space="preserve"> technology.</w:t>
      </w:r>
      <w:r w:rsidR="000A1D04">
        <w:rPr>
          <w:rStyle w:val="Emphasis"/>
          <w:i w:val="0"/>
        </w:rPr>
        <w:t>..</w:t>
      </w:r>
      <w:r w:rsidR="003B3872">
        <w:rPr>
          <w:rStyle w:val="Emphasis"/>
          <w:i w:val="0"/>
        </w:rPr>
        <w:t xml:space="preserve">  </w:t>
      </w:r>
      <w:r w:rsidR="000A1D04">
        <w:rPr>
          <w:rStyle w:val="Emphasis"/>
          <w:i w:val="0"/>
        </w:rPr>
        <w:t>If only to salvage our bruised human pride.</w:t>
      </w:r>
    </w:p>
    <w:p w:rsidR="00A85DC4" w:rsidRDefault="00A85DC4" w:rsidP="00AB2E90">
      <w:pPr>
        <w:spacing w:after="0"/>
        <w:jc w:val="both"/>
        <w:rPr>
          <w:rStyle w:val="Emphasis"/>
          <w:i w:val="0"/>
        </w:rPr>
      </w:pPr>
    </w:p>
    <w:p w:rsidR="000A1D04" w:rsidRDefault="004D48EF" w:rsidP="00AB2E90">
      <w:pPr>
        <w:spacing w:after="0"/>
        <w:jc w:val="both"/>
        <w:rPr>
          <w:rStyle w:val="Emphasis"/>
          <w:i w:val="0"/>
        </w:rPr>
      </w:pPr>
      <w:r>
        <w:rPr>
          <w:rStyle w:val="Emphasis"/>
          <w:i w:val="0"/>
        </w:rPr>
        <w:t xml:space="preserve">Before commencing a </w:t>
      </w:r>
      <w:r w:rsidR="00045127">
        <w:rPr>
          <w:rStyle w:val="Emphasis"/>
          <w:i w:val="0"/>
        </w:rPr>
        <w:t>cleanup effort</w:t>
      </w:r>
      <w:r>
        <w:rPr>
          <w:rStyle w:val="Emphasis"/>
          <w:i w:val="0"/>
        </w:rPr>
        <w:t xml:space="preserve"> or </w:t>
      </w:r>
      <w:r w:rsidR="000A1D04">
        <w:rPr>
          <w:rStyle w:val="Emphasis"/>
          <w:i w:val="0"/>
        </w:rPr>
        <w:t>any major repairs</w:t>
      </w:r>
      <w:r w:rsidR="00045127">
        <w:rPr>
          <w:rStyle w:val="Emphasis"/>
          <w:i w:val="0"/>
        </w:rPr>
        <w:t>, our</w:t>
      </w:r>
      <w:r w:rsidR="00A85DC4">
        <w:rPr>
          <w:rStyle w:val="Emphasis"/>
          <w:i w:val="0"/>
        </w:rPr>
        <w:t xml:space="preserve"> first job is to </w:t>
      </w:r>
      <w:r w:rsidR="001513A3">
        <w:rPr>
          <w:rStyle w:val="Emphasis"/>
          <w:i w:val="0"/>
        </w:rPr>
        <w:t xml:space="preserve">assess the damage to the colony's base and determine whether the island </w:t>
      </w:r>
      <w:r w:rsidR="000A1D04">
        <w:rPr>
          <w:rStyle w:val="Emphasis"/>
          <w:i w:val="0"/>
        </w:rPr>
        <w:t xml:space="preserve">itself </w:t>
      </w:r>
      <w:r w:rsidR="001513A3">
        <w:rPr>
          <w:rStyle w:val="Emphasis"/>
          <w:i w:val="0"/>
        </w:rPr>
        <w:t>is still structurally sound</w:t>
      </w:r>
      <w:r w:rsidR="00045127">
        <w:rPr>
          <w:rStyle w:val="Emphasis"/>
          <w:i w:val="0"/>
        </w:rPr>
        <w:t xml:space="preserve">.  While everyone else settled down to a leisurely </w:t>
      </w:r>
      <w:r w:rsidR="00045127" w:rsidRPr="00045127">
        <w:rPr>
          <w:rStyle w:val="Emphasis"/>
        </w:rPr>
        <w:t>al fresco</w:t>
      </w:r>
      <w:r w:rsidR="00045127">
        <w:rPr>
          <w:rStyle w:val="Emphasis"/>
          <w:i w:val="0"/>
        </w:rPr>
        <w:t xml:space="preserve"> </w:t>
      </w:r>
      <w:r w:rsidR="001513A3">
        <w:rPr>
          <w:rStyle w:val="Emphasis"/>
          <w:i w:val="0"/>
        </w:rPr>
        <w:t xml:space="preserve">breakfast, </w:t>
      </w:r>
      <w:r w:rsidR="00045127">
        <w:rPr>
          <w:rStyle w:val="Emphasis"/>
          <w:i w:val="0"/>
        </w:rPr>
        <w:t xml:space="preserve">we were </w:t>
      </w:r>
      <w:r w:rsidR="001513A3">
        <w:rPr>
          <w:rStyle w:val="Emphasis"/>
          <w:i w:val="0"/>
        </w:rPr>
        <w:t xml:space="preserve">busily </w:t>
      </w:r>
      <w:r w:rsidR="00045127">
        <w:rPr>
          <w:rStyle w:val="Emphasis"/>
          <w:i w:val="0"/>
        </w:rPr>
        <w:t>reconfiguring our ExoSuits for a geotechnical survey expedition</w:t>
      </w:r>
      <w:r w:rsidR="001513A3">
        <w:rPr>
          <w:rStyle w:val="Emphasis"/>
          <w:i w:val="0"/>
        </w:rPr>
        <w:t xml:space="preserve">.  Something tells me that a terrain resonance imaging scan might be a </w:t>
      </w:r>
      <w:r w:rsidR="00AD43B4">
        <w:rPr>
          <w:rStyle w:val="Emphasis"/>
          <w:i w:val="0"/>
        </w:rPr>
        <w:t xml:space="preserve">very </w:t>
      </w:r>
      <w:r w:rsidR="001513A3">
        <w:rPr>
          <w:rStyle w:val="Emphasis"/>
          <w:i w:val="0"/>
        </w:rPr>
        <w:t xml:space="preserve">bad idea, and that setting off </w:t>
      </w:r>
      <w:r w:rsidR="000A1D04">
        <w:rPr>
          <w:rStyle w:val="Emphasis"/>
          <w:i w:val="0"/>
        </w:rPr>
        <w:t xml:space="preserve">any </w:t>
      </w:r>
      <w:r w:rsidR="001513A3">
        <w:rPr>
          <w:rStyle w:val="Emphasis"/>
          <w:i w:val="0"/>
        </w:rPr>
        <w:t xml:space="preserve">seismic charges would only compound our current </w:t>
      </w:r>
      <w:r w:rsidR="00437704">
        <w:rPr>
          <w:rStyle w:val="Emphasis"/>
          <w:i w:val="0"/>
        </w:rPr>
        <w:t xml:space="preserve">crop of </w:t>
      </w:r>
      <w:r w:rsidR="001513A3">
        <w:rPr>
          <w:rStyle w:val="Emphasis"/>
          <w:i w:val="0"/>
        </w:rPr>
        <w:t>problems.  It's definitely a job for ground-penetrating radar in this case.</w:t>
      </w:r>
      <w:r>
        <w:rPr>
          <w:rStyle w:val="Emphasis"/>
          <w:i w:val="0"/>
        </w:rPr>
        <w:t xml:space="preserve">  The ExoSuits are of course, a timely anticipation of The U</w:t>
      </w:r>
      <w:r w:rsidR="001513A3">
        <w:rPr>
          <w:rStyle w:val="Emphasis"/>
          <w:i w:val="0"/>
        </w:rPr>
        <w:t xml:space="preserve">nexpected.  </w:t>
      </w:r>
      <w:r w:rsidR="00091C79">
        <w:rPr>
          <w:rStyle w:val="Emphasis"/>
          <w:i w:val="0"/>
        </w:rPr>
        <w:t xml:space="preserve">Fortunately, we tend to expect that these days. </w:t>
      </w:r>
    </w:p>
    <w:p w:rsidR="000A1D04" w:rsidRDefault="000A1D04" w:rsidP="00AB2E90">
      <w:pPr>
        <w:spacing w:after="0"/>
        <w:jc w:val="both"/>
        <w:rPr>
          <w:rStyle w:val="Emphasis"/>
          <w:i w:val="0"/>
        </w:rPr>
      </w:pPr>
    </w:p>
    <w:p w:rsidR="00916A23" w:rsidRDefault="000A1D04" w:rsidP="00AB2E90">
      <w:pPr>
        <w:spacing w:after="0"/>
        <w:jc w:val="both"/>
        <w:rPr>
          <w:rStyle w:val="Emphasis"/>
          <w:i w:val="0"/>
        </w:rPr>
      </w:pPr>
      <w:r>
        <w:rPr>
          <w:rStyle w:val="Emphasis"/>
          <w:i w:val="0"/>
        </w:rPr>
        <w:t xml:space="preserve">My first transit </w:t>
      </w:r>
      <w:r w:rsidR="00AD43B4">
        <w:rPr>
          <w:rStyle w:val="Emphasis"/>
          <w:i w:val="0"/>
        </w:rPr>
        <w:t xml:space="preserve">of the island </w:t>
      </w:r>
      <w:r>
        <w:rPr>
          <w:rStyle w:val="Emphasis"/>
          <w:i w:val="0"/>
        </w:rPr>
        <w:t xml:space="preserve">took me past the </w:t>
      </w:r>
      <w:r w:rsidR="00B83AED">
        <w:rPr>
          <w:rStyle w:val="Emphasis"/>
          <w:i w:val="0"/>
        </w:rPr>
        <w:t xml:space="preserve">former </w:t>
      </w:r>
      <w:r>
        <w:rPr>
          <w:rStyle w:val="Emphasis"/>
          <w:i w:val="0"/>
        </w:rPr>
        <w:t>site of</w:t>
      </w:r>
      <w:r w:rsidR="00B83AED">
        <w:rPr>
          <w:rStyle w:val="Emphasis"/>
          <w:i w:val="0"/>
        </w:rPr>
        <w:t xml:space="preserve"> the </w:t>
      </w:r>
      <w:r w:rsidR="00B83AED" w:rsidRPr="00B83AED">
        <w:rPr>
          <w:rStyle w:val="Emphasis"/>
        </w:rPr>
        <w:t>Magellan</w:t>
      </w:r>
      <w:r w:rsidR="00B83AED">
        <w:rPr>
          <w:rStyle w:val="Emphasis"/>
          <w:i w:val="0"/>
        </w:rPr>
        <w:t xml:space="preserve"> expedition's</w:t>
      </w:r>
      <w:r w:rsidR="00B83AED">
        <w:rPr>
          <w:rStyle w:val="Emphasis"/>
        </w:rPr>
        <w:t xml:space="preserve"> </w:t>
      </w:r>
      <w:r w:rsidR="00437704">
        <w:rPr>
          <w:rStyle w:val="Emphasis"/>
          <w:i w:val="0"/>
        </w:rPr>
        <w:t>surface</w:t>
      </w:r>
      <w:r w:rsidR="00B83AED">
        <w:rPr>
          <w:rStyle w:val="Emphasis"/>
          <w:i w:val="0"/>
        </w:rPr>
        <w:t xml:space="preserve"> base camp.  Though long gone now, t</w:t>
      </w:r>
      <w:r w:rsidR="00AD43B4">
        <w:rPr>
          <w:rStyle w:val="Emphasis"/>
          <w:i w:val="0"/>
        </w:rPr>
        <w:t>hat</w:t>
      </w:r>
      <w:r w:rsidR="00B83AED">
        <w:rPr>
          <w:rStyle w:val="Emphasis"/>
          <w:i w:val="0"/>
        </w:rPr>
        <w:t xml:space="preserve"> </w:t>
      </w:r>
      <w:r w:rsidR="00437704">
        <w:rPr>
          <w:rStyle w:val="Emphasis"/>
          <w:i w:val="0"/>
        </w:rPr>
        <w:t xml:space="preserve">pathetic </w:t>
      </w:r>
      <w:r w:rsidR="00B83AED">
        <w:rPr>
          <w:rStyle w:val="Emphasis"/>
          <w:i w:val="0"/>
        </w:rPr>
        <w:t>c</w:t>
      </w:r>
      <w:r w:rsidR="008057E0">
        <w:rPr>
          <w:rStyle w:val="Emphasis"/>
          <w:i w:val="0"/>
        </w:rPr>
        <w:t>luster of flatten</w:t>
      </w:r>
      <w:r w:rsidR="00B83AED">
        <w:rPr>
          <w:rStyle w:val="Emphasis"/>
          <w:i w:val="0"/>
        </w:rPr>
        <w:t xml:space="preserve">ed hab domes </w:t>
      </w:r>
      <w:r w:rsidR="00AD43B4">
        <w:rPr>
          <w:rStyle w:val="Emphasis"/>
          <w:i w:val="0"/>
        </w:rPr>
        <w:t xml:space="preserve">would have made a powerful statement to any would-be conquerors of this world.  </w:t>
      </w:r>
    </w:p>
    <w:p w:rsidR="00091C79" w:rsidRDefault="00091C79" w:rsidP="00AB2E90">
      <w:pPr>
        <w:spacing w:after="0"/>
        <w:jc w:val="both"/>
        <w:rPr>
          <w:rStyle w:val="Emphasis"/>
          <w:i w:val="0"/>
        </w:rPr>
      </w:pPr>
    </w:p>
    <w:p w:rsidR="00A85DC4" w:rsidRDefault="00AD43B4" w:rsidP="00AB2E90">
      <w:pPr>
        <w:spacing w:after="0"/>
        <w:jc w:val="both"/>
        <w:rPr>
          <w:rStyle w:val="Emphasis"/>
          <w:i w:val="0"/>
        </w:rPr>
      </w:pPr>
      <w:r>
        <w:rPr>
          <w:rStyle w:val="Emphasis"/>
        </w:rPr>
        <w:t>You have no dominion over this place</w:t>
      </w:r>
      <w:r w:rsidR="00301810">
        <w:rPr>
          <w:rStyle w:val="Emphasis"/>
        </w:rPr>
        <w:t>, Human</w:t>
      </w:r>
      <w:r w:rsidRPr="00AD43B4">
        <w:rPr>
          <w:rStyle w:val="Emphasis"/>
        </w:rPr>
        <w:t>.  You never shall.</w:t>
      </w:r>
      <w:r w:rsidR="00B83AED" w:rsidRPr="00AD43B4">
        <w:rPr>
          <w:rStyle w:val="Emphasis"/>
        </w:rPr>
        <w:t xml:space="preserve"> </w:t>
      </w:r>
      <w:r>
        <w:rPr>
          <w:rStyle w:val="Emphasis"/>
        </w:rPr>
        <w:t xml:space="preserve"> Leave or die.</w:t>
      </w:r>
      <w:r>
        <w:rPr>
          <w:rStyle w:val="Emphasis"/>
          <w:i w:val="0"/>
        </w:rPr>
        <w:t xml:space="preserve"> </w:t>
      </w:r>
      <w:r w:rsidR="00B83AED">
        <w:rPr>
          <w:rStyle w:val="Emphasis"/>
          <w:i w:val="0"/>
        </w:rPr>
        <w:t xml:space="preserve"> </w:t>
      </w:r>
      <w:r w:rsidR="000A1D04">
        <w:rPr>
          <w:rStyle w:val="Emphasis"/>
          <w:i w:val="0"/>
        </w:rPr>
        <w:t xml:space="preserve"> </w:t>
      </w:r>
      <w:r w:rsidR="00A85DC4">
        <w:rPr>
          <w:rStyle w:val="Emphasis"/>
          <w:i w:val="0"/>
        </w:rPr>
        <w:t xml:space="preserve">  </w:t>
      </w:r>
    </w:p>
    <w:p w:rsidR="00470708" w:rsidRDefault="00470708" w:rsidP="00AB2E90">
      <w:pPr>
        <w:spacing w:after="0"/>
        <w:jc w:val="both"/>
        <w:rPr>
          <w:rStyle w:val="Emphasis"/>
          <w:i w:val="0"/>
        </w:rPr>
      </w:pPr>
    </w:p>
    <w:p w:rsidR="00470708" w:rsidRDefault="00AD43B4" w:rsidP="00AB2E90">
      <w:pPr>
        <w:spacing w:after="0"/>
        <w:jc w:val="both"/>
        <w:rPr>
          <w:rStyle w:val="Emphasis"/>
          <w:i w:val="0"/>
        </w:rPr>
      </w:pPr>
      <w:r>
        <w:rPr>
          <w:rStyle w:val="Emphasis"/>
          <w:i w:val="0"/>
        </w:rPr>
        <w:t xml:space="preserve">All that remains of their sad mistake is a commemorative plaque.  </w:t>
      </w:r>
      <w:r w:rsidR="008057E0">
        <w:rPr>
          <w:rStyle w:val="Emphasis"/>
          <w:i w:val="0"/>
        </w:rPr>
        <w:t>Back then</w:t>
      </w:r>
      <w:r w:rsidR="00301810">
        <w:rPr>
          <w:rStyle w:val="Emphasis"/>
          <w:i w:val="0"/>
        </w:rPr>
        <w:t xml:space="preserve">, </w:t>
      </w:r>
      <w:r>
        <w:rPr>
          <w:rStyle w:val="Emphasis"/>
          <w:i w:val="0"/>
        </w:rPr>
        <w:t xml:space="preserve">I even went to the trouble of stabilizing the </w:t>
      </w:r>
      <w:r w:rsidR="00301810">
        <w:rPr>
          <w:rStyle w:val="Emphasis"/>
          <w:i w:val="0"/>
        </w:rPr>
        <w:t xml:space="preserve">treacherous </w:t>
      </w:r>
      <w:r>
        <w:rPr>
          <w:rStyle w:val="Emphasis"/>
          <w:i w:val="0"/>
        </w:rPr>
        <w:t>cliff-face</w:t>
      </w:r>
      <w:r w:rsidR="00301810">
        <w:rPr>
          <w:rStyle w:val="Emphasis"/>
          <w:i w:val="0"/>
        </w:rPr>
        <w:t xml:space="preserve"> that had killed them.  Last night's cyclone </w:t>
      </w:r>
      <w:r w:rsidR="008057E0">
        <w:rPr>
          <w:rStyle w:val="Emphasis"/>
          <w:i w:val="0"/>
        </w:rPr>
        <w:t xml:space="preserve">must have seen my feeble efforts </w:t>
      </w:r>
      <w:r w:rsidR="00301810">
        <w:rPr>
          <w:rStyle w:val="Emphasis"/>
          <w:i w:val="0"/>
        </w:rPr>
        <w:t xml:space="preserve">here and decided that the planet's message needed </w:t>
      </w:r>
      <w:r w:rsidR="008057E0">
        <w:rPr>
          <w:rStyle w:val="Emphasis"/>
          <w:i w:val="0"/>
        </w:rPr>
        <w:t xml:space="preserve">clarification. </w:t>
      </w:r>
      <w:r>
        <w:rPr>
          <w:rStyle w:val="Emphasis"/>
          <w:i w:val="0"/>
        </w:rPr>
        <w:t xml:space="preserve"> </w:t>
      </w:r>
      <w:r w:rsidR="008057E0">
        <w:rPr>
          <w:rStyle w:val="Emphasis"/>
          <w:i w:val="0"/>
        </w:rPr>
        <w:t>Landslide.</w:t>
      </w:r>
    </w:p>
    <w:p w:rsidR="004566B5" w:rsidRDefault="004566B5" w:rsidP="00AB2E90">
      <w:pPr>
        <w:spacing w:after="0"/>
        <w:jc w:val="both"/>
        <w:rPr>
          <w:rStyle w:val="Emphasis"/>
          <w:i w:val="0"/>
        </w:rPr>
      </w:pPr>
      <w:r>
        <w:rPr>
          <w:rStyle w:val="Emphasis"/>
          <w:i w:val="0"/>
        </w:rPr>
        <w:t xml:space="preserve">I </w:t>
      </w:r>
      <w:r w:rsidR="00F8090C">
        <w:rPr>
          <w:rStyle w:val="Emphasis"/>
          <w:i w:val="0"/>
        </w:rPr>
        <w:t>dismounted my ExoSuit and proceeded to inspect</w:t>
      </w:r>
      <w:r>
        <w:rPr>
          <w:rStyle w:val="Emphasis"/>
          <w:i w:val="0"/>
        </w:rPr>
        <w:t xml:space="preserve"> the scree of loose soil</w:t>
      </w:r>
      <w:r w:rsidR="00585ADE">
        <w:rPr>
          <w:rStyle w:val="Emphasis"/>
          <w:i w:val="0"/>
        </w:rPr>
        <w:t xml:space="preserve">, </w:t>
      </w:r>
      <w:r w:rsidR="008F49FF">
        <w:rPr>
          <w:rStyle w:val="Emphasis"/>
          <w:i w:val="0"/>
        </w:rPr>
        <w:t xml:space="preserve">mangled </w:t>
      </w:r>
      <w:r w:rsidR="00585ADE">
        <w:rPr>
          <w:rStyle w:val="Emphasis"/>
          <w:i w:val="0"/>
        </w:rPr>
        <w:t>plant matter</w:t>
      </w:r>
      <w:r>
        <w:rPr>
          <w:rStyle w:val="Emphasis"/>
          <w:i w:val="0"/>
        </w:rPr>
        <w:t xml:space="preserve"> </w:t>
      </w:r>
      <w:r w:rsidR="00B43B90">
        <w:rPr>
          <w:rStyle w:val="Emphasis"/>
          <w:i w:val="0"/>
        </w:rPr>
        <w:t>and rubble from a safe distance.  The br</w:t>
      </w:r>
      <w:r w:rsidR="00FD670B">
        <w:rPr>
          <w:rStyle w:val="Emphasis"/>
          <w:i w:val="0"/>
        </w:rPr>
        <w:t xml:space="preserve">ow of that cliff is </w:t>
      </w:r>
      <w:r w:rsidR="00B43B90">
        <w:rPr>
          <w:rStyle w:val="Emphasis"/>
          <w:i w:val="0"/>
        </w:rPr>
        <w:t>highly unstable, so I'm</w:t>
      </w:r>
      <w:r>
        <w:rPr>
          <w:rStyle w:val="Emphasis"/>
          <w:i w:val="0"/>
        </w:rPr>
        <w:t xml:space="preserve"> wary o</w:t>
      </w:r>
      <w:r w:rsidR="00B43B90">
        <w:rPr>
          <w:rStyle w:val="Emphasis"/>
          <w:i w:val="0"/>
        </w:rPr>
        <w:t>f approaching any closer than i</w:t>
      </w:r>
      <w:r>
        <w:rPr>
          <w:rStyle w:val="Emphasis"/>
          <w:i w:val="0"/>
        </w:rPr>
        <w:t xml:space="preserve">s absolutely necessary.  The </w:t>
      </w:r>
      <w:r w:rsidR="00B43B90">
        <w:rPr>
          <w:rStyle w:val="Emphasis"/>
          <w:i w:val="0"/>
        </w:rPr>
        <w:t>land</w:t>
      </w:r>
      <w:r>
        <w:rPr>
          <w:rStyle w:val="Emphasis"/>
          <w:i w:val="0"/>
        </w:rPr>
        <w:t>s</w:t>
      </w:r>
      <w:r w:rsidR="00B43B90">
        <w:rPr>
          <w:rStyle w:val="Emphasis"/>
          <w:i w:val="0"/>
        </w:rPr>
        <w:t>lip had carried away most of my previous</w:t>
      </w:r>
      <w:r>
        <w:rPr>
          <w:rStyle w:val="Emphasis"/>
          <w:i w:val="0"/>
        </w:rPr>
        <w:t xml:space="preserve"> terraforming </w:t>
      </w:r>
      <w:r>
        <w:rPr>
          <w:rStyle w:val="Emphasis"/>
          <w:i w:val="0"/>
        </w:rPr>
        <w:lastRenderedPageBreak/>
        <w:t>work</w:t>
      </w:r>
      <w:r w:rsidR="00B43B90">
        <w:rPr>
          <w:rStyle w:val="Emphasis"/>
          <w:i w:val="0"/>
        </w:rPr>
        <w:t>, dumping a half-buried jumble</w:t>
      </w:r>
      <w:r w:rsidR="008F49FF">
        <w:rPr>
          <w:rStyle w:val="Emphasis"/>
          <w:i w:val="0"/>
        </w:rPr>
        <w:t xml:space="preserve"> of </w:t>
      </w:r>
      <w:proofErr w:type="spellStart"/>
      <w:r>
        <w:rPr>
          <w:rStyle w:val="Emphasis"/>
          <w:i w:val="0"/>
        </w:rPr>
        <w:t>geotextile</w:t>
      </w:r>
      <w:proofErr w:type="spellEnd"/>
      <w:r>
        <w:rPr>
          <w:rStyle w:val="Emphasis"/>
          <w:i w:val="0"/>
        </w:rPr>
        <w:t xml:space="preserve"> </w:t>
      </w:r>
      <w:r w:rsidR="00585ADE">
        <w:rPr>
          <w:rStyle w:val="Emphasis"/>
          <w:i w:val="0"/>
        </w:rPr>
        <w:t xml:space="preserve">matting </w:t>
      </w:r>
      <w:r>
        <w:rPr>
          <w:rStyle w:val="Emphasis"/>
          <w:i w:val="0"/>
        </w:rPr>
        <w:t xml:space="preserve">and bent </w:t>
      </w:r>
      <w:r w:rsidR="005E1FB5">
        <w:rPr>
          <w:rStyle w:val="Emphasis"/>
          <w:i w:val="0"/>
        </w:rPr>
        <w:t xml:space="preserve">titanium </w:t>
      </w:r>
      <w:r w:rsidR="00585ADE">
        <w:rPr>
          <w:rStyle w:val="Emphasis"/>
          <w:i w:val="0"/>
        </w:rPr>
        <w:t>reinforcement rods at the foot of the cliff.  As far as I'm able to determine, some large celery trees</w:t>
      </w:r>
      <w:r>
        <w:rPr>
          <w:rStyle w:val="Emphasis"/>
          <w:i w:val="0"/>
        </w:rPr>
        <w:t xml:space="preserve"> </w:t>
      </w:r>
      <w:r w:rsidR="00585ADE">
        <w:rPr>
          <w:rStyle w:val="Emphasis"/>
          <w:i w:val="0"/>
        </w:rPr>
        <w:t xml:space="preserve">had grown precariously close to the edge, and all it needed was a strong wind to </w:t>
      </w:r>
      <w:r w:rsidR="00FD670B">
        <w:rPr>
          <w:rStyle w:val="Emphasis"/>
          <w:i w:val="0"/>
        </w:rPr>
        <w:t xml:space="preserve">lever them out and </w:t>
      </w:r>
      <w:r w:rsidR="00585ADE">
        <w:rPr>
          <w:rStyle w:val="Emphasis"/>
          <w:i w:val="0"/>
        </w:rPr>
        <w:t xml:space="preserve">bring the whole shebang crashing </w:t>
      </w:r>
      <w:r w:rsidR="00F84A49">
        <w:rPr>
          <w:rStyle w:val="Emphasis"/>
          <w:i w:val="0"/>
        </w:rPr>
        <w:t xml:space="preserve">down again. </w:t>
      </w:r>
      <w:r w:rsidR="00BF71DF">
        <w:rPr>
          <w:rStyle w:val="Emphasis"/>
          <w:i w:val="0"/>
        </w:rPr>
        <w:t xml:space="preserve"> In retrospect, it would have been a more sensible plan to revegetate</w:t>
      </w:r>
      <w:r w:rsidR="00585ADE">
        <w:rPr>
          <w:rStyle w:val="Emphasis"/>
          <w:i w:val="0"/>
        </w:rPr>
        <w:t xml:space="preserve"> the</w:t>
      </w:r>
      <w:r w:rsidR="00F84A49">
        <w:rPr>
          <w:rStyle w:val="Emphasis"/>
          <w:i w:val="0"/>
        </w:rPr>
        <w:t xml:space="preserve"> top of that ridge</w:t>
      </w:r>
      <w:r w:rsidR="00BF71DF">
        <w:rPr>
          <w:rStyle w:val="Emphasis"/>
          <w:i w:val="0"/>
        </w:rPr>
        <w:t>, instead of allowing</w:t>
      </w:r>
      <w:r w:rsidR="005E1FB5">
        <w:rPr>
          <w:rStyle w:val="Emphasis"/>
          <w:i w:val="0"/>
        </w:rPr>
        <w:t xml:space="preserve"> </w:t>
      </w:r>
      <w:r w:rsidR="00BF71DF">
        <w:rPr>
          <w:rStyle w:val="Emphasis"/>
          <w:i w:val="0"/>
        </w:rPr>
        <w:t>natural processes to determine</w:t>
      </w:r>
      <w:r w:rsidR="00585ADE">
        <w:rPr>
          <w:rStyle w:val="Emphasis"/>
          <w:i w:val="0"/>
        </w:rPr>
        <w:t xml:space="preserve"> what </w:t>
      </w:r>
      <w:r w:rsidR="00FD670B">
        <w:rPr>
          <w:rStyle w:val="Emphasis"/>
          <w:i w:val="0"/>
        </w:rPr>
        <w:t>plants gre</w:t>
      </w:r>
      <w:r w:rsidR="008F49FF">
        <w:rPr>
          <w:rStyle w:val="Emphasis"/>
          <w:i w:val="0"/>
        </w:rPr>
        <w:t xml:space="preserve">w </w:t>
      </w:r>
      <w:r w:rsidR="00BF71DF">
        <w:rPr>
          <w:rStyle w:val="Emphasis"/>
          <w:i w:val="0"/>
        </w:rPr>
        <w:t xml:space="preserve">up </w:t>
      </w:r>
      <w:r w:rsidR="00585ADE">
        <w:rPr>
          <w:rStyle w:val="Emphasis"/>
          <w:i w:val="0"/>
        </w:rPr>
        <w:t>there</w:t>
      </w:r>
      <w:r w:rsidR="005E1FB5">
        <w:rPr>
          <w:rStyle w:val="Emphasis"/>
          <w:i w:val="0"/>
        </w:rPr>
        <w:t xml:space="preserve">. Obviously, Mother Nature wanted celery trees.  </w:t>
      </w:r>
      <w:r w:rsidR="00BF71DF">
        <w:rPr>
          <w:rStyle w:val="Emphasis"/>
          <w:i w:val="0"/>
        </w:rPr>
        <w:t xml:space="preserve">Reckon </w:t>
      </w:r>
      <w:r w:rsidR="00B43B90">
        <w:rPr>
          <w:rStyle w:val="Emphasis"/>
          <w:i w:val="0"/>
        </w:rPr>
        <w:t xml:space="preserve">I can </w:t>
      </w:r>
      <w:r w:rsidR="00FD670B">
        <w:rPr>
          <w:rStyle w:val="Emphasis"/>
          <w:i w:val="0"/>
        </w:rPr>
        <w:t xml:space="preserve">safely </w:t>
      </w:r>
      <w:r w:rsidR="00BF71DF">
        <w:rPr>
          <w:rStyle w:val="Emphasis"/>
          <w:i w:val="0"/>
        </w:rPr>
        <w:t xml:space="preserve">chalk this one up to </w:t>
      </w:r>
      <w:r w:rsidR="005E1FB5">
        <w:rPr>
          <w:rStyle w:val="Emphasis"/>
          <w:i w:val="0"/>
        </w:rPr>
        <w:t xml:space="preserve">bad luck.  </w:t>
      </w:r>
    </w:p>
    <w:p w:rsidR="005E1FB5" w:rsidRDefault="005E1FB5" w:rsidP="00AB2E90">
      <w:pPr>
        <w:spacing w:after="0"/>
        <w:jc w:val="both"/>
        <w:rPr>
          <w:rStyle w:val="Emphasis"/>
          <w:i w:val="0"/>
        </w:rPr>
      </w:pPr>
    </w:p>
    <w:p w:rsidR="00083849" w:rsidRDefault="005E1FB5" w:rsidP="00AB2E90">
      <w:pPr>
        <w:spacing w:after="0"/>
        <w:jc w:val="both"/>
        <w:rPr>
          <w:rStyle w:val="Emphasis"/>
          <w:i w:val="0"/>
        </w:rPr>
      </w:pPr>
      <w:r>
        <w:rPr>
          <w:rStyle w:val="Emphasis"/>
          <w:i w:val="0"/>
        </w:rPr>
        <w:t>There's no real point in trying to patch up that cliff face</w:t>
      </w:r>
      <w:r w:rsidR="00FD670B">
        <w:rPr>
          <w:rStyle w:val="Emphasis"/>
          <w:i w:val="0"/>
        </w:rPr>
        <w:t xml:space="preserve"> once more</w:t>
      </w:r>
      <w:r>
        <w:rPr>
          <w:rStyle w:val="Emphasis"/>
          <w:i w:val="0"/>
        </w:rPr>
        <w:t xml:space="preserve">.  If it wants to slip, it will, regardless of any remedial measures that I care to employ.  Besides, our remaining time on this planet would be more profitably spent undoing as much </w:t>
      </w:r>
      <w:r w:rsidR="003F757A">
        <w:rPr>
          <w:rStyle w:val="Emphasis"/>
          <w:i w:val="0"/>
        </w:rPr>
        <w:t xml:space="preserve">human </w:t>
      </w:r>
      <w:r>
        <w:rPr>
          <w:rStyle w:val="Emphasis"/>
          <w:i w:val="0"/>
        </w:rPr>
        <w:t xml:space="preserve">damage </w:t>
      </w:r>
      <w:r w:rsidR="00FD670B">
        <w:rPr>
          <w:rStyle w:val="Emphasis"/>
          <w:i w:val="0"/>
        </w:rPr>
        <w:t>as possible before making our</w:t>
      </w:r>
      <w:r>
        <w:rPr>
          <w:rStyle w:val="Emphasis"/>
          <w:i w:val="0"/>
        </w:rPr>
        <w:t xml:space="preserve"> courteous exit.  Fortunately, the </w:t>
      </w:r>
      <w:r w:rsidR="003F757A">
        <w:rPr>
          <w:rStyle w:val="Emphasis"/>
          <w:i w:val="0"/>
        </w:rPr>
        <w:t xml:space="preserve">majority of </w:t>
      </w:r>
      <w:r w:rsidR="003F757A" w:rsidRPr="003F757A">
        <w:rPr>
          <w:rStyle w:val="Emphasis"/>
        </w:rPr>
        <w:t>Aurora</w:t>
      </w:r>
      <w:r w:rsidR="003F757A">
        <w:rPr>
          <w:rStyle w:val="Emphasis"/>
          <w:i w:val="0"/>
        </w:rPr>
        <w:t xml:space="preserve">'s </w:t>
      </w:r>
      <w:r>
        <w:rPr>
          <w:rStyle w:val="Emphasis"/>
          <w:i w:val="0"/>
        </w:rPr>
        <w:t xml:space="preserve">wreckage has </w:t>
      </w:r>
      <w:r w:rsidR="00FD670B">
        <w:rPr>
          <w:rStyle w:val="Emphasis"/>
          <w:i w:val="0"/>
        </w:rPr>
        <w:t xml:space="preserve">already </w:t>
      </w:r>
      <w:r w:rsidR="003F757A">
        <w:rPr>
          <w:rStyle w:val="Emphasis"/>
          <w:i w:val="0"/>
        </w:rPr>
        <w:t xml:space="preserve">been </w:t>
      </w:r>
      <w:r>
        <w:rPr>
          <w:rStyle w:val="Emphasis"/>
          <w:i w:val="0"/>
        </w:rPr>
        <w:t xml:space="preserve">accounted for, </w:t>
      </w:r>
      <w:r w:rsidR="003F757A">
        <w:rPr>
          <w:rStyle w:val="Emphasis"/>
          <w:i w:val="0"/>
        </w:rPr>
        <w:t xml:space="preserve">leaving only the base installations and production facilities on </w:t>
      </w:r>
      <w:r w:rsidR="003F757A" w:rsidRPr="003F757A">
        <w:rPr>
          <w:rStyle w:val="Emphasis"/>
        </w:rPr>
        <w:t>Kaori-san no-shima</w:t>
      </w:r>
      <w:r w:rsidR="003F757A">
        <w:rPr>
          <w:rStyle w:val="Emphasis"/>
          <w:i w:val="0"/>
        </w:rPr>
        <w:t xml:space="preserve">, </w:t>
      </w:r>
      <w:r w:rsidR="003F757A" w:rsidRPr="003F757A">
        <w:rPr>
          <w:rStyle w:val="Emphasis"/>
        </w:rPr>
        <w:t>Skull Island</w:t>
      </w:r>
      <w:r w:rsidR="003F757A">
        <w:rPr>
          <w:rStyle w:val="Emphasis"/>
          <w:i w:val="0"/>
        </w:rPr>
        <w:t xml:space="preserve"> and </w:t>
      </w:r>
      <w:r w:rsidR="003F757A" w:rsidRPr="003F757A">
        <w:rPr>
          <w:rStyle w:val="Emphasis"/>
        </w:rPr>
        <w:t>Pyramid Rock</w:t>
      </w:r>
      <w:r w:rsidR="003F757A">
        <w:rPr>
          <w:rStyle w:val="Emphasis"/>
          <w:i w:val="0"/>
        </w:rPr>
        <w:t>.</w:t>
      </w:r>
      <w:r>
        <w:rPr>
          <w:rStyle w:val="Emphasis"/>
          <w:i w:val="0"/>
        </w:rPr>
        <w:t xml:space="preserve"> </w:t>
      </w:r>
      <w:r w:rsidR="00083849">
        <w:rPr>
          <w:rStyle w:val="Emphasis"/>
          <w:i w:val="0"/>
        </w:rPr>
        <w:t xml:space="preserve"> </w:t>
      </w:r>
      <w:r w:rsidR="008F49FF">
        <w:rPr>
          <w:rStyle w:val="Emphasis"/>
          <w:i w:val="0"/>
        </w:rPr>
        <w:t>All of t</w:t>
      </w:r>
      <w:r w:rsidR="00083849">
        <w:rPr>
          <w:rStyle w:val="Emphasis"/>
          <w:i w:val="0"/>
        </w:rPr>
        <w:t>hese will be removed a</w:t>
      </w:r>
      <w:r w:rsidR="008F49FF">
        <w:rPr>
          <w:rStyle w:val="Emphasis"/>
          <w:i w:val="0"/>
        </w:rPr>
        <w:t>t an</w:t>
      </w:r>
      <w:r w:rsidR="00083849">
        <w:rPr>
          <w:rStyle w:val="Emphasis"/>
          <w:i w:val="0"/>
        </w:rPr>
        <w:t xml:space="preserve"> appropriate time.  </w:t>
      </w:r>
      <w:r w:rsidR="008F49FF">
        <w:rPr>
          <w:rStyle w:val="Emphasis"/>
          <w:i w:val="0"/>
        </w:rPr>
        <w:t xml:space="preserve"> </w:t>
      </w:r>
      <w:r w:rsidR="00F8090C">
        <w:rPr>
          <w:rStyle w:val="Emphasis"/>
          <w:i w:val="0"/>
        </w:rPr>
        <w:t xml:space="preserve">Aside from the </w:t>
      </w:r>
      <w:r w:rsidR="00F8090C" w:rsidRPr="00F8090C">
        <w:rPr>
          <w:rStyle w:val="Emphasis"/>
        </w:rPr>
        <w:t>Aurora</w:t>
      </w:r>
      <w:r w:rsidR="00F8090C">
        <w:rPr>
          <w:rStyle w:val="Emphasis"/>
          <w:i w:val="0"/>
        </w:rPr>
        <w:t xml:space="preserve"> monument, all other overt </w:t>
      </w:r>
      <w:r w:rsidR="008F49FF">
        <w:rPr>
          <w:rStyle w:val="Emphasis"/>
          <w:i w:val="0"/>
        </w:rPr>
        <w:t>signs of human occupation will be squared away before our departure.</w:t>
      </w:r>
      <w:r w:rsidR="00F8090C">
        <w:rPr>
          <w:rStyle w:val="Emphasis"/>
          <w:i w:val="0"/>
        </w:rPr>
        <w:t xml:space="preserve">  </w:t>
      </w:r>
    </w:p>
    <w:p w:rsidR="00083849" w:rsidRDefault="00083849" w:rsidP="00AB2E90">
      <w:pPr>
        <w:spacing w:after="0"/>
        <w:jc w:val="both"/>
        <w:rPr>
          <w:rStyle w:val="Emphasis"/>
          <w:i w:val="0"/>
        </w:rPr>
      </w:pPr>
    </w:p>
    <w:p w:rsidR="005E1FB5" w:rsidRDefault="00083849" w:rsidP="00AB2E90">
      <w:pPr>
        <w:spacing w:after="0"/>
        <w:jc w:val="both"/>
        <w:rPr>
          <w:rStyle w:val="Emphasis"/>
          <w:i w:val="0"/>
        </w:rPr>
      </w:pPr>
      <w:r>
        <w:rPr>
          <w:rStyle w:val="Emphasis"/>
          <w:i w:val="0"/>
        </w:rPr>
        <w:t>My commlink beeped</w:t>
      </w:r>
      <w:r w:rsidR="00F8090C">
        <w:rPr>
          <w:rStyle w:val="Emphasis"/>
          <w:i w:val="0"/>
        </w:rPr>
        <w:t xml:space="preserve"> urgently</w:t>
      </w:r>
      <w:r>
        <w:rPr>
          <w:rStyle w:val="Emphasis"/>
          <w:i w:val="0"/>
        </w:rPr>
        <w:t>.  DIGBY.  "Captain, you</w:t>
      </w:r>
      <w:r w:rsidR="00765151">
        <w:rPr>
          <w:rStyle w:val="Emphasis"/>
          <w:i w:val="0"/>
        </w:rPr>
        <w:t>'ll</w:t>
      </w:r>
      <w:r w:rsidR="00FD670B">
        <w:rPr>
          <w:rStyle w:val="Emphasis"/>
          <w:i w:val="0"/>
        </w:rPr>
        <w:t xml:space="preserve"> want</w:t>
      </w:r>
      <w:r>
        <w:rPr>
          <w:rStyle w:val="Emphasis"/>
          <w:i w:val="0"/>
        </w:rPr>
        <w:t xml:space="preserve"> to see this.  </w:t>
      </w:r>
      <w:r w:rsidR="00F8090C">
        <w:rPr>
          <w:rStyle w:val="Emphasis"/>
          <w:i w:val="0"/>
        </w:rPr>
        <w:t>Southeast sector</w:t>
      </w:r>
      <w:r>
        <w:rPr>
          <w:rStyle w:val="Emphasis"/>
          <w:i w:val="0"/>
        </w:rPr>
        <w:t xml:space="preserve">.  </w:t>
      </w:r>
      <w:r w:rsidR="00765151">
        <w:rPr>
          <w:rStyle w:val="Emphasis"/>
          <w:i w:val="0"/>
        </w:rPr>
        <w:t>JUNO and IANTO have also been notified</w:t>
      </w:r>
      <w:r w:rsidR="00FD670B">
        <w:rPr>
          <w:rStyle w:val="Emphasis"/>
          <w:i w:val="0"/>
        </w:rPr>
        <w:t xml:space="preserve"> and are currently inbound</w:t>
      </w:r>
      <w:r w:rsidR="00765151">
        <w:rPr>
          <w:rStyle w:val="Emphasis"/>
          <w:i w:val="0"/>
        </w:rPr>
        <w:t xml:space="preserve">.  </w:t>
      </w:r>
      <w:r>
        <w:rPr>
          <w:rStyle w:val="Emphasis"/>
          <w:i w:val="0"/>
        </w:rPr>
        <w:t xml:space="preserve">Transmitting my coordinates now." </w:t>
      </w:r>
      <w:r w:rsidR="003F757A">
        <w:rPr>
          <w:rStyle w:val="Emphasis"/>
          <w:i w:val="0"/>
        </w:rPr>
        <w:t xml:space="preserve"> </w:t>
      </w:r>
    </w:p>
    <w:p w:rsidR="00083849" w:rsidRDefault="00083849" w:rsidP="00AB2E90">
      <w:pPr>
        <w:spacing w:after="0"/>
        <w:jc w:val="both"/>
        <w:rPr>
          <w:rStyle w:val="Emphasis"/>
          <w:i w:val="0"/>
        </w:rPr>
      </w:pPr>
      <w:r>
        <w:rPr>
          <w:rStyle w:val="Emphasis"/>
          <w:i w:val="0"/>
        </w:rPr>
        <w:t xml:space="preserve">"Roger that.  On my way, mate."  I replied.  </w:t>
      </w:r>
    </w:p>
    <w:p w:rsidR="007D2F0E" w:rsidRDefault="0089316B" w:rsidP="00AB2E90">
      <w:pPr>
        <w:spacing w:after="0"/>
        <w:jc w:val="both"/>
        <w:rPr>
          <w:rStyle w:val="Emphasis"/>
          <w:i w:val="0"/>
        </w:rPr>
      </w:pPr>
      <w:r>
        <w:rPr>
          <w:rStyle w:val="Emphasis"/>
          <w:i w:val="0"/>
        </w:rPr>
        <w:t xml:space="preserve">Before boarding </w:t>
      </w:r>
      <w:r w:rsidRPr="0089316B">
        <w:rPr>
          <w:rStyle w:val="Emphasis"/>
        </w:rPr>
        <w:t>Gawain</w:t>
      </w:r>
      <w:r w:rsidR="00BF71DF">
        <w:rPr>
          <w:rStyle w:val="Emphasis"/>
          <w:i w:val="0"/>
        </w:rPr>
        <w:t xml:space="preserve">, I took a </w:t>
      </w:r>
      <w:r w:rsidR="00F84A49">
        <w:rPr>
          <w:rStyle w:val="Emphasis"/>
          <w:i w:val="0"/>
        </w:rPr>
        <w:t xml:space="preserve">geo-probe </w:t>
      </w:r>
      <w:r>
        <w:rPr>
          <w:rStyle w:val="Emphasis"/>
          <w:i w:val="0"/>
        </w:rPr>
        <w:t>from</w:t>
      </w:r>
      <w:r w:rsidR="00BF71DF">
        <w:rPr>
          <w:rStyle w:val="Emphasis"/>
          <w:i w:val="0"/>
        </w:rPr>
        <w:t xml:space="preserve"> my backpack </w:t>
      </w:r>
      <w:r w:rsidR="00765151">
        <w:rPr>
          <w:rStyle w:val="Emphasis"/>
          <w:i w:val="0"/>
        </w:rPr>
        <w:t xml:space="preserve">and </w:t>
      </w:r>
      <w:r>
        <w:rPr>
          <w:rStyle w:val="Emphasis"/>
          <w:i w:val="0"/>
        </w:rPr>
        <w:t xml:space="preserve">shoved its tail-spike into a patch of undisturbed soil </w:t>
      </w:r>
      <w:r w:rsidR="00306A65">
        <w:rPr>
          <w:rStyle w:val="Emphasis"/>
          <w:i w:val="0"/>
        </w:rPr>
        <w:t>near</w:t>
      </w:r>
      <w:r>
        <w:rPr>
          <w:rStyle w:val="Emphasis"/>
          <w:i w:val="0"/>
        </w:rPr>
        <w:t xml:space="preserve"> the foot of the cliff.  DIGBY and Co. were only about half a klick away, </w:t>
      </w:r>
      <w:r w:rsidR="00306A65">
        <w:rPr>
          <w:rStyle w:val="Emphasis"/>
          <w:i w:val="0"/>
        </w:rPr>
        <w:t>so it was worth taking a few more seconds to finish my work here.</w:t>
      </w:r>
      <w:r w:rsidR="00765151">
        <w:rPr>
          <w:rStyle w:val="Emphasis"/>
        </w:rPr>
        <w:t xml:space="preserve"> </w:t>
      </w:r>
      <w:r w:rsidR="00306A65">
        <w:rPr>
          <w:rStyle w:val="Emphasis"/>
          <w:i w:val="0"/>
        </w:rPr>
        <w:t xml:space="preserve"> </w:t>
      </w:r>
      <w:r w:rsidR="007D2F0E">
        <w:rPr>
          <w:rStyle w:val="Emphasis"/>
          <w:i w:val="0"/>
        </w:rPr>
        <w:t xml:space="preserve">If this island's on the brink of falling apart, I'll want to know well in advance.  </w:t>
      </w:r>
    </w:p>
    <w:p w:rsidR="007D2F0E" w:rsidRDefault="007D2F0E" w:rsidP="00AB2E90">
      <w:pPr>
        <w:spacing w:after="0"/>
        <w:jc w:val="both"/>
        <w:rPr>
          <w:rStyle w:val="Emphasis"/>
          <w:i w:val="0"/>
        </w:rPr>
      </w:pPr>
    </w:p>
    <w:p w:rsidR="004E33AE" w:rsidRDefault="007D2F0E" w:rsidP="00AB2E90">
      <w:pPr>
        <w:spacing w:after="0"/>
        <w:jc w:val="both"/>
        <w:rPr>
          <w:rStyle w:val="Emphasis"/>
          <w:i w:val="0"/>
        </w:rPr>
      </w:pPr>
      <w:r w:rsidRPr="007D2F0E">
        <w:rPr>
          <w:rStyle w:val="Emphasis"/>
        </w:rPr>
        <w:t>Gawain</w:t>
      </w:r>
      <w:r>
        <w:rPr>
          <w:rStyle w:val="Emphasis"/>
          <w:i w:val="0"/>
        </w:rPr>
        <w:t>'s footing became less certain as I n</w:t>
      </w:r>
      <w:r w:rsidR="00FD670B">
        <w:rPr>
          <w:rStyle w:val="Emphasis"/>
          <w:i w:val="0"/>
        </w:rPr>
        <w:t>eared DIGBY's location.  Torrential rainfall had scoured away large</w:t>
      </w:r>
      <w:r>
        <w:rPr>
          <w:rStyle w:val="Emphasis"/>
          <w:i w:val="0"/>
        </w:rPr>
        <w:t xml:space="preserve"> sections of the sketchy footpath </w:t>
      </w:r>
      <w:r w:rsidR="00FD670B">
        <w:rPr>
          <w:rStyle w:val="Emphasis"/>
          <w:i w:val="0"/>
        </w:rPr>
        <w:t>that meandered</w:t>
      </w:r>
      <w:r>
        <w:rPr>
          <w:rStyle w:val="Emphasis"/>
          <w:i w:val="0"/>
        </w:rPr>
        <w:t xml:space="preserve"> through the undergrowth, making it necessary veer </w:t>
      </w:r>
      <w:r w:rsidR="004E33AE">
        <w:rPr>
          <w:rStyle w:val="Emphasis"/>
          <w:i w:val="0"/>
        </w:rPr>
        <w:t xml:space="preserve">a fair distance </w:t>
      </w:r>
      <w:r>
        <w:rPr>
          <w:rStyle w:val="Emphasis"/>
          <w:i w:val="0"/>
        </w:rPr>
        <w:t>inland</w:t>
      </w:r>
      <w:r w:rsidR="00306A65">
        <w:rPr>
          <w:rStyle w:val="Emphasis"/>
          <w:i w:val="0"/>
        </w:rPr>
        <w:t xml:space="preserve"> </w:t>
      </w:r>
      <w:r>
        <w:rPr>
          <w:rStyle w:val="Emphasis"/>
          <w:i w:val="0"/>
        </w:rPr>
        <w:t>and negotiate a hopeless tangle of flattened vegetation</w:t>
      </w:r>
      <w:r w:rsidR="004E33AE">
        <w:rPr>
          <w:rStyle w:val="Emphasis"/>
          <w:i w:val="0"/>
        </w:rPr>
        <w:t xml:space="preserve">.  As I rounded the base of South Hill, I caught sight of the others and made a beeline straight for them. </w:t>
      </w:r>
    </w:p>
    <w:p w:rsidR="004E33AE" w:rsidRDefault="004E33AE" w:rsidP="00AB2E90">
      <w:pPr>
        <w:spacing w:after="0"/>
        <w:jc w:val="both"/>
        <w:rPr>
          <w:rStyle w:val="Emphasis"/>
          <w:i w:val="0"/>
        </w:rPr>
      </w:pPr>
      <w:r>
        <w:rPr>
          <w:rStyle w:val="Emphasis"/>
          <w:i w:val="0"/>
        </w:rPr>
        <w:t>"</w:t>
      </w:r>
      <w:proofErr w:type="spellStart"/>
      <w:r>
        <w:rPr>
          <w:rStyle w:val="Emphasis"/>
          <w:i w:val="0"/>
        </w:rPr>
        <w:t>Howay</w:t>
      </w:r>
      <w:proofErr w:type="spellEnd"/>
      <w:r>
        <w:rPr>
          <w:rStyle w:val="Emphasis"/>
          <w:i w:val="0"/>
        </w:rPr>
        <w:t>, troops.</w:t>
      </w:r>
      <w:r w:rsidR="00FD670B">
        <w:rPr>
          <w:rStyle w:val="Emphasis"/>
          <w:i w:val="0"/>
        </w:rPr>
        <w:t>"  I said cheerfully.</w:t>
      </w:r>
      <w:r>
        <w:rPr>
          <w:rStyle w:val="Emphasis"/>
          <w:i w:val="0"/>
        </w:rPr>
        <w:t xml:space="preserve">  </w:t>
      </w:r>
      <w:r w:rsidR="00FD670B">
        <w:rPr>
          <w:rStyle w:val="Emphasis"/>
          <w:i w:val="0"/>
        </w:rPr>
        <w:t>"</w:t>
      </w:r>
      <w:r>
        <w:rPr>
          <w:rStyle w:val="Emphasis"/>
          <w:i w:val="0"/>
        </w:rPr>
        <w:t>What's up?"</w:t>
      </w:r>
    </w:p>
    <w:p w:rsidR="008215D4" w:rsidRDefault="004E33AE" w:rsidP="00AB2E90">
      <w:pPr>
        <w:spacing w:after="0"/>
        <w:jc w:val="both"/>
        <w:rPr>
          <w:rStyle w:val="Emphasis"/>
          <w:i w:val="0"/>
        </w:rPr>
      </w:pPr>
      <w:r>
        <w:rPr>
          <w:rStyle w:val="Emphasis"/>
          <w:i w:val="0"/>
        </w:rPr>
        <w:t xml:space="preserve">DIGBY indicated a point roughly one-quarter of the way up the slope of South Hill.  </w:t>
      </w:r>
      <w:r w:rsidR="00682629">
        <w:rPr>
          <w:rStyle w:val="Emphasis"/>
          <w:i w:val="0"/>
        </w:rPr>
        <w:t>"Captain</w:t>
      </w:r>
      <w:r>
        <w:rPr>
          <w:rStyle w:val="Emphasis"/>
          <w:i w:val="0"/>
        </w:rPr>
        <w:t>, a small section o</w:t>
      </w:r>
      <w:r w:rsidR="00682629">
        <w:rPr>
          <w:rStyle w:val="Emphasis"/>
          <w:i w:val="0"/>
        </w:rPr>
        <w:t>f this</w:t>
      </w:r>
      <w:r>
        <w:rPr>
          <w:rStyle w:val="Emphasis"/>
          <w:i w:val="0"/>
        </w:rPr>
        <w:t xml:space="preserve"> hill subsided during the cyclone.  GPR scans indicate the presence </w:t>
      </w:r>
      <w:r w:rsidR="00A21430">
        <w:rPr>
          <w:rStyle w:val="Emphasis"/>
          <w:i w:val="0"/>
        </w:rPr>
        <w:t>of a large void beyond</w:t>
      </w:r>
      <w:r w:rsidR="008215D4">
        <w:rPr>
          <w:rStyle w:val="Emphasis"/>
          <w:i w:val="0"/>
        </w:rPr>
        <w:t xml:space="preserve"> that opening.  During</w:t>
      </w:r>
      <w:r w:rsidR="00682629">
        <w:rPr>
          <w:rStyle w:val="Emphasis"/>
          <w:i w:val="0"/>
        </w:rPr>
        <w:t xml:space="preserve"> a cursor</w:t>
      </w:r>
      <w:r>
        <w:rPr>
          <w:rStyle w:val="Emphasis"/>
          <w:i w:val="0"/>
        </w:rPr>
        <w:t>y</w:t>
      </w:r>
      <w:r w:rsidR="008215D4">
        <w:rPr>
          <w:rStyle w:val="Emphasis"/>
          <w:i w:val="0"/>
        </w:rPr>
        <w:t xml:space="preserve"> examination of this site, I detected an energy signature consistent with the pre</w:t>
      </w:r>
      <w:r w:rsidR="00682629">
        <w:rPr>
          <w:rStyle w:val="Emphasis"/>
          <w:i w:val="0"/>
        </w:rPr>
        <w:t xml:space="preserve">sence of Precursor technology.  I </w:t>
      </w:r>
      <w:r w:rsidR="00A21430">
        <w:rPr>
          <w:rStyle w:val="Emphasis"/>
          <w:i w:val="0"/>
        </w:rPr>
        <w:t xml:space="preserve">strongly </w:t>
      </w:r>
      <w:r w:rsidR="00682629">
        <w:rPr>
          <w:rStyle w:val="Emphasis"/>
          <w:i w:val="0"/>
        </w:rPr>
        <w:t>recommend that we investigate.</w:t>
      </w:r>
      <w:r w:rsidR="008215D4">
        <w:rPr>
          <w:rStyle w:val="Emphasis"/>
          <w:i w:val="0"/>
        </w:rPr>
        <w:t>"</w:t>
      </w:r>
    </w:p>
    <w:p w:rsidR="00682629" w:rsidRDefault="00682629" w:rsidP="00AB2E90">
      <w:pPr>
        <w:spacing w:after="0"/>
        <w:jc w:val="both"/>
        <w:rPr>
          <w:rStyle w:val="Emphasis"/>
          <w:i w:val="0"/>
        </w:rPr>
      </w:pPr>
      <w:r>
        <w:rPr>
          <w:rStyle w:val="Emphasis"/>
          <w:i w:val="0"/>
        </w:rPr>
        <w:t>"Absolutely." I grinned.  "There's always time to spare for thrilling heroics.  Let's have at it, then."</w:t>
      </w:r>
    </w:p>
    <w:p w:rsidR="00682629" w:rsidRDefault="00682629" w:rsidP="00AB2E90">
      <w:pPr>
        <w:spacing w:after="0"/>
        <w:jc w:val="both"/>
        <w:rPr>
          <w:rStyle w:val="Emphasis"/>
          <w:i w:val="0"/>
        </w:rPr>
      </w:pPr>
    </w:p>
    <w:p w:rsidR="00AB266E" w:rsidRDefault="00682629" w:rsidP="00AB2E90">
      <w:pPr>
        <w:spacing w:after="0"/>
        <w:jc w:val="both"/>
        <w:rPr>
          <w:rStyle w:val="Emphasis"/>
          <w:i w:val="0"/>
        </w:rPr>
      </w:pPr>
      <w:r>
        <w:rPr>
          <w:rStyle w:val="Emphasis"/>
          <w:i w:val="0"/>
        </w:rPr>
        <w:t xml:space="preserve">The opening had to be enlarged slightly to admit our ExoSuits, although there was no </w:t>
      </w:r>
      <w:r w:rsidR="006E3BE7">
        <w:rPr>
          <w:rStyle w:val="Emphasis"/>
          <w:i w:val="0"/>
        </w:rPr>
        <w:t xml:space="preserve">apparent </w:t>
      </w:r>
      <w:r>
        <w:rPr>
          <w:rStyle w:val="Emphasis"/>
          <w:i w:val="0"/>
        </w:rPr>
        <w:t>danger of any further soil movement</w:t>
      </w:r>
      <w:r w:rsidR="006E3BE7">
        <w:rPr>
          <w:rStyle w:val="Emphasis"/>
          <w:i w:val="0"/>
        </w:rPr>
        <w:t xml:space="preserve">.  Even so, I scanned the parent rock surrounding the </w:t>
      </w:r>
      <w:r w:rsidR="000364D2">
        <w:rPr>
          <w:rStyle w:val="Emphasis"/>
          <w:i w:val="0"/>
        </w:rPr>
        <w:t>hole</w:t>
      </w:r>
      <w:r w:rsidR="006E3BE7">
        <w:rPr>
          <w:rStyle w:val="Emphasis"/>
          <w:i w:val="0"/>
        </w:rPr>
        <w:t xml:space="preserve"> and f</w:t>
      </w:r>
      <w:r w:rsidR="000364D2">
        <w:rPr>
          <w:rStyle w:val="Emphasis"/>
          <w:i w:val="0"/>
        </w:rPr>
        <w:t>ound it to be perfectly stable</w:t>
      </w:r>
      <w:r w:rsidR="006E3BE7">
        <w:rPr>
          <w:rStyle w:val="Emphasis"/>
          <w:i w:val="0"/>
        </w:rPr>
        <w:t xml:space="preserve">.  Judging by the relatively small pile of rubble that had fallen </w:t>
      </w:r>
      <w:r w:rsidR="000364D2">
        <w:rPr>
          <w:rStyle w:val="Emphasis"/>
          <w:i w:val="0"/>
        </w:rPr>
        <w:t>into</w:t>
      </w:r>
      <w:r w:rsidR="006E3BE7">
        <w:rPr>
          <w:rStyle w:val="Emphasis"/>
          <w:i w:val="0"/>
        </w:rPr>
        <w:t xml:space="preserve"> the hole, a dense mat of vegetation had grown over this opening and accumulated a thin crust of soil, effectively hiding it from </w:t>
      </w:r>
      <w:r w:rsidR="000364D2">
        <w:rPr>
          <w:rStyle w:val="Emphasis"/>
          <w:i w:val="0"/>
        </w:rPr>
        <w:t>casual observation</w:t>
      </w:r>
      <w:r w:rsidR="006E3BE7">
        <w:rPr>
          <w:rStyle w:val="Emphasis"/>
          <w:i w:val="0"/>
        </w:rPr>
        <w:t xml:space="preserve">.  I had no idea that this cavern existed, since we've had no real need to conduct a detailed scan </w:t>
      </w:r>
      <w:r w:rsidR="000364D2">
        <w:rPr>
          <w:rStyle w:val="Emphasis"/>
          <w:i w:val="0"/>
        </w:rPr>
        <w:t>of the island</w:t>
      </w:r>
      <w:r w:rsidR="00853B3D">
        <w:rPr>
          <w:rStyle w:val="Emphasis"/>
          <w:i w:val="0"/>
        </w:rPr>
        <w:t xml:space="preserve"> until today</w:t>
      </w:r>
      <w:r w:rsidR="000364D2">
        <w:rPr>
          <w:rStyle w:val="Emphasis"/>
          <w:i w:val="0"/>
        </w:rPr>
        <w:t>.  The last time we scanned, our only concern was making sure that the island's underside</w:t>
      </w:r>
      <w:r w:rsidR="006E3BE7">
        <w:rPr>
          <w:rStyle w:val="Emphasis"/>
          <w:i w:val="0"/>
        </w:rPr>
        <w:t xml:space="preserve"> </w:t>
      </w:r>
      <w:r w:rsidR="000364D2">
        <w:rPr>
          <w:rStyle w:val="Emphasis"/>
          <w:i w:val="0"/>
        </w:rPr>
        <w:t>was struc</w:t>
      </w:r>
      <w:r w:rsidR="00853B3D">
        <w:rPr>
          <w:rStyle w:val="Emphasis"/>
          <w:i w:val="0"/>
        </w:rPr>
        <w:t>turally secure before fabricating</w:t>
      </w:r>
      <w:r w:rsidR="000364D2">
        <w:rPr>
          <w:rStyle w:val="Emphasis"/>
          <w:i w:val="0"/>
        </w:rPr>
        <w:t xml:space="preserve"> the colony's foundation plates, so i</w:t>
      </w:r>
      <w:r w:rsidR="00FD670B">
        <w:rPr>
          <w:rStyle w:val="Emphasis"/>
          <w:i w:val="0"/>
        </w:rPr>
        <w:t>t's easy to see how this</w:t>
      </w:r>
      <w:r w:rsidR="000364D2">
        <w:rPr>
          <w:rStyle w:val="Emphasis"/>
          <w:i w:val="0"/>
        </w:rPr>
        <w:t xml:space="preserve"> managed to remain undiscovered for so long.  </w:t>
      </w:r>
    </w:p>
    <w:p w:rsidR="00AB266E" w:rsidRDefault="00AB266E" w:rsidP="00AB2E90">
      <w:pPr>
        <w:spacing w:after="0"/>
        <w:jc w:val="both"/>
        <w:rPr>
          <w:rStyle w:val="Emphasis"/>
          <w:i w:val="0"/>
        </w:rPr>
      </w:pPr>
    </w:p>
    <w:p w:rsidR="00AB266E" w:rsidRDefault="00AB266E" w:rsidP="00AB2E90">
      <w:pPr>
        <w:spacing w:after="0"/>
        <w:jc w:val="both"/>
        <w:rPr>
          <w:rStyle w:val="Emphasis"/>
          <w:i w:val="0"/>
        </w:rPr>
      </w:pPr>
    </w:p>
    <w:p w:rsidR="000D2810" w:rsidRDefault="00DC2B12" w:rsidP="00AB2E90">
      <w:pPr>
        <w:spacing w:after="0"/>
        <w:jc w:val="both"/>
        <w:rPr>
          <w:rStyle w:val="Emphasis"/>
          <w:i w:val="0"/>
        </w:rPr>
      </w:pPr>
      <w:r>
        <w:rPr>
          <w:rStyle w:val="Emphasis"/>
          <w:i w:val="0"/>
        </w:rPr>
        <w:lastRenderedPageBreak/>
        <w:t xml:space="preserve">As much as I wanted to explore this new Precursor facility, there are far more urgent matters that require our undivided attention. </w:t>
      </w:r>
      <w:r w:rsidR="00AB266E">
        <w:rPr>
          <w:rStyle w:val="Emphasis"/>
          <w:i w:val="0"/>
        </w:rPr>
        <w:t xml:space="preserve"> </w:t>
      </w:r>
      <w:r>
        <w:rPr>
          <w:rStyle w:val="Emphasis"/>
          <w:i w:val="0"/>
        </w:rPr>
        <w:t>Reluctantly, I marked the cave's location</w:t>
      </w:r>
      <w:r w:rsidR="00EA52C9">
        <w:rPr>
          <w:rStyle w:val="Emphasis"/>
          <w:i w:val="0"/>
        </w:rPr>
        <w:t xml:space="preserve"> on the survey grid and we resumed</w:t>
      </w:r>
      <w:r>
        <w:rPr>
          <w:rStyle w:val="Emphasis"/>
          <w:i w:val="0"/>
        </w:rPr>
        <w:t xml:space="preserve"> </w:t>
      </w:r>
      <w:r w:rsidR="00EA52C9">
        <w:rPr>
          <w:rStyle w:val="Emphasis"/>
          <w:i w:val="0"/>
        </w:rPr>
        <w:t xml:space="preserve">our </w:t>
      </w:r>
      <w:r>
        <w:rPr>
          <w:rStyle w:val="Emphasis"/>
          <w:i w:val="0"/>
        </w:rPr>
        <w:t>GPR sweep of the island</w:t>
      </w:r>
      <w:r w:rsidR="00EA52C9">
        <w:rPr>
          <w:rStyle w:val="Emphasis"/>
          <w:i w:val="0"/>
        </w:rPr>
        <w:t xml:space="preserve">.  I suspect that the crew </w:t>
      </w:r>
      <w:r w:rsidR="00FD3CDF">
        <w:rPr>
          <w:rStyle w:val="Emphasis"/>
          <w:i w:val="0"/>
        </w:rPr>
        <w:t xml:space="preserve">were also a </w:t>
      </w:r>
      <w:r w:rsidR="00EA52C9">
        <w:rPr>
          <w:rStyle w:val="Emphasis"/>
          <w:i w:val="0"/>
        </w:rPr>
        <w:t xml:space="preserve">bit disappointed, as this sub-surface scanning business rapidly </w:t>
      </w:r>
      <w:r w:rsidR="00FD3CDF">
        <w:rPr>
          <w:rStyle w:val="Emphasis"/>
          <w:i w:val="0"/>
        </w:rPr>
        <w:t>turns</w:t>
      </w:r>
      <w:r w:rsidR="00EA52C9">
        <w:rPr>
          <w:rStyle w:val="Emphasis"/>
          <w:i w:val="0"/>
        </w:rPr>
        <w:t xml:space="preserve"> into a dull-grey grind after only a few minutes</w:t>
      </w:r>
      <w:r w:rsidR="00FD3CDF">
        <w:rPr>
          <w:rStyle w:val="Emphasis"/>
          <w:i w:val="0"/>
        </w:rPr>
        <w:t xml:space="preserve"> on the job</w:t>
      </w:r>
      <w:r w:rsidR="00EA52C9">
        <w:rPr>
          <w:rStyle w:val="Emphasis"/>
          <w:i w:val="0"/>
        </w:rPr>
        <w:t>.  Still, it has to be done.  Last night's storm has done a</w:t>
      </w:r>
      <w:r w:rsidR="0014221F">
        <w:rPr>
          <w:rStyle w:val="Emphasis"/>
          <w:i w:val="0"/>
        </w:rPr>
        <w:t>n</w:t>
      </w:r>
      <w:r w:rsidR="00EA52C9">
        <w:rPr>
          <w:rStyle w:val="Emphasis"/>
          <w:i w:val="0"/>
        </w:rPr>
        <w:t xml:space="preserve"> </w:t>
      </w:r>
      <w:r w:rsidR="0014221F">
        <w:rPr>
          <w:rStyle w:val="Emphasis"/>
          <w:i w:val="0"/>
        </w:rPr>
        <w:t>al</w:t>
      </w:r>
      <w:r w:rsidR="00EA52C9">
        <w:rPr>
          <w:rStyle w:val="Emphasis"/>
          <w:i w:val="0"/>
        </w:rPr>
        <w:t>mighty number on the island, and there's no telling what could happen if we</w:t>
      </w:r>
      <w:r w:rsidR="0014221F">
        <w:rPr>
          <w:rStyle w:val="Emphasis"/>
          <w:i w:val="0"/>
        </w:rPr>
        <w:t xml:space="preserve"> shirked this </w:t>
      </w:r>
      <w:r w:rsidR="00EA52C9">
        <w:rPr>
          <w:rStyle w:val="Emphasis"/>
          <w:i w:val="0"/>
        </w:rPr>
        <w:t xml:space="preserve">task in favour of playing </w:t>
      </w:r>
      <w:r w:rsidR="00CC5D4C">
        <w:rPr>
          <w:rStyle w:val="Emphasis"/>
          <w:i w:val="0"/>
        </w:rPr>
        <w:t>hooky</w:t>
      </w:r>
      <w:r w:rsidR="00EA52C9">
        <w:rPr>
          <w:rStyle w:val="Emphasis"/>
          <w:i w:val="0"/>
        </w:rPr>
        <w:t xml:space="preserve"> in a cave.   </w:t>
      </w:r>
    </w:p>
    <w:p w:rsidR="000D2810" w:rsidRDefault="000D2810" w:rsidP="00AB2E90">
      <w:pPr>
        <w:spacing w:after="0"/>
        <w:jc w:val="both"/>
        <w:rPr>
          <w:rStyle w:val="Emphasis"/>
          <w:i w:val="0"/>
        </w:rPr>
      </w:pPr>
    </w:p>
    <w:p w:rsidR="00083849" w:rsidRDefault="000D2810" w:rsidP="00AB2E90">
      <w:pPr>
        <w:spacing w:after="0"/>
        <w:jc w:val="both"/>
        <w:rPr>
          <w:rStyle w:val="Emphasis"/>
          <w:i w:val="0"/>
        </w:rPr>
      </w:pPr>
      <w:r>
        <w:rPr>
          <w:rStyle w:val="Emphasis"/>
          <w:i w:val="0"/>
        </w:rPr>
        <w:t>So far, our ground-penetrating radar scans have revealed no serious structural damage to the island, aside fro</w:t>
      </w:r>
      <w:r w:rsidR="00FD3CDF">
        <w:rPr>
          <w:rStyle w:val="Emphasis"/>
          <w:i w:val="0"/>
        </w:rPr>
        <w:t>m the inevitable</w:t>
      </w:r>
      <w:r>
        <w:rPr>
          <w:rStyle w:val="Emphasis"/>
          <w:i w:val="0"/>
        </w:rPr>
        <w:t xml:space="preserve"> washouts </w:t>
      </w:r>
      <w:r w:rsidR="00FD3CDF">
        <w:rPr>
          <w:rStyle w:val="Emphasis"/>
          <w:i w:val="0"/>
        </w:rPr>
        <w:t xml:space="preserve">that occurred </w:t>
      </w:r>
      <w:r>
        <w:rPr>
          <w:rStyle w:val="Emphasis"/>
          <w:i w:val="0"/>
        </w:rPr>
        <w:t xml:space="preserve">along its </w:t>
      </w:r>
      <w:r w:rsidR="00FD3CDF">
        <w:rPr>
          <w:rStyle w:val="Emphasis"/>
          <w:i w:val="0"/>
        </w:rPr>
        <w:t xml:space="preserve">entire </w:t>
      </w:r>
      <w:r>
        <w:rPr>
          <w:rStyle w:val="Emphasis"/>
          <w:i w:val="0"/>
        </w:rPr>
        <w:t>western face.  Approximately eighty</w:t>
      </w:r>
      <w:r w:rsidR="00CC5D4C">
        <w:rPr>
          <w:rStyle w:val="Emphasis"/>
          <w:i w:val="0"/>
        </w:rPr>
        <w:t>-five</w:t>
      </w:r>
      <w:r>
        <w:rPr>
          <w:rStyle w:val="Emphasis"/>
          <w:i w:val="0"/>
        </w:rPr>
        <w:t xml:space="preserve"> per cent of the island has been mapped</w:t>
      </w:r>
      <w:r w:rsidR="00CC5D4C">
        <w:rPr>
          <w:rStyle w:val="Emphasis"/>
          <w:i w:val="0"/>
        </w:rPr>
        <w:t xml:space="preserve"> at this moment</w:t>
      </w:r>
      <w:r>
        <w:rPr>
          <w:rStyle w:val="Emphasis"/>
          <w:i w:val="0"/>
        </w:rPr>
        <w:t xml:space="preserve">, so it is </w:t>
      </w:r>
      <w:r w:rsidR="00CC5D4C">
        <w:rPr>
          <w:rStyle w:val="Emphasis"/>
          <w:i w:val="0"/>
        </w:rPr>
        <w:t xml:space="preserve">now </w:t>
      </w:r>
      <w:r>
        <w:rPr>
          <w:rStyle w:val="Emphasis"/>
          <w:i w:val="0"/>
        </w:rPr>
        <w:t xml:space="preserve">reasonably safe to make a start on the cleanup operation.  I estimate that a couple of </w:t>
      </w:r>
      <w:r w:rsidRPr="000D2810">
        <w:rPr>
          <w:rStyle w:val="Emphasis"/>
        </w:rPr>
        <w:t>Ripleys</w:t>
      </w:r>
      <w:r>
        <w:rPr>
          <w:rStyle w:val="Emphasis"/>
          <w:i w:val="0"/>
        </w:rPr>
        <w:t xml:space="preserve"> and a standard squad of six repair drones</w:t>
      </w:r>
      <w:r w:rsidR="00DC2B12">
        <w:rPr>
          <w:rStyle w:val="Emphasis"/>
          <w:i w:val="0"/>
        </w:rPr>
        <w:t xml:space="preserve"> </w:t>
      </w:r>
      <w:r w:rsidR="00405A8E">
        <w:rPr>
          <w:rStyle w:val="Emphasis"/>
          <w:i w:val="0"/>
        </w:rPr>
        <w:t>can tackle the topside work</w:t>
      </w:r>
      <w:r w:rsidR="00CC5D4C">
        <w:rPr>
          <w:rStyle w:val="Emphasis"/>
          <w:i w:val="0"/>
        </w:rPr>
        <w:t xml:space="preserve">.  It's </w:t>
      </w:r>
      <w:r w:rsidR="00405A8E">
        <w:rPr>
          <w:rStyle w:val="Emphasis"/>
          <w:i w:val="0"/>
        </w:rPr>
        <w:t xml:space="preserve">all clearance and biomass conversion anyway, something that I can oversee without unduly diverting my attention from this insanely boring scanning job.  Mind you, I'm extremely relieved that it </w:t>
      </w:r>
      <w:r w:rsidR="00405A8E" w:rsidRPr="00405A8E">
        <w:rPr>
          <w:rStyle w:val="Emphasis"/>
        </w:rPr>
        <w:t>has</w:t>
      </w:r>
      <w:r w:rsidR="00405A8E">
        <w:rPr>
          <w:rStyle w:val="Emphasis"/>
          <w:i w:val="0"/>
        </w:rPr>
        <w:t xml:space="preserve"> been totally uninteresting so far</w:t>
      </w:r>
      <w:r w:rsidR="003F61A4">
        <w:rPr>
          <w:rStyle w:val="Emphasis"/>
          <w:i w:val="0"/>
        </w:rPr>
        <w:t xml:space="preserve">.  </w:t>
      </w:r>
      <w:r w:rsidR="00CC5D4C">
        <w:rPr>
          <w:rStyle w:val="Emphasis"/>
          <w:i w:val="0"/>
        </w:rPr>
        <w:t xml:space="preserve">Any </w:t>
      </w:r>
      <w:r w:rsidR="003F61A4">
        <w:rPr>
          <w:rStyle w:val="Emphasis"/>
          <w:i w:val="0"/>
        </w:rPr>
        <w:t>'</w:t>
      </w:r>
      <w:r w:rsidR="00CC5D4C">
        <w:rPr>
          <w:rStyle w:val="Emphasis"/>
          <w:i w:val="0"/>
        </w:rPr>
        <w:t>i</w:t>
      </w:r>
      <w:r w:rsidR="003F61A4">
        <w:rPr>
          <w:rStyle w:val="Emphasis"/>
          <w:i w:val="0"/>
        </w:rPr>
        <w:t>nteresting' readings</w:t>
      </w:r>
      <w:r w:rsidR="00405A8E">
        <w:rPr>
          <w:rStyle w:val="Emphasis"/>
          <w:i w:val="0"/>
        </w:rPr>
        <w:t xml:space="preserve"> </w:t>
      </w:r>
      <w:r w:rsidR="003F61A4">
        <w:rPr>
          <w:rStyle w:val="Emphasis"/>
          <w:i w:val="0"/>
        </w:rPr>
        <w:t xml:space="preserve">would </w:t>
      </w:r>
      <w:r w:rsidR="00FD3CDF">
        <w:rPr>
          <w:rStyle w:val="Emphasis"/>
          <w:i w:val="0"/>
        </w:rPr>
        <w:t>be most</w:t>
      </w:r>
      <w:r w:rsidR="003F61A4">
        <w:rPr>
          <w:rStyle w:val="Emphasis"/>
          <w:i w:val="0"/>
        </w:rPr>
        <w:t xml:space="preserve"> unwelcome </w:t>
      </w:r>
      <w:r w:rsidR="00FD3CDF">
        <w:rPr>
          <w:rStyle w:val="Emphasis"/>
          <w:i w:val="0"/>
        </w:rPr>
        <w:t>dur</w:t>
      </w:r>
      <w:r w:rsidR="003F61A4">
        <w:rPr>
          <w:rStyle w:val="Emphasis"/>
          <w:i w:val="0"/>
        </w:rPr>
        <w:t>in</w:t>
      </w:r>
      <w:r w:rsidR="00FD3CDF">
        <w:rPr>
          <w:rStyle w:val="Emphasis"/>
          <w:i w:val="0"/>
        </w:rPr>
        <w:t>g</w:t>
      </w:r>
      <w:r w:rsidR="003F61A4">
        <w:rPr>
          <w:rStyle w:val="Emphasis"/>
          <w:i w:val="0"/>
        </w:rPr>
        <w:t xml:space="preserve"> this particular exercise.</w:t>
      </w:r>
      <w:r w:rsidR="006E3BE7">
        <w:rPr>
          <w:rStyle w:val="Emphasis"/>
          <w:i w:val="0"/>
        </w:rPr>
        <w:t xml:space="preserve">  </w:t>
      </w:r>
    </w:p>
    <w:p w:rsidR="003F61A4" w:rsidRDefault="003F61A4" w:rsidP="00AB2E90">
      <w:pPr>
        <w:spacing w:after="0"/>
        <w:jc w:val="both"/>
        <w:rPr>
          <w:rStyle w:val="Emphasis"/>
          <w:i w:val="0"/>
        </w:rPr>
      </w:pPr>
    </w:p>
    <w:p w:rsidR="005725C3" w:rsidRDefault="003F61A4" w:rsidP="00AB2E90">
      <w:pPr>
        <w:spacing w:after="0"/>
        <w:jc w:val="both"/>
        <w:rPr>
          <w:rStyle w:val="Emphasis"/>
          <w:i w:val="0"/>
        </w:rPr>
      </w:pPr>
      <w:r>
        <w:rPr>
          <w:rStyle w:val="Emphasis"/>
          <w:i w:val="0"/>
        </w:rPr>
        <w:t xml:space="preserve">I activated </w:t>
      </w:r>
      <w:r w:rsidRPr="003F61A4">
        <w:rPr>
          <w:rStyle w:val="Emphasis"/>
        </w:rPr>
        <w:t>The Broch</w:t>
      </w:r>
      <w:r>
        <w:rPr>
          <w:rStyle w:val="Emphasis"/>
          <w:i w:val="0"/>
        </w:rPr>
        <w:t>'s vehicle fabricator</w:t>
      </w:r>
      <w:r w:rsidR="0098673C">
        <w:rPr>
          <w:rStyle w:val="Emphasis"/>
          <w:i w:val="0"/>
        </w:rPr>
        <w:t xml:space="preserve"> via</w:t>
      </w:r>
      <w:r>
        <w:rPr>
          <w:rStyle w:val="Emphasis"/>
          <w:i w:val="0"/>
        </w:rPr>
        <w:t xml:space="preserve"> remote</w:t>
      </w:r>
      <w:r w:rsidR="00CC5D4C">
        <w:rPr>
          <w:rStyle w:val="Emphasis"/>
          <w:i w:val="0"/>
        </w:rPr>
        <w:t xml:space="preserve"> access</w:t>
      </w:r>
      <w:r>
        <w:rPr>
          <w:rStyle w:val="Emphasis"/>
          <w:i w:val="0"/>
        </w:rPr>
        <w:t xml:space="preserve">, instructing it to produce two </w:t>
      </w:r>
      <w:r w:rsidRPr="003F61A4">
        <w:rPr>
          <w:rStyle w:val="Emphasis"/>
        </w:rPr>
        <w:t>Ripleys</w:t>
      </w:r>
      <w:r>
        <w:rPr>
          <w:rStyle w:val="Emphasis"/>
          <w:i w:val="0"/>
        </w:rPr>
        <w:t xml:space="preserve"> and a squad of repair drones.  We'll also need a bioreactor and a biomass </w:t>
      </w:r>
      <w:r w:rsidR="005725C3">
        <w:rPr>
          <w:rStyle w:val="Emphasis"/>
          <w:i w:val="0"/>
        </w:rPr>
        <w:t xml:space="preserve">protein </w:t>
      </w:r>
      <w:r>
        <w:rPr>
          <w:rStyle w:val="Emphasis"/>
          <w:i w:val="0"/>
        </w:rPr>
        <w:t xml:space="preserve">converter built topside, so that the drones can make good use of the </w:t>
      </w:r>
      <w:r w:rsidR="007B4695">
        <w:rPr>
          <w:rStyle w:val="Emphasis"/>
          <w:i w:val="0"/>
        </w:rPr>
        <w:t xml:space="preserve">mass of </w:t>
      </w:r>
      <w:r>
        <w:rPr>
          <w:rStyle w:val="Emphasis"/>
          <w:i w:val="0"/>
        </w:rPr>
        <w:t xml:space="preserve">destroyed </w:t>
      </w:r>
      <w:r w:rsidR="005725C3">
        <w:rPr>
          <w:rStyle w:val="Emphasis"/>
          <w:i w:val="0"/>
        </w:rPr>
        <w:t>plant material</w:t>
      </w:r>
      <w:r>
        <w:rPr>
          <w:rStyle w:val="Emphasis"/>
          <w:i w:val="0"/>
        </w:rPr>
        <w:t xml:space="preserve"> </w:t>
      </w:r>
      <w:r w:rsidR="005725C3">
        <w:rPr>
          <w:rStyle w:val="Emphasis"/>
          <w:i w:val="0"/>
        </w:rPr>
        <w:t>currently littering</w:t>
      </w:r>
      <w:r>
        <w:rPr>
          <w:rStyle w:val="Emphasis"/>
          <w:i w:val="0"/>
        </w:rPr>
        <w:t xml:space="preserve"> the island.  The </w:t>
      </w:r>
      <w:r w:rsidRPr="003F61A4">
        <w:rPr>
          <w:rStyle w:val="Emphasis"/>
        </w:rPr>
        <w:t>Ripleys</w:t>
      </w:r>
      <w:r>
        <w:rPr>
          <w:rStyle w:val="Emphasis"/>
          <w:i w:val="0"/>
        </w:rPr>
        <w:t xml:space="preserve"> will m</w:t>
      </w:r>
      <w:r w:rsidR="005725C3">
        <w:rPr>
          <w:rStyle w:val="Emphasis"/>
          <w:i w:val="0"/>
        </w:rPr>
        <w:t>ake short work of any</w:t>
      </w:r>
      <w:r>
        <w:rPr>
          <w:rStyle w:val="Emphasis"/>
          <w:i w:val="0"/>
        </w:rPr>
        <w:t xml:space="preserve"> big stuff</w:t>
      </w:r>
      <w:r w:rsidR="005725C3">
        <w:rPr>
          <w:rStyle w:val="Emphasis"/>
          <w:i w:val="0"/>
        </w:rPr>
        <w:t xml:space="preserve"> like</w:t>
      </w:r>
      <w:r>
        <w:rPr>
          <w:rStyle w:val="Emphasis"/>
          <w:i w:val="0"/>
        </w:rPr>
        <w:t xml:space="preserve"> Celery Trees and </w:t>
      </w:r>
      <w:proofErr w:type="spellStart"/>
      <w:r>
        <w:rPr>
          <w:rStyle w:val="Emphasis"/>
          <w:i w:val="0"/>
        </w:rPr>
        <w:t>Bulbos</w:t>
      </w:r>
      <w:proofErr w:type="spellEnd"/>
      <w:r w:rsidR="005725C3">
        <w:rPr>
          <w:rStyle w:val="Emphasis"/>
          <w:i w:val="0"/>
        </w:rPr>
        <w:t xml:space="preserve">, rendering it into a more convenient form for the bioreactor and protein converter to use.  Waste not, want not.  </w:t>
      </w:r>
    </w:p>
    <w:p w:rsidR="005725C3" w:rsidRDefault="005725C3" w:rsidP="00AB2E90">
      <w:pPr>
        <w:spacing w:after="0"/>
        <w:jc w:val="both"/>
        <w:rPr>
          <w:rStyle w:val="Emphasis"/>
          <w:i w:val="0"/>
        </w:rPr>
      </w:pPr>
    </w:p>
    <w:p w:rsidR="00FD3CDF" w:rsidRDefault="005725C3" w:rsidP="00AB2E90">
      <w:pPr>
        <w:spacing w:after="0"/>
        <w:jc w:val="both"/>
        <w:rPr>
          <w:rStyle w:val="Emphasis"/>
          <w:i w:val="0"/>
        </w:rPr>
      </w:pPr>
      <w:r>
        <w:rPr>
          <w:rStyle w:val="Emphasis"/>
          <w:i w:val="0"/>
        </w:rPr>
        <w:t xml:space="preserve">However, all sub-surface repair work will </w:t>
      </w:r>
      <w:r w:rsidR="00FD3CDF">
        <w:rPr>
          <w:rStyle w:val="Emphasis"/>
          <w:i w:val="0"/>
        </w:rPr>
        <w:t xml:space="preserve">definitely </w:t>
      </w:r>
      <w:r>
        <w:rPr>
          <w:rStyle w:val="Emphasis"/>
          <w:i w:val="0"/>
        </w:rPr>
        <w:t xml:space="preserve">require our direct attention.  If the recon drone's </w:t>
      </w:r>
      <w:r w:rsidR="009C7991">
        <w:rPr>
          <w:rStyle w:val="Emphasis"/>
          <w:i w:val="0"/>
        </w:rPr>
        <w:t xml:space="preserve">depressing </w:t>
      </w:r>
      <w:r w:rsidR="00FD3CDF">
        <w:rPr>
          <w:rStyle w:val="Emphasis"/>
          <w:i w:val="0"/>
        </w:rPr>
        <w:t xml:space="preserve">video </w:t>
      </w:r>
      <w:r w:rsidR="00CC5D4C">
        <w:rPr>
          <w:rStyle w:val="Emphasis"/>
          <w:i w:val="0"/>
        </w:rPr>
        <w:t>feed</w:t>
      </w:r>
      <w:r>
        <w:rPr>
          <w:rStyle w:val="Emphasis"/>
          <w:i w:val="0"/>
        </w:rPr>
        <w:t xml:space="preserve"> is anything to go by, it's not going to be a simple matter of spraying our handheld Fabricators about with wild abandon. The colony's western quadrant has been comprehensively hammered, and that </w:t>
      </w:r>
      <w:r w:rsidR="001D4ECB">
        <w:rPr>
          <w:rStyle w:val="Emphasis"/>
          <w:i w:val="0"/>
        </w:rPr>
        <w:t xml:space="preserve">mad </w:t>
      </w:r>
      <w:r>
        <w:rPr>
          <w:rStyle w:val="Emphasis"/>
          <w:i w:val="0"/>
        </w:rPr>
        <w:t xml:space="preserve">tangle of wreckage </w:t>
      </w:r>
      <w:r w:rsidR="00FD3CDF">
        <w:rPr>
          <w:rStyle w:val="Emphasis"/>
          <w:i w:val="0"/>
        </w:rPr>
        <w:t xml:space="preserve">will </w:t>
      </w:r>
      <w:r w:rsidR="001D4ECB">
        <w:rPr>
          <w:rStyle w:val="Emphasis"/>
          <w:i w:val="0"/>
        </w:rPr>
        <w:t>need to be carefully teased apart</w:t>
      </w:r>
      <w:r w:rsidR="009C7991">
        <w:rPr>
          <w:rStyle w:val="Emphasis"/>
          <w:i w:val="0"/>
        </w:rPr>
        <w:t xml:space="preserve"> before any repairs can be made</w:t>
      </w:r>
      <w:r w:rsidR="001D4ECB">
        <w:rPr>
          <w:rStyle w:val="Emphasis"/>
          <w:i w:val="0"/>
        </w:rPr>
        <w:t>.  Structural stresses on any</w:t>
      </w:r>
      <w:r w:rsidR="009C7991">
        <w:rPr>
          <w:rStyle w:val="Emphasis"/>
          <w:i w:val="0"/>
        </w:rPr>
        <w:t xml:space="preserve"> intact</w:t>
      </w:r>
      <w:r w:rsidR="001D4ECB">
        <w:rPr>
          <w:rStyle w:val="Emphasis"/>
          <w:i w:val="0"/>
        </w:rPr>
        <w:t xml:space="preserve"> base modules</w:t>
      </w:r>
      <w:r>
        <w:rPr>
          <w:rStyle w:val="Emphasis"/>
          <w:i w:val="0"/>
        </w:rPr>
        <w:t xml:space="preserve"> </w:t>
      </w:r>
      <w:r w:rsidR="001D4ECB">
        <w:rPr>
          <w:rStyle w:val="Emphasis"/>
          <w:i w:val="0"/>
        </w:rPr>
        <w:t xml:space="preserve">could become a </w:t>
      </w:r>
      <w:r w:rsidR="00B85647">
        <w:rPr>
          <w:rStyle w:val="Emphasis"/>
          <w:i w:val="0"/>
        </w:rPr>
        <w:t xml:space="preserve">very </w:t>
      </w:r>
      <w:r w:rsidR="001D4ECB">
        <w:rPr>
          <w:rStyle w:val="Emphasis"/>
          <w:i w:val="0"/>
        </w:rPr>
        <w:t xml:space="preserve">serious issue at some point.  Thankfully, ALECTO and Enzo managed to isolate the </w:t>
      </w:r>
      <w:r w:rsidR="00E71935">
        <w:rPr>
          <w:rStyle w:val="Emphasis"/>
          <w:i w:val="0"/>
        </w:rPr>
        <w:t xml:space="preserve">worst of those </w:t>
      </w:r>
      <w:r w:rsidR="001D4ECB">
        <w:rPr>
          <w:rStyle w:val="Emphasis"/>
          <w:i w:val="0"/>
        </w:rPr>
        <w:t>damaged sections</w:t>
      </w:r>
      <w:r w:rsidR="00E71935">
        <w:rPr>
          <w:rStyle w:val="Emphasis"/>
          <w:i w:val="0"/>
        </w:rPr>
        <w:t xml:space="preserve"> with </w:t>
      </w:r>
      <w:r w:rsidR="00FD3CDF">
        <w:rPr>
          <w:rStyle w:val="Emphasis"/>
          <w:i w:val="0"/>
        </w:rPr>
        <w:t>some timely use of</w:t>
      </w:r>
      <w:r w:rsidR="00B85647">
        <w:rPr>
          <w:rStyle w:val="Emphasis"/>
          <w:i w:val="0"/>
        </w:rPr>
        <w:t xml:space="preserve"> </w:t>
      </w:r>
      <w:r w:rsidR="00E71935">
        <w:rPr>
          <w:rStyle w:val="Emphasis"/>
          <w:i w:val="0"/>
        </w:rPr>
        <w:t xml:space="preserve">emergency bulkheads and sacrificial flooding.  If all goes well, </w:t>
      </w:r>
      <w:r w:rsidR="00E71935" w:rsidRPr="00E71935">
        <w:rPr>
          <w:rStyle w:val="Emphasis"/>
        </w:rPr>
        <w:t>Kaori-san no-shima</w:t>
      </w:r>
      <w:r w:rsidR="00E71935">
        <w:rPr>
          <w:rStyle w:val="Emphasis"/>
          <w:i w:val="0"/>
        </w:rPr>
        <w:t xml:space="preserve"> Base should become operational </w:t>
      </w:r>
      <w:r w:rsidR="00FD3CDF">
        <w:rPr>
          <w:rStyle w:val="Emphasis"/>
          <w:i w:val="0"/>
        </w:rPr>
        <w:t xml:space="preserve">again </w:t>
      </w:r>
      <w:r w:rsidR="00E71935">
        <w:rPr>
          <w:rStyle w:val="Emphasis"/>
          <w:i w:val="0"/>
        </w:rPr>
        <w:t xml:space="preserve">sometime around nightfall.  At </w:t>
      </w:r>
      <w:r w:rsidR="00B85647">
        <w:rPr>
          <w:rStyle w:val="Emphasis"/>
          <w:i w:val="0"/>
        </w:rPr>
        <w:t xml:space="preserve">the very </w:t>
      </w:r>
      <w:r w:rsidR="00E71935">
        <w:rPr>
          <w:rStyle w:val="Emphasis"/>
          <w:i w:val="0"/>
        </w:rPr>
        <w:t xml:space="preserve">worst, our colonists and </w:t>
      </w:r>
      <w:r w:rsidR="00E71935" w:rsidRPr="00E71935">
        <w:rPr>
          <w:rStyle w:val="Emphasis"/>
        </w:rPr>
        <w:t>Carl Sagan</w:t>
      </w:r>
      <w:r w:rsidR="00E71935">
        <w:rPr>
          <w:rStyle w:val="Emphasis"/>
          <w:i w:val="0"/>
        </w:rPr>
        <w:t xml:space="preserve">'s contingent will have to rub shoulders in </w:t>
      </w:r>
      <w:r w:rsidR="00E71935" w:rsidRPr="00E71935">
        <w:rPr>
          <w:rStyle w:val="Emphasis"/>
        </w:rPr>
        <w:t>The Bastion</w:t>
      </w:r>
      <w:r w:rsidR="00311EB6">
        <w:rPr>
          <w:rStyle w:val="Emphasis"/>
          <w:i w:val="0"/>
        </w:rPr>
        <w:t xml:space="preserve"> for one more</w:t>
      </w:r>
      <w:r w:rsidR="00E71935">
        <w:rPr>
          <w:rStyle w:val="Emphasis"/>
          <w:i w:val="0"/>
        </w:rPr>
        <w:t xml:space="preserve"> night.  Surprisingly, these two groups appea</w:t>
      </w:r>
      <w:r w:rsidR="008E78F6">
        <w:rPr>
          <w:rStyle w:val="Emphasis"/>
          <w:i w:val="0"/>
        </w:rPr>
        <w:t>r to be getting along quite well</w:t>
      </w:r>
      <w:r w:rsidR="00FD3CDF">
        <w:rPr>
          <w:rStyle w:val="Emphasis"/>
          <w:i w:val="0"/>
        </w:rPr>
        <w:t>, all things considered.  So much for my</w:t>
      </w:r>
      <w:r w:rsidR="00311EB6">
        <w:rPr>
          <w:rStyle w:val="Emphasis"/>
          <w:i w:val="0"/>
        </w:rPr>
        <w:t xml:space="preserve"> earlier</w:t>
      </w:r>
      <w:r w:rsidR="00FD3CDF">
        <w:rPr>
          <w:rStyle w:val="Emphasis"/>
          <w:i w:val="0"/>
        </w:rPr>
        <w:t xml:space="preserve"> concerns about </w:t>
      </w:r>
      <w:r w:rsidR="00756FD4">
        <w:rPr>
          <w:rStyle w:val="Emphasis"/>
          <w:i w:val="0"/>
        </w:rPr>
        <w:t>any</w:t>
      </w:r>
      <w:r w:rsidR="00B85647">
        <w:rPr>
          <w:rStyle w:val="Emphasis"/>
          <w:i w:val="0"/>
        </w:rPr>
        <w:t xml:space="preserve"> potential</w:t>
      </w:r>
      <w:r w:rsidR="00FD3CDF">
        <w:rPr>
          <w:rStyle w:val="Emphasis"/>
          <w:i w:val="0"/>
        </w:rPr>
        <w:t xml:space="preserve"> incompatibility.  Seems like t</w:t>
      </w:r>
      <w:r w:rsidR="008E78F6">
        <w:rPr>
          <w:rStyle w:val="Emphasis"/>
          <w:i w:val="0"/>
        </w:rPr>
        <w:t>here's nothing</w:t>
      </w:r>
      <w:r w:rsidR="00FD3CDF">
        <w:rPr>
          <w:rStyle w:val="Emphasis"/>
          <w:i w:val="0"/>
        </w:rPr>
        <w:t xml:space="preserve"> like a wee touch of shared adversity to bring folks together.</w:t>
      </w:r>
    </w:p>
    <w:p w:rsidR="00CC5D4C" w:rsidRDefault="00CC5D4C" w:rsidP="00AB2E90">
      <w:pPr>
        <w:spacing w:after="0"/>
        <w:jc w:val="both"/>
        <w:rPr>
          <w:rStyle w:val="Emphasis"/>
          <w:i w:val="0"/>
        </w:rPr>
      </w:pPr>
    </w:p>
    <w:p w:rsidR="00036574" w:rsidRDefault="00CC5D4C" w:rsidP="00AB2E90">
      <w:pPr>
        <w:spacing w:after="0"/>
        <w:jc w:val="both"/>
        <w:rPr>
          <w:rStyle w:val="Emphasis"/>
          <w:i w:val="0"/>
        </w:rPr>
      </w:pPr>
      <w:r>
        <w:rPr>
          <w:rStyle w:val="Emphasis"/>
          <w:i w:val="0"/>
        </w:rPr>
        <w:t>It's difficult to be an engineer and still remain optimistic.</w:t>
      </w:r>
      <w:r w:rsidR="00597342">
        <w:rPr>
          <w:rStyle w:val="Emphasis"/>
          <w:i w:val="0"/>
        </w:rPr>
        <w:t xml:space="preserve">   Last night's cyclone wa</w:t>
      </w:r>
      <w:r>
        <w:rPr>
          <w:rStyle w:val="Emphasis"/>
          <w:i w:val="0"/>
        </w:rPr>
        <w:t xml:space="preserve">s merely a prelude </w:t>
      </w:r>
      <w:r w:rsidR="00261161">
        <w:rPr>
          <w:rStyle w:val="Emphasis"/>
          <w:i w:val="0"/>
        </w:rPr>
        <w:t>to</w:t>
      </w:r>
      <w:r>
        <w:rPr>
          <w:rStyle w:val="Emphasis"/>
          <w:i w:val="0"/>
        </w:rPr>
        <w:t xml:space="preserve"> </w:t>
      </w:r>
      <w:r w:rsidR="00597342" w:rsidRPr="00597342">
        <w:rPr>
          <w:rStyle w:val="Emphasis"/>
        </w:rPr>
        <w:t>Manannán</w:t>
      </w:r>
      <w:r w:rsidR="00597342">
        <w:rPr>
          <w:rStyle w:val="Emphasis"/>
          <w:i w:val="0"/>
        </w:rPr>
        <w:t xml:space="preserve">'s </w:t>
      </w:r>
      <w:r w:rsidR="004A2321">
        <w:rPr>
          <w:rStyle w:val="Emphasis"/>
          <w:i w:val="0"/>
        </w:rPr>
        <w:t>climatic</w:t>
      </w:r>
      <w:r w:rsidR="00B85647">
        <w:rPr>
          <w:rStyle w:val="Emphasis"/>
          <w:i w:val="0"/>
        </w:rPr>
        <w:t xml:space="preserve"> excesses</w:t>
      </w:r>
      <w:r w:rsidR="00597342">
        <w:rPr>
          <w:rStyle w:val="Emphasis"/>
          <w:i w:val="0"/>
        </w:rPr>
        <w:t>.  This planet's 12-year orbital period</w:t>
      </w:r>
      <w:r w:rsidR="00A3759E">
        <w:rPr>
          <w:rStyle w:val="Emphasis"/>
          <w:i w:val="0"/>
        </w:rPr>
        <w:t xml:space="preserve"> generat</w:t>
      </w:r>
      <w:r w:rsidR="005437BE">
        <w:rPr>
          <w:rStyle w:val="Emphasis"/>
          <w:i w:val="0"/>
        </w:rPr>
        <w:t xml:space="preserve">es a wildly variable </w:t>
      </w:r>
      <w:r w:rsidR="00B85647">
        <w:rPr>
          <w:rStyle w:val="Emphasis"/>
          <w:i w:val="0"/>
        </w:rPr>
        <w:t>range</w:t>
      </w:r>
      <w:r w:rsidR="00597342">
        <w:rPr>
          <w:rStyle w:val="Emphasis"/>
          <w:i w:val="0"/>
        </w:rPr>
        <w:t xml:space="preserve"> of weather conditions as it approaches perihelion.  O</w:t>
      </w:r>
      <w:r w:rsidR="005437BE">
        <w:rPr>
          <w:rStyle w:val="Emphasis"/>
          <w:i w:val="0"/>
        </w:rPr>
        <w:t>ne or two weeks of relatively pleasant weather is sufficient to send o</w:t>
      </w:r>
      <w:r w:rsidR="00597342">
        <w:rPr>
          <w:rStyle w:val="Emphasis"/>
          <w:i w:val="0"/>
        </w:rPr>
        <w:t>cean surfac</w:t>
      </w:r>
      <w:r w:rsidR="005437BE">
        <w:rPr>
          <w:rStyle w:val="Emphasis"/>
          <w:i w:val="0"/>
        </w:rPr>
        <w:t xml:space="preserve">e temperatures </w:t>
      </w:r>
      <w:r w:rsidR="00202BB2">
        <w:rPr>
          <w:rStyle w:val="Emphasis"/>
          <w:i w:val="0"/>
        </w:rPr>
        <w:t>soaring</w:t>
      </w:r>
      <w:r w:rsidR="005437BE">
        <w:rPr>
          <w:rStyle w:val="Emphasis"/>
          <w:i w:val="0"/>
        </w:rPr>
        <w:t xml:space="preserve">, </w:t>
      </w:r>
      <w:r w:rsidR="00597342">
        <w:rPr>
          <w:rStyle w:val="Emphasis"/>
          <w:i w:val="0"/>
        </w:rPr>
        <w:t xml:space="preserve">whipping up ferocious storms that can form within minutes and last for weeks at a time.  </w:t>
      </w:r>
      <w:r w:rsidR="00A3759E">
        <w:rPr>
          <w:rStyle w:val="Emphasis"/>
          <w:i w:val="0"/>
        </w:rPr>
        <w:t>T</w:t>
      </w:r>
      <w:r w:rsidR="005437BE">
        <w:rPr>
          <w:rStyle w:val="Emphasis"/>
          <w:i w:val="0"/>
        </w:rPr>
        <w:t xml:space="preserve">his has not been a </w:t>
      </w:r>
      <w:r w:rsidR="00434A2A">
        <w:rPr>
          <w:rStyle w:val="Emphasis"/>
          <w:i w:val="0"/>
        </w:rPr>
        <w:t xml:space="preserve">significant </w:t>
      </w:r>
      <w:r w:rsidR="005437BE">
        <w:rPr>
          <w:rStyle w:val="Emphasis"/>
          <w:i w:val="0"/>
        </w:rPr>
        <w:t>problem</w:t>
      </w:r>
      <w:r w:rsidR="00A3759E">
        <w:rPr>
          <w:rStyle w:val="Emphasis"/>
          <w:i w:val="0"/>
        </w:rPr>
        <w:t xml:space="preserve"> in the past</w:t>
      </w:r>
      <w:r w:rsidR="005437BE">
        <w:rPr>
          <w:rStyle w:val="Emphasis"/>
          <w:i w:val="0"/>
        </w:rPr>
        <w:t xml:space="preserve">, as we've all been safely tucked away in </w:t>
      </w:r>
      <w:r w:rsidR="005437BE" w:rsidRPr="00202BB2">
        <w:rPr>
          <w:rStyle w:val="Emphasis"/>
        </w:rPr>
        <w:t>The Broch</w:t>
      </w:r>
      <w:r w:rsidR="00A3759E">
        <w:rPr>
          <w:rStyle w:val="Emphasis"/>
          <w:i w:val="0"/>
        </w:rPr>
        <w:t xml:space="preserve"> as that</w:t>
      </w:r>
      <w:r w:rsidR="00202BB2">
        <w:rPr>
          <w:rStyle w:val="Emphasis"/>
          <w:i w:val="0"/>
        </w:rPr>
        <w:t xml:space="preserve"> insane weather rag</w:t>
      </w:r>
      <w:r w:rsidR="00434A2A">
        <w:rPr>
          <w:rStyle w:val="Emphasis"/>
          <w:i w:val="0"/>
        </w:rPr>
        <w:t>ed far overhead.  Even though I've honestly tried</w:t>
      </w:r>
      <w:r w:rsidR="005437BE">
        <w:rPr>
          <w:rStyle w:val="Emphasis"/>
          <w:i w:val="0"/>
        </w:rPr>
        <w:t xml:space="preserve"> to account for the worst possible conditions while designing </w:t>
      </w:r>
      <w:r w:rsidR="005437BE" w:rsidRPr="005437BE">
        <w:rPr>
          <w:rStyle w:val="Emphasis"/>
        </w:rPr>
        <w:t>Kaori-san no-shima</w:t>
      </w:r>
      <w:r w:rsidR="00202BB2">
        <w:rPr>
          <w:rStyle w:val="Emphasis"/>
          <w:i w:val="0"/>
        </w:rPr>
        <w:t xml:space="preserve"> Bas</w:t>
      </w:r>
      <w:r w:rsidR="00434A2A">
        <w:rPr>
          <w:rStyle w:val="Emphasis"/>
          <w:i w:val="0"/>
        </w:rPr>
        <w:t xml:space="preserve">e, </w:t>
      </w:r>
      <w:r w:rsidR="00202BB2">
        <w:rPr>
          <w:rStyle w:val="Emphasis"/>
          <w:i w:val="0"/>
        </w:rPr>
        <w:t>I'</w:t>
      </w:r>
      <w:r w:rsidR="00434A2A">
        <w:rPr>
          <w:rStyle w:val="Emphasis"/>
          <w:i w:val="0"/>
        </w:rPr>
        <w:t>m</w:t>
      </w:r>
      <w:r w:rsidR="00A3759E">
        <w:rPr>
          <w:rStyle w:val="Emphasis"/>
          <w:i w:val="0"/>
        </w:rPr>
        <w:t xml:space="preserve"> </w:t>
      </w:r>
      <w:r w:rsidR="00434A2A">
        <w:rPr>
          <w:rStyle w:val="Emphasis"/>
          <w:i w:val="0"/>
        </w:rPr>
        <w:t xml:space="preserve">dismally </w:t>
      </w:r>
      <w:r w:rsidR="00202BB2">
        <w:rPr>
          <w:rStyle w:val="Emphasis"/>
          <w:i w:val="0"/>
        </w:rPr>
        <w:t>un</w:t>
      </w:r>
      <w:r w:rsidR="00434A2A">
        <w:rPr>
          <w:rStyle w:val="Emphasis"/>
          <w:i w:val="0"/>
        </w:rPr>
        <w:t>sure</w:t>
      </w:r>
      <w:r w:rsidR="005437BE">
        <w:rPr>
          <w:rStyle w:val="Emphasis"/>
          <w:i w:val="0"/>
        </w:rPr>
        <w:t xml:space="preserve"> that </w:t>
      </w:r>
      <w:r w:rsidR="00434A2A">
        <w:rPr>
          <w:rStyle w:val="Emphasis"/>
          <w:i w:val="0"/>
        </w:rPr>
        <w:t>its structure will withstand another storm</w:t>
      </w:r>
      <w:r w:rsidR="00202BB2">
        <w:rPr>
          <w:rStyle w:val="Emphasis"/>
          <w:i w:val="0"/>
        </w:rPr>
        <w:t xml:space="preserve">.  This realisation is </w:t>
      </w:r>
      <w:r w:rsidR="00666EDD">
        <w:rPr>
          <w:rStyle w:val="Emphasis"/>
          <w:i w:val="0"/>
        </w:rPr>
        <w:t xml:space="preserve">tempered by a </w:t>
      </w:r>
      <w:r w:rsidR="00202BB2">
        <w:rPr>
          <w:rStyle w:val="Emphasis"/>
          <w:i w:val="0"/>
        </w:rPr>
        <w:t>certainty that nothing wrought by man stands i</w:t>
      </w:r>
      <w:r w:rsidR="005437BE">
        <w:rPr>
          <w:rStyle w:val="Emphasis"/>
          <w:i w:val="0"/>
        </w:rPr>
        <w:t>n the face of Nature's f</w:t>
      </w:r>
      <w:r w:rsidR="00202BB2">
        <w:rPr>
          <w:rStyle w:val="Emphasis"/>
          <w:i w:val="0"/>
        </w:rPr>
        <w:t xml:space="preserve">ury.  If it were </w:t>
      </w:r>
      <w:r w:rsidR="00B85647">
        <w:rPr>
          <w:rStyle w:val="Emphasis"/>
          <w:i w:val="0"/>
        </w:rPr>
        <w:t xml:space="preserve">at all </w:t>
      </w:r>
      <w:r w:rsidR="00202BB2">
        <w:rPr>
          <w:rStyle w:val="Emphasis"/>
          <w:i w:val="0"/>
        </w:rPr>
        <w:t>possible to force-shield the entire island, we could rebuild here</w:t>
      </w:r>
      <w:r w:rsidR="00434A2A">
        <w:rPr>
          <w:rStyle w:val="Emphasis"/>
          <w:i w:val="0"/>
        </w:rPr>
        <w:t xml:space="preserve"> with impunity.  </w:t>
      </w:r>
    </w:p>
    <w:p w:rsidR="003F61A4" w:rsidRDefault="00036574" w:rsidP="00AB2E90">
      <w:pPr>
        <w:spacing w:after="0"/>
        <w:jc w:val="both"/>
        <w:rPr>
          <w:rStyle w:val="Emphasis"/>
          <w:i w:val="0"/>
        </w:rPr>
      </w:pPr>
      <w:r>
        <w:rPr>
          <w:rStyle w:val="Emphasis"/>
          <w:i w:val="0"/>
        </w:rPr>
        <w:lastRenderedPageBreak/>
        <w:t xml:space="preserve">By the time we returned </w:t>
      </w:r>
      <w:r w:rsidR="00EC45EF">
        <w:rPr>
          <w:rStyle w:val="Emphasis"/>
          <w:i w:val="0"/>
        </w:rPr>
        <w:t>to the colony's surface facilities</w:t>
      </w:r>
      <w:r>
        <w:rPr>
          <w:rStyle w:val="Emphasis"/>
          <w:i w:val="0"/>
        </w:rPr>
        <w:t xml:space="preserve">, </w:t>
      </w:r>
      <w:r w:rsidRPr="00036574">
        <w:rPr>
          <w:rStyle w:val="Emphasis"/>
        </w:rPr>
        <w:t>Taranis</w:t>
      </w:r>
      <w:r w:rsidR="000C1353">
        <w:rPr>
          <w:rStyle w:val="Emphasis"/>
          <w:i w:val="0"/>
        </w:rPr>
        <w:t xml:space="preserve"> had </w:t>
      </w:r>
      <w:r w:rsidR="002A5543">
        <w:rPr>
          <w:rStyle w:val="Emphasis"/>
          <w:i w:val="0"/>
        </w:rPr>
        <w:t>surface</w:t>
      </w:r>
      <w:r w:rsidR="000C1353">
        <w:rPr>
          <w:rStyle w:val="Emphasis"/>
          <w:i w:val="0"/>
        </w:rPr>
        <w:t>d</w:t>
      </w:r>
      <w:r w:rsidR="002A5543">
        <w:rPr>
          <w:rStyle w:val="Emphasis"/>
          <w:i w:val="0"/>
        </w:rPr>
        <w:t xml:space="preserve"> and looked to be </w:t>
      </w:r>
      <w:r>
        <w:rPr>
          <w:rStyle w:val="Emphasis"/>
          <w:i w:val="0"/>
        </w:rPr>
        <w:t>off-loading the robotic cleanup crew</w:t>
      </w:r>
      <w:r w:rsidR="002A5543">
        <w:rPr>
          <w:rStyle w:val="Emphasis"/>
          <w:i w:val="0"/>
        </w:rPr>
        <w:t xml:space="preserve"> I'd summoned</w:t>
      </w:r>
      <w:r w:rsidR="00D75310">
        <w:rPr>
          <w:rStyle w:val="Emphasis"/>
          <w:i w:val="0"/>
        </w:rPr>
        <w:t xml:space="preserve"> earlier</w:t>
      </w:r>
      <w:r>
        <w:rPr>
          <w:rStyle w:val="Emphasis"/>
          <w:i w:val="0"/>
        </w:rPr>
        <w:t xml:space="preserve">. </w:t>
      </w:r>
      <w:r w:rsidR="002A5543">
        <w:rPr>
          <w:rStyle w:val="Emphasis"/>
          <w:i w:val="0"/>
        </w:rPr>
        <w:t xml:space="preserve"> During our absence, </w:t>
      </w:r>
      <w:r>
        <w:t>Héloise</w:t>
      </w:r>
      <w:r>
        <w:rPr>
          <w:rStyle w:val="Emphasis"/>
          <w:i w:val="0"/>
        </w:rPr>
        <w:t xml:space="preserve"> and Enzo </w:t>
      </w:r>
      <w:r w:rsidR="00AB266E">
        <w:rPr>
          <w:rStyle w:val="Emphasis"/>
          <w:i w:val="0"/>
        </w:rPr>
        <w:t xml:space="preserve">had </w:t>
      </w:r>
      <w:r>
        <w:rPr>
          <w:rStyle w:val="Emphasis"/>
          <w:i w:val="0"/>
        </w:rPr>
        <w:t>rounded up a f</w:t>
      </w:r>
      <w:r w:rsidR="002A5543">
        <w:rPr>
          <w:rStyle w:val="Emphasis"/>
          <w:i w:val="0"/>
        </w:rPr>
        <w:t xml:space="preserve">ew dozen willing hands and </w:t>
      </w:r>
      <w:r w:rsidR="00616BFA">
        <w:rPr>
          <w:rStyle w:val="Emphasis"/>
          <w:i w:val="0"/>
        </w:rPr>
        <w:t xml:space="preserve">started clearing debris from the </w:t>
      </w:r>
      <w:r w:rsidR="00054929">
        <w:rPr>
          <w:rStyle w:val="Emphasis"/>
          <w:i w:val="0"/>
        </w:rPr>
        <w:t>surrounding area</w:t>
      </w:r>
      <w:r w:rsidR="000861DA">
        <w:rPr>
          <w:rStyle w:val="Emphasis"/>
          <w:i w:val="0"/>
        </w:rPr>
        <w:t xml:space="preserve">. </w:t>
      </w:r>
      <w:r w:rsidR="000C1353">
        <w:rPr>
          <w:rStyle w:val="Emphasis"/>
          <w:i w:val="0"/>
        </w:rPr>
        <w:t xml:space="preserve"> </w:t>
      </w:r>
      <w:r w:rsidR="00616BFA">
        <w:rPr>
          <w:rStyle w:val="Emphasis"/>
          <w:i w:val="0"/>
        </w:rPr>
        <w:t>Hand-held Fabricators</w:t>
      </w:r>
      <w:r w:rsidR="00597342">
        <w:rPr>
          <w:rStyle w:val="Emphasis"/>
          <w:i w:val="0"/>
        </w:rPr>
        <w:t xml:space="preserve"> </w:t>
      </w:r>
      <w:r w:rsidR="000C1353">
        <w:rPr>
          <w:rStyle w:val="Emphasis"/>
          <w:i w:val="0"/>
        </w:rPr>
        <w:t xml:space="preserve">flared and </w:t>
      </w:r>
      <w:r w:rsidR="00616BFA">
        <w:rPr>
          <w:rStyle w:val="Emphasis"/>
          <w:i w:val="0"/>
        </w:rPr>
        <w:t xml:space="preserve">hummed, </w:t>
      </w:r>
      <w:r w:rsidR="000C1353">
        <w:rPr>
          <w:rStyle w:val="Emphasis"/>
          <w:i w:val="0"/>
        </w:rPr>
        <w:t>delet</w:t>
      </w:r>
      <w:r w:rsidR="00616BFA">
        <w:rPr>
          <w:rStyle w:val="Emphasis"/>
          <w:i w:val="0"/>
        </w:rPr>
        <w:t xml:space="preserve">ing damaged </w:t>
      </w:r>
      <w:r w:rsidR="000C1353">
        <w:rPr>
          <w:rStyle w:val="Emphasis"/>
          <w:i w:val="0"/>
        </w:rPr>
        <w:t>exterior</w:t>
      </w:r>
      <w:r w:rsidR="00616BFA">
        <w:rPr>
          <w:rStyle w:val="Emphasis"/>
          <w:i w:val="0"/>
        </w:rPr>
        <w:t xml:space="preserve"> </w:t>
      </w:r>
      <w:r w:rsidR="000C1353">
        <w:rPr>
          <w:rStyle w:val="Emphasis"/>
          <w:i w:val="0"/>
        </w:rPr>
        <w:t xml:space="preserve">components </w:t>
      </w:r>
      <w:r w:rsidR="00616BFA">
        <w:rPr>
          <w:rStyle w:val="Emphasis"/>
          <w:i w:val="0"/>
        </w:rPr>
        <w:t xml:space="preserve">from </w:t>
      </w:r>
      <w:r w:rsidR="00616BFA" w:rsidRPr="00616BFA">
        <w:rPr>
          <w:rStyle w:val="Emphasis"/>
        </w:rPr>
        <w:t>The Last Resort</w:t>
      </w:r>
      <w:r w:rsidR="00616BFA">
        <w:rPr>
          <w:rStyle w:val="Emphasis"/>
          <w:i w:val="0"/>
        </w:rPr>
        <w:t xml:space="preserve"> and </w:t>
      </w:r>
      <w:r w:rsidR="00616BFA" w:rsidRPr="00745E28">
        <w:rPr>
          <w:rStyle w:val="Emphasis"/>
        </w:rPr>
        <w:t>Café Krakatoa</w:t>
      </w:r>
      <w:r w:rsidR="000C1353">
        <w:rPr>
          <w:rStyle w:val="Emphasis"/>
        </w:rPr>
        <w:t xml:space="preserve">, </w:t>
      </w:r>
      <w:r w:rsidR="000C1353">
        <w:rPr>
          <w:rStyle w:val="Emphasis"/>
          <w:i w:val="0"/>
        </w:rPr>
        <w:t>then</w:t>
      </w:r>
      <w:r w:rsidR="00616BFA">
        <w:rPr>
          <w:rStyle w:val="Emphasis"/>
          <w:i w:val="0"/>
        </w:rPr>
        <w:t xml:space="preserve"> r</w:t>
      </w:r>
      <w:r w:rsidR="000C1353">
        <w:rPr>
          <w:rStyle w:val="Emphasis"/>
          <w:i w:val="0"/>
        </w:rPr>
        <w:t>eplacing them with new versions</w:t>
      </w:r>
      <w:r w:rsidR="00616BFA">
        <w:rPr>
          <w:rStyle w:val="Emphasis"/>
          <w:i w:val="0"/>
        </w:rPr>
        <w:t xml:space="preserve"> reconstructed at the molecular level. </w:t>
      </w:r>
      <w:r w:rsidR="000206E2">
        <w:rPr>
          <w:rStyle w:val="Emphasis"/>
          <w:i w:val="0"/>
        </w:rPr>
        <w:t xml:space="preserve"> I noted</w:t>
      </w:r>
      <w:r w:rsidR="00E26874">
        <w:rPr>
          <w:rStyle w:val="Emphasis"/>
          <w:i w:val="0"/>
        </w:rPr>
        <w:t xml:space="preserve"> with </w:t>
      </w:r>
      <w:r w:rsidR="000206E2">
        <w:rPr>
          <w:rStyle w:val="Emphasis"/>
          <w:i w:val="0"/>
        </w:rPr>
        <w:t>satisfaction that the majority of r</w:t>
      </w:r>
      <w:r w:rsidR="000C1353">
        <w:rPr>
          <w:rStyle w:val="Emphasis"/>
          <w:i w:val="0"/>
        </w:rPr>
        <w:t xml:space="preserve">epairs were </w:t>
      </w:r>
      <w:r w:rsidR="00D75310">
        <w:rPr>
          <w:rStyle w:val="Emphasis"/>
          <w:i w:val="0"/>
        </w:rPr>
        <w:t xml:space="preserve">being </w:t>
      </w:r>
      <w:r w:rsidR="000C1353">
        <w:rPr>
          <w:rStyle w:val="Emphasis"/>
          <w:i w:val="0"/>
        </w:rPr>
        <w:t>made</w:t>
      </w:r>
      <w:r w:rsidR="000206E2">
        <w:rPr>
          <w:rStyle w:val="Emphasis"/>
          <w:i w:val="0"/>
        </w:rPr>
        <w:t xml:space="preserve"> on viewport storm shutters, rather than the habitat modul</w:t>
      </w:r>
      <w:r w:rsidR="000C1353">
        <w:rPr>
          <w:rStyle w:val="Emphasis"/>
          <w:i w:val="0"/>
        </w:rPr>
        <w:t xml:space="preserve">es themselves. </w:t>
      </w:r>
      <w:r w:rsidR="000206E2">
        <w:rPr>
          <w:rStyle w:val="Emphasis"/>
          <w:i w:val="0"/>
        </w:rPr>
        <w:t>Some</w:t>
      </w:r>
      <w:r w:rsidR="000935E7">
        <w:rPr>
          <w:rStyle w:val="Emphasis"/>
          <w:i w:val="0"/>
        </w:rPr>
        <w:t xml:space="preserve"> of the shutters bore </w:t>
      </w:r>
      <w:r w:rsidR="000206E2">
        <w:rPr>
          <w:rStyle w:val="Emphasis"/>
          <w:i w:val="0"/>
        </w:rPr>
        <w:t xml:space="preserve">impressive </w:t>
      </w:r>
      <w:r w:rsidR="000861DA">
        <w:rPr>
          <w:rStyle w:val="Emphasis"/>
          <w:i w:val="0"/>
        </w:rPr>
        <w:t xml:space="preserve">dents, </w:t>
      </w:r>
      <w:r w:rsidR="000206E2">
        <w:rPr>
          <w:rStyle w:val="Emphasis"/>
          <w:i w:val="0"/>
        </w:rPr>
        <w:t>while others had simply jammed in their tracks</w:t>
      </w:r>
      <w:r w:rsidR="00616BFA">
        <w:rPr>
          <w:rStyle w:val="Emphasis"/>
          <w:i w:val="0"/>
        </w:rPr>
        <w:t xml:space="preserve"> </w:t>
      </w:r>
      <w:r w:rsidR="000861DA">
        <w:rPr>
          <w:rStyle w:val="Emphasis"/>
          <w:i w:val="0"/>
        </w:rPr>
        <w:t>after being sla</w:t>
      </w:r>
      <w:r w:rsidR="00D75310">
        <w:rPr>
          <w:rStyle w:val="Emphasis"/>
          <w:i w:val="0"/>
        </w:rPr>
        <w:t>mmed by the storm</w:t>
      </w:r>
      <w:r w:rsidR="000935E7">
        <w:rPr>
          <w:rStyle w:val="Emphasis"/>
          <w:i w:val="0"/>
        </w:rPr>
        <w:t>'s playthings last night</w:t>
      </w:r>
      <w:r w:rsidR="000861DA">
        <w:rPr>
          <w:rStyle w:val="Emphasis"/>
          <w:i w:val="0"/>
        </w:rPr>
        <w:t>.  The main thing is that</w:t>
      </w:r>
      <w:r w:rsidR="000C1353">
        <w:rPr>
          <w:rStyle w:val="Emphasis"/>
          <w:i w:val="0"/>
        </w:rPr>
        <w:t xml:space="preserve"> those shutters</w:t>
      </w:r>
      <w:r w:rsidR="000861DA">
        <w:rPr>
          <w:rStyle w:val="Emphasis"/>
          <w:i w:val="0"/>
        </w:rPr>
        <w:t xml:space="preserve"> </w:t>
      </w:r>
      <w:r w:rsidR="00750236">
        <w:rPr>
          <w:rStyle w:val="Emphasis"/>
          <w:i w:val="0"/>
        </w:rPr>
        <w:t>worked</w:t>
      </w:r>
      <w:r w:rsidR="000861DA">
        <w:rPr>
          <w:rStyle w:val="Emphasis"/>
          <w:i w:val="0"/>
        </w:rPr>
        <w:t xml:space="preserve"> </w:t>
      </w:r>
      <w:r w:rsidR="00750236">
        <w:rPr>
          <w:rStyle w:val="Emphasis"/>
          <w:i w:val="0"/>
        </w:rPr>
        <w:t>exactly</w:t>
      </w:r>
      <w:r w:rsidR="000861DA">
        <w:rPr>
          <w:rStyle w:val="Emphasis"/>
          <w:i w:val="0"/>
        </w:rPr>
        <w:t xml:space="preserve"> </w:t>
      </w:r>
      <w:r w:rsidR="00750236">
        <w:rPr>
          <w:rStyle w:val="Emphasis"/>
          <w:i w:val="0"/>
        </w:rPr>
        <w:t xml:space="preserve">as </w:t>
      </w:r>
      <w:r w:rsidR="000861DA">
        <w:rPr>
          <w:rStyle w:val="Emphasis"/>
          <w:i w:val="0"/>
        </w:rPr>
        <w:t xml:space="preserve">they were supposed to.  </w:t>
      </w:r>
    </w:p>
    <w:p w:rsidR="000861DA" w:rsidRDefault="000861DA" w:rsidP="00AB2E90">
      <w:pPr>
        <w:spacing w:after="0"/>
        <w:jc w:val="both"/>
        <w:rPr>
          <w:rStyle w:val="Emphasis"/>
          <w:i w:val="0"/>
        </w:rPr>
      </w:pPr>
    </w:p>
    <w:p w:rsidR="00483E14" w:rsidRDefault="00936315" w:rsidP="00AB2E90">
      <w:pPr>
        <w:spacing w:after="0"/>
        <w:jc w:val="both"/>
        <w:rPr>
          <w:rStyle w:val="Emphasis"/>
          <w:i w:val="0"/>
        </w:rPr>
      </w:pPr>
      <w:r>
        <w:rPr>
          <w:rStyle w:val="Emphasis"/>
          <w:i w:val="0"/>
        </w:rPr>
        <w:t>It's great</w:t>
      </w:r>
      <w:r w:rsidR="000861DA">
        <w:rPr>
          <w:rStyle w:val="Emphasis"/>
          <w:i w:val="0"/>
        </w:rPr>
        <w:t xml:space="preserve"> to see everyon</w:t>
      </w:r>
      <w:r w:rsidR="0021615D">
        <w:rPr>
          <w:rStyle w:val="Emphasis"/>
          <w:i w:val="0"/>
        </w:rPr>
        <w:t>e pitching in like this.  T</w:t>
      </w:r>
      <w:r w:rsidR="000861DA">
        <w:rPr>
          <w:rStyle w:val="Emphasis"/>
          <w:i w:val="0"/>
        </w:rPr>
        <w:t xml:space="preserve">he </w:t>
      </w:r>
      <w:r w:rsidR="000935E7">
        <w:rPr>
          <w:rStyle w:val="Emphasis"/>
        </w:rPr>
        <w:t>Carl Sagan</w:t>
      </w:r>
      <w:r w:rsidR="000935E7">
        <w:rPr>
          <w:rStyle w:val="Emphasis"/>
          <w:i w:val="0"/>
        </w:rPr>
        <w:t xml:space="preserve"> party</w:t>
      </w:r>
      <w:r w:rsidR="000861DA">
        <w:rPr>
          <w:rStyle w:val="Emphasis"/>
          <w:i w:val="0"/>
        </w:rPr>
        <w:t xml:space="preserve"> w</w:t>
      </w:r>
      <w:r w:rsidR="0021615D">
        <w:rPr>
          <w:rStyle w:val="Emphasis"/>
          <w:i w:val="0"/>
        </w:rPr>
        <w:t>ere at the forefront</w:t>
      </w:r>
      <w:r w:rsidR="000861DA">
        <w:rPr>
          <w:rStyle w:val="Emphasis"/>
          <w:i w:val="0"/>
        </w:rPr>
        <w:t xml:space="preserve">, </w:t>
      </w:r>
      <w:r w:rsidR="0021615D">
        <w:rPr>
          <w:rStyle w:val="Emphasis"/>
          <w:i w:val="0"/>
        </w:rPr>
        <w:t>carving up fallen celery trees</w:t>
      </w:r>
      <w:r>
        <w:rPr>
          <w:rStyle w:val="Emphasis"/>
          <w:i w:val="0"/>
        </w:rPr>
        <w:t>, lantern trees</w:t>
      </w:r>
      <w:r w:rsidR="0021615D">
        <w:rPr>
          <w:rStyle w:val="Emphasis"/>
          <w:i w:val="0"/>
        </w:rPr>
        <w:t xml:space="preserve"> and </w:t>
      </w:r>
      <w:proofErr w:type="spellStart"/>
      <w:r w:rsidR="0021615D">
        <w:rPr>
          <w:rStyle w:val="Emphasis"/>
          <w:i w:val="0"/>
        </w:rPr>
        <w:t>bulbos</w:t>
      </w:r>
      <w:proofErr w:type="spellEnd"/>
      <w:r w:rsidR="0021615D">
        <w:rPr>
          <w:rStyle w:val="Emphasis"/>
          <w:i w:val="0"/>
        </w:rPr>
        <w:t xml:space="preserve"> with laser cutters, </w:t>
      </w:r>
      <w:r w:rsidR="00FC1A35">
        <w:rPr>
          <w:rStyle w:val="Emphasis"/>
          <w:i w:val="0"/>
        </w:rPr>
        <w:t xml:space="preserve">stacking </w:t>
      </w:r>
      <w:r w:rsidR="00440982">
        <w:rPr>
          <w:rStyle w:val="Emphasis"/>
          <w:i w:val="0"/>
        </w:rPr>
        <w:t xml:space="preserve">the </w:t>
      </w:r>
      <w:r w:rsidR="0021615D">
        <w:rPr>
          <w:rStyle w:val="Emphasis"/>
          <w:i w:val="0"/>
        </w:rPr>
        <w:t xml:space="preserve">trimmed sections in neat piles for </w:t>
      </w:r>
      <w:r>
        <w:rPr>
          <w:rStyle w:val="Emphasis"/>
          <w:i w:val="0"/>
        </w:rPr>
        <w:t xml:space="preserve">later </w:t>
      </w:r>
      <w:r w:rsidR="0021615D">
        <w:rPr>
          <w:rStyle w:val="Emphasis"/>
          <w:i w:val="0"/>
        </w:rPr>
        <w:t>remov</w:t>
      </w:r>
      <w:r w:rsidR="000935E7">
        <w:rPr>
          <w:rStyle w:val="Emphasis"/>
          <w:i w:val="0"/>
        </w:rPr>
        <w:t>al.  Others carried away bag-loads</w:t>
      </w:r>
      <w:r w:rsidR="0021615D">
        <w:rPr>
          <w:rStyle w:val="Emphasis"/>
          <w:i w:val="0"/>
        </w:rPr>
        <w:t xml:space="preserve"> of </w:t>
      </w:r>
      <w:r w:rsidR="000935E7">
        <w:rPr>
          <w:rStyle w:val="Emphasis"/>
          <w:i w:val="0"/>
        </w:rPr>
        <w:t>storm</w:t>
      </w:r>
      <w:r>
        <w:rPr>
          <w:rStyle w:val="Emphasis"/>
          <w:i w:val="0"/>
        </w:rPr>
        <w:t>-</w:t>
      </w:r>
      <w:r w:rsidR="0021615D">
        <w:rPr>
          <w:rStyle w:val="Emphasis"/>
          <w:i w:val="0"/>
        </w:rPr>
        <w:t>flayed undergrowth, slowly but surely increasing</w:t>
      </w:r>
      <w:r w:rsidR="000935E7">
        <w:rPr>
          <w:rStyle w:val="Emphasis"/>
          <w:i w:val="0"/>
        </w:rPr>
        <w:t xml:space="preserve"> the cleared space</w:t>
      </w:r>
      <w:r w:rsidR="0021615D">
        <w:rPr>
          <w:rStyle w:val="Emphasis"/>
          <w:i w:val="0"/>
        </w:rPr>
        <w:t xml:space="preserve"> </w:t>
      </w:r>
      <w:r w:rsidR="00FC1A35">
        <w:rPr>
          <w:rStyle w:val="Emphasis"/>
          <w:i w:val="0"/>
        </w:rPr>
        <w:t xml:space="preserve">forming </w:t>
      </w:r>
      <w:r>
        <w:rPr>
          <w:rStyle w:val="Emphasis"/>
          <w:i w:val="0"/>
        </w:rPr>
        <w:t>around the colony's surface buildings</w:t>
      </w:r>
      <w:r w:rsidR="0021615D">
        <w:rPr>
          <w:rStyle w:val="Emphasis"/>
          <w:i w:val="0"/>
        </w:rPr>
        <w:t>.  I signalled the crew to dis</w:t>
      </w:r>
      <w:r>
        <w:rPr>
          <w:rStyle w:val="Emphasis"/>
          <w:i w:val="0"/>
        </w:rPr>
        <w:t>mount</w:t>
      </w:r>
      <w:r w:rsidR="00FC1A35">
        <w:rPr>
          <w:rStyle w:val="Emphasis"/>
          <w:i w:val="0"/>
        </w:rPr>
        <w:t xml:space="preserve"> and continue</w:t>
      </w:r>
      <w:r>
        <w:rPr>
          <w:rStyle w:val="Emphasis"/>
          <w:i w:val="0"/>
        </w:rPr>
        <w:t xml:space="preserve"> on foot.  ExoSuits and pedestrians are generally an unhealthy mix of traffic, and that goes double for </w:t>
      </w:r>
      <w:r w:rsidRPr="00936315">
        <w:rPr>
          <w:rStyle w:val="Emphasis"/>
        </w:rPr>
        <w:t>Ripleys</w:t>
      </w:r>
      <w:r>
        <w:rPr>
          <w:rStyle w:val="Emphasis"/>
          <w:i w:val="0"/>
        </w:rPr>
        <w:t xml:space="preserve">.  It looks like matters are nicely in hand here anyway.   </w:t>
      </w:r>
    </w:p>
    <w:p w:rsidR="00483E14" w:rsidRDefault="00483E14" w:rsidP="00AB2E90">
      <w:pPr>
        <w:spacing w:after="0"/>
        <w:jc w:val="both"/>
        <w:rPr>
          <w:rStyle w:val="Emphasis"/>
          <w:i w:val="0"/>
        </w:rPr>
      </w:pPr>
    </w:p>
    <w:p w:rsidR="00C60C80" w:rsidRDefault="00C60C80" w:rsidP="00AB2E90">
      <w:pPr>
        <w:spacing w:after="0"/>
        <w:jc w:val="both"/>
        <w:rPr>
          <w:rStyle w:val="Emphasis"/>
          <w:i w:val="0"/>
        </w:rPr>
      </w:pPr>
      <w:r>
        <w:rPr>
          <w:rStyle w:val="Emphasis"/>
          <w:i w:val="0"/>
        </w:rPr>
        <w:t>The general mood</w:t>
      </w:r>
      <w:r w:rsidR="00483E14">
        <w:rPr>
          <w:rStyle w:val="Emphasis"/>
          <w:i w:val="0"/>
        </w:rPr>
        <w:t xml:space="preserve"> </w:t>
      </w:r>
      <w:r w:rsidR="000935E7">
        <w:rPr>
          <w:rStyle w:val="Emphasis"/>
          <w:i w:val="0"/>
        </w:rPr>
        <w:t xml:space="preserve">here </w:t>
      </w:r>
      <w:r w:rsidR="00483E14">
        <w:rPr>
          <w:rStyle w:val="Emphasis"/>
          <w:i w:val="0"/>
        </w:rPr>
        <w:t>seems</w:t>
      </w:r>
      <w:r w:rsidR="000935E7">
        <w:rPr>
          <w:rStyle w:val="Emphasis"/>
          <w:i w:val="0"/>
        </w:rPr>
        <w:t xml:space="preserve"> surprisingly light-hearted.  It </w:t>
      </w:r>
      <w:r>
        <w:rPr>
          <w:rStyle w:val="Emphasis"/>
          <w:i w:val="0"/>
        </w:rPr>
        <w:t>feel</w:t>
      </w:r>
      <w:r w:rsidR="000935E7">
        <w:rPr>
          <w:rStyle w:val="Emphasis"/>
          <w:i w:val="0"/>
        </w:rPr>
        <w:t>s more like</w:t>
      </w:r>
      <w:r>
        <w:rPr>
          <w:rStyle w:val="Emphasis"/>
          <w:i w:val="0"/>
        </w:rPr>
        <w:t xml:space="preserve"> </w:t>
      </w:r>
      <w:r w:rsidR="000935E7">
        <w:rPr>
          <w:rStyle w:val="Emphasis"/>
          <w:i w:val="0"/>
        </w:rPr>
        <w:t xml:space="preserve">a </w:t>
      </w:r>
      <w:r w:rsidR="00483E14">
        <w:rPr>
          <w:rStyle w:val="Emphasis"/>
          <w:i w:val="0"/>
        </w:rPr>
        <w:t>working-bee on a neighbour's fa</w:t>
      </w:r>
      <w:r w:rsidR="000935E7">
        <w:rPr>
          <w:rStyle w:val="Emphasis"/>
          <w:i w:val="0"/>
        </w:rPr>
        <w:t>rm than the aftermath</w:t>
      </w:r>
      <w:r w:rsidR="00483E14">
        <w:rPr>
          <w:rStyle w:val="Emphasis"/>
          <w:i w:val="0"/>
        </w:rPr>
        <w:t xml:space="preserve"> of a nat</w:t>
      </w:r>
      <w:r w:rsidR="00CD5B49">
        <w:rPr>
          <w:rStyle w:val="Emphasis"/>
          <w:i w:val="0"/>
        </w:rPr>
        <w:t xml:space="preserve">ural disaster.  I guess that a bit of honest physical labour </w:t>
      </w:r>
      <w:r w:rsidR="00543CC8">
        <w:rPr>
          <w:rStyle w:val="Emphasis"/>
          <w:i w:val="0"/>
        </w:rPr>
        <w:t>sits well with</w:t>
      </w:r>
      <w:r w:rsidR="00CD5B49">
        <w:rPr>
          <w:rStyle w:val="Emphasis"/>
          <w:i w:val="0"/>
        </w:rPr>
        <w:t xml:space="preserve"> </w:t>
      </w:r>
      <w:r w:rsidR="00DA2587">
        <w:rPr>
          <w:rStyle w:val="Emphasis"/>
          <w:i w:val="0"/>
        </w:rPr>
        <w:t>ou</w:t>
      </w:r>
      <w:r w:rsidR="005516A7">
        <w:rPr>
          <w:rStyle w:val="Emphasis"/>
          <w:i w:val="0"/>
        </w:rPr>
        <w:t>r guests.  Some</w:t>
      </w:r>
      <w:r>
        <w:rPr>
          <w:rStyle w:val="Emphasis"/>
          <w:i w:val="0"/>
        </w:rPr>
        <w:t xml:space="preserve"> pragmatic</w:t>
      </w:r>
      <w:r w:rsidR="005516A7">
        <w:rPr>
          <w:rStyle w:val="Emphasis"/>
          <w:i w:val="0"/>
        </w:rPr>
        <w:t xml:space="preserve"> folks might </w:t>
      </w:r>
      <w:r>
        <w:rPr>
          <w:rStyle w:val="Emphasis"/>
          <w:i w:val="0"/>
        </w:rPr>
        <w:t xml:space="preserve">even </w:t>
      </w:r>
      <w:r w:rsidR="005516A7">
        <w:rPr>
          <w:rStyle w:val="Emphasis"/>
          <w:i w:val="0"/>
        </w:rPr>
        <w:t>consider this</w:t>
      </w:r>
      <w:r w:rsidR="00DA2587">
        <w:rPr>
          <w:rStyle w:val="Emphasis"/>
          <w:i w:val="0"/>
        </w:rPr>
        <w:t xml:space="preserve"> </w:t>
      </w:r>
      <w:r>
        <w:rPr>
          <w:rStyle w:val="Emphasis"/>
          <w:i w:val="0"/>
        </w:rPr>
        <w:t>effort</w:t>
      </w:r>
      <w:r w:rsidR="005516A7">
        <w:rPr>
          <w:rStyle w:val="Emphasis"/>
          <w:i w:val="0"/>
        </w:rPr>
        <w:t xml:space="preserve"> </w:t>
      </w:r>
      <w:r w:rsidR="00DA2587">
        <w:rPr>
          <w:rStyle w:val="Emphasis"/>
          <w:i w:val="0"/>
        </w:rPr>
        <w:t xml:space="preserve">more </w:t>
      </w:r>
      <w:r>
        <w:rPr>
          <w:rStyle w:val="Emphasis"/>
          <w:i w:val="0"/>
        </w:rPr>
        <w:t>mentally stimulat</w:t>
      </w:r>
      <w:r w:rsidR="00DA2587">
        <w:rPr>
          <w:rStyle w:val="Emphasis"/>
          <w:i w:val="0"/>
        </w:rPr>
        <w:t>ing</w:t>
      </w:r>
      <w:r w:rsidR="00CD5B49">
        <w:rPr>
          <w:rStyle w:val="Emphasis"/>
          <w:i w:val="0"/>
        </w:rPr>
        <w:t xml:space="preserve"> </w:t>
      </w:r>
      <w:r w:rsidR="00DA2587">
        <w:rPr>
          <w:rStyle w:val="Emphasis"/>
          <w:i w:val="0"/>
        </w:rPr>
        <w:t xml:space="preserve">than </w:t>
      </w:r>
      <w:r w:rsidR="00CD5B49">
        <w:rPr>
          <w:rStyle w:val="Emphasis"/>
          <w:i w:val="0"/>
        </w:rPr>
        <w:t xml:space="preserve">cranking </w:t>
      </w:r>
      <w:r w:rsidR="00DA2587">
        <w:rPr>
          <w:rStyle w:val="Emphasis"/>
          <w:i w:val="0"/>
        </w:rPr>
        <w:t xml:space="preserve">dead </w:t>
      </w:r>
      <w:r w:rsidR="00CD5B49">
        <w:rPr>
          <w:rStyle w:val="Emphasis"/>
          <w:i w:val="0"/>
        </w:rPr>
        <w:t xml:space="preserve">weights and pounding </w:t>
      </w:r>
      <w:r w:rsidR="005516A7">
        <w:rPr>
          <w:rStyle w:val="Emphasis"/>
          <w:i w:val="0"/>
        </w:rPr>
        <w:t xml:space="preserve">away on </w:t>
      </w:r>
      <w:r w:rsidR="00CD5B49">
        <w:rPr>
          <w:rStyle w:val="Emphasis"/>
          <w:i w:val="0"/>
        </w:rPr>
        <w:t xml:space="preserve">treadmills </w:t>
      </w:r>
      <w:r w:rsidR="00DA2587">
        <w:rPr>
          <w:rStyle w:val="Emphasis"/>
          <w:i w:val="0"/>
        </w:rPr>
        <w:t>to nowhere</w:t>
      </w:r>
      <w:r w:rsidR="00CD5B49">
        <w:rPr>
          <w:rStyle w:val="Emphasis"/>
          <w:i w:val="0"/>
        </w:rPr>
        <w:t xml:space="preserve">.  </w:t>
      </w:r>
      <w:r w:rsidR="00DA2587">
        <w:rPr>
          <w:rStyle w:val="Emphasis"/>
          <w:i w:val="0"/>
        </w:rPr>
        <w:t>That's fine by me,</w:t>
      </w:r>
      <w:r w:rsidR="005516A7">
        <w:rPr>
          <w:rStyle w:val="Emphasis"/>
          <w:i w:val="0"/>
        </w:rPr>
        <w:t xml:space="preserve"> although I can't see</w:t>
      </w:r>
      <w:r w:rsidR="00DA2587">
        <w:rPr>
          <w:rStyle w:val="Emphasis"/>
          <w:i w:val="0"/>
        </w:rPr>
        <w:t xml:space="preserve"> storm cleanup </w:t>
      </w:r>
      <w:r w:rsidR="00543CC8">
        <w:rPr>
          <w:rStyle w:val="Emphasis"/>
          <w:i w:val="0"/>
        </w:rPr>
        <w:t>being a hot ticket</w:t>
      </w:r>
      <w:r w:rsidR="005516A7">
        <w:rPr>
          <w:rStyle w:val="Emphasis"/>
          <w:i w:val="0"/>
        </w:rPr>
        <w:t xml:space="preserve"> </w:t>
      </w:r>
      <w:r w:rsidR="00822514">
        <w:rPr>
          <w:rStyle w:val="Emphasis"/>
          <w:i w:val="0"/>
        </w:rPr>
        <w:t xml:space="preserve">item </w:t>
      </w:r>
      <w:r w:rsidR="00DA2587">
        <w:rPr>
          <w:rStyle w:val="Emphasis"/>
          <w:i w:val="0"/>
        </w:rPr>
        <w:t>as</w:t>
      </w:r>
      <w:r w:rsidR="005516A7">
        <w:rPr>
          <w:rStyle w:val="Emphasis"/>
          <w:i w:val="0"/>
        </w:rPr>
        <w:t xml:space="preserve"> one of </w:t>
      </w:r>
      <w:r w:rsidR="005516A7" w:rsidRPr="005516A7">
        <w:rPr>
          <w:rStyle w:val="Emphasis"/>
        </w:rPr>
        <w:t>The Last Resort</w:t>
      </w:r>
      <w:r w:rsidR="005516A7">
        <w:rPr>
          <w:rStyle w:val="Emphasis"/>
          <w:i w:val="0"/>
        </w:rPr>
        <w:t xml:space="preserve">'s </w:t>
      </w:r>
      <w:r>
        <w:rPr>
          <w:rStyle w:val="Emphasis"/>
          <w:i w:val="0"/>
        </w:rPr>
        <w:t>regular</w:t>
      </w:r>
      <w:r w:rsidR="005516A7">
        <w:rPr>
          <w:rStyle w:val="Emphasis"/>
          <w:i w:val="0"/>
        </w:rPr>
        <w:t xml:space="preserve"> recreational activities</w:t>
      </w:r>
      <w:r w:rsidR="00DA2587">
        <w:rPr>
          <w:rStyle w:val="Emphasis"/>
          <w:i w:val="0"/>
        </w:rPr>
        <w:t xml:space="preserve">. </w:t>
      </w:r>
      <w:r w:rsidR="005516A7">
        <w:rPr>
          <w:rStyle w:val="Emphasis"/>
          <w:i w:val="0"/>
        </w:rPr>
        <w:t xml:space="preserve"> Even so, with roughly nine months of severe weather still ahead of us, </w:t>
      </w:r>
      <w:r w:rsidR="00822514">
        <w:rPr>
          <w:rStyle w:val="Emphasis"/>
          <w:i w:val="0"/>
        </w:rPr>
        <w:t>i</w:t>
      </w:r>
      <w:r w:rsidR="008B5634">
        <w:rPr>
          <w:rStyle w:val="Emphasis"/>
          <w:i w:val="0"/>
        </w:rPr>
        <w:t>t might be worth up-selling this</w:t>
      </w:r>
      <w:r w:rsidR="005516A7">
        <w:rPr>
          <w:rStyle w:val="Emphasis"/>
          <w:i w:val="0"/>
        </w:rPr>
        <w:t xml:space="preserve"> idea</w:t>
      </w:r>
      <w:r w:rsidR="00543CC8">
        <w:rPr>
          <w:rStyle w:val="Emphasis"/>
          <w:i w:val="0"/>
        </w:rPr>
        <w:t xml:space="preserve"> to </w:t>
      </w:r>
      <w:r w:rsidR="00822514">
        <w:rPr>
          <w:rStyle w:val="Emphasis"/>
          <w:i w:val="0"/>
        </w:rPr>
        <w:t xml:space="preserve">our </w:t>
      </w:r>
      <w:r w:rsidR="00543CC8">
        <w:rPr>
          <w:rStyle w:val="Emphasis"/>
          <w:i w:val="0"/>
        </w:rPr>
        <w:t>future</w:t>
      </w:r>
      <w:r w:rsidR="0013061C">
        <w:rPr>
          <w:rStyle w:val="Emphasis"/>
          <w:i w:val="0"/>
        </w:rPr>
        <w:t xml:space="preserve"> guests.</w:t>
      </w:r>
      <w:r w:rsidR="005516A7">
        <w:rPr>
          <w:rStyle w:val="Emphasis"/>
          <w:i w:val="0"/>
        </w:rPr>
        <w:t xml:space="preserve"> </w:t>
      </w:r>
      <w:r w:rsidR="00DA2587">
        <w:rPr>
          <w:rStyle w:val="Emphasis"/>
          <w:i w:val="0"/>
        </w:rPr>
        <w:t xml:space="preserve"> </w:t>
      </w:r>
      <w:r w:rsidR="0013061C">
        <w:rPr>
          <w:rStyle w:val="Emphasis"/>
          <w:i w:val="0"/>
        </w:rPr>
        <w:t xml:space="preserve">I'm kidding, of course.  </w:t>
      </w:r>
    </w:p>
    <w:p w:rsidR="00C60C80" w:rsidRDefault="00C60C80" w:rsidP="00AB2E90">
      <w:pPr>
        <w:spacing w:after="0"/>
        <w:jc w:val="both"/>
        <w:rPr>
          <w:rStyle w:val="Emphasis"/>
          <w:i w:val="0"/>
        </w:rPr>
      </w:pPr>
    </w:p>
    <w:p w:rsidR="000861DA" w:rsidRDefault="005516A7" w:rsidP="00AB2E90">
      <w:pPr>
        <w:spacing w:after="0"/>
        <w:jc w:val="both"/>
        <w:rPr>
          <w:rStyle w:val="Emphasis"/>
          <w:i w:val="0"/>
        </w:rPr>
      </w:pPr>
      <w:r>
        <w:rPr>
          <w:rStyle w:val="Emphasis"/>
          <w:i w:val="0"/>
        </w:rPr>
        <w:t>All things considered, we'</w:t>
      </w:r>
      <w:r w:rsidR="00483E14">
        <w:rPr>
          <w:rStyle w:val="Emphasis"/>
          <w:i w:val="0"/>
        </w:rPr>
        <w:t>ve been extremely fortunate</w:t>
      </w:r>
      <w:r w:rsidR="0013061C">
        <w:rPr>
          <w:rStyle w:val="Emphasis"/>
          <w:i w:val="0"/>
        </w:rPr>
        <w:t xml:space="preserve"> after the first serious </w:t>
      </w:r>
      <w:r w:rsidR="00C60C80">
        <w:rPr>
          <w:rStyle w:val="Emphasis"/>
          <w:i w:val="0"/>
        </w:rPr>
        <w:t>blow of</w:t>
      </w:r>
      <w:r w:rsidR="0013061C">
        <w:rPr>
          <w:rStyle w:val="Emphasis"/>
          <w:i w:val="0"/>
        </w:rPr>
        <w:t xml:space="preserve"> the </w:t>
      </w:r>
      <w:r w:rsidR="00C60C80">
        <w:rPr>
          <w:rStyle w:val="Emphasis"/>
          <w:i w:val="0"/>
        </w:rPr>
        <w:t xml:space="preserve">cyclone </w:t>
      </w:r>
      <w:r w:rsidR="0013061C">
        <w:rPr>
          <w:rStyle w:val="Emphasis"/>
          <w:i w:val="0"/>
        </w:rPr>
        <w:t>season</w:t>
      </w:r>
      <w:r w:rsidR="00483E14">
        <w:rPr>
          <w:rStyle w:val="Emphasis"/>
          <w:i w:val="0"/>
        </w:rPr>
        <w:t xml:space="preserve">.  No </w:t>
      </w:r>
      <w:r w:rsidR="003A1141">
        <w:rPr>
          <w:rStyle w:val="Emphasis"/>
          <w:i w:val="0"/>
        </w:rPr>
        <w:t>deaths, no reported casualties</w:t>
      </w:r>
      <w:r w:rsidR="00483E14">
        <w:rPr>
          <w:rStyle w:val="Emphasis"/>
          <w:i w:val="0"/>
        </w:rPr>
        <w:t xml:space="preserve"> and an acceptable level of damage inflicted on the facilities here. </w:t>
      </w:r>
      <w:r w:rsidR="00C81BEB">
        <w:rPr>
          <w:rStyle w:val="Emphasis"/>
          <w:i w:val="0"/>
        </w:rPr>
        <w:t xml:space="preserve"> This is the best possible</w:t>
      </w:r>
      <w:r w:rsidR="00EC45EF">
        <w:rPr>
          <w:rStyle w:val="Emphasis"/>
          <w:i w:val="0"/>
        </w:rPr>
        <w:t xml:space="preserve"> outcome</w:t>
      </w:r>
      <w:r w:rsidR="008651AB">
        <w:rPr>
          <w:rStyle w:val="Emphasis"/>
          <w:i w:val="0"/>
        </w:rPr>
        <w:t xml:space="preserve">, at least as far as I'm concerned.  </w:t>
      </w:r>
    </w:p>
    <w:p w:rsidR="00EC45EF" w:rsidRDefault="00EC45EF" w:rsidP="00AB2E90">
      <w:pPr>
        <w:spacing w:after="0"/>
        <w:jc w:val="both"/>
        <w:rPr>
          <w:rStyle w:val="Emphasis"/>
          <w:i w:val="0"/>
        </w:rPr>
      </w:pPr>
    </w:p>
    <w:p w:rsidR="003A1141" w:rsidRPr="000935E7" w:rsidRDefault="00FC1A35" w:rsidP="00AB2E90">
      <w:pPr>
        <w:spacing w:after="0"/>
        <w:jc w:val="both"/>
      </w:pPr>
      <w:r>
        <w:t xml:space="preserve">I found </w:t>
      </w:r>
      <w:r w:rsidR="00EC45EF">
        <w:t>Héloise</w:t>
      </w:r>
      <w:r>
        <w:t xml:space="preserve"> </w:t>
      </w:r>
      <w:r w:rsidR="00E26874">
        <w:t>standing ankle-deep in</w:t>
      </w:r>
      <w:r w:rsidR="0089456E">
        <w:t xml:space="preserve"> a</w:t>
      </w:r>
      <w:r w:rsidR="00995CBE">
        <w:t xml:space="preserve"> swamp</w:t>
      </w:r>
      <w:r w:rsidR="0089456E">
        <w:t xml:space="preserve">y hollow, carving up a fallen stand of </w:t>
      </w:r>
      <w:r w:rsidR="00E26874">
        <w:t>celery tree</w:t>
      </w:r>
      <w:r w:rsidR="0089456E">
        <w:t xml:space="preserve">s.  </w:t>
      </w:r>
      <w:r w:rsidR="003D5FAA">
        <w:t>She appeared to be</w:t>
      </w:r>
      <w:r w:rsidR="00415F98">
        <w:t xml:space="preserve"> enjoying herself</w:t>
      </w:r>
      <w:r w:rsidR="008651AB">
        <w:t xml:space="preserve"> immensely</w:t>
      </w:r>
      <w:r w:rsidR="00415F98">
        <w:t>, if</w:t>
      </w:r>
      <w:r w:rsidR="00440982">
        <w:t xml:space="preserve"> the </w:t>
      </w:r>
      <w:r w:rsidR="0013061C">
        <w:t>saucy</w:t>
      </w:r>
      <w:r w:rsidR="00415F98">
        <w:t xml:space="preserve"> ditty she sang</w:t>
      </w:r>
      <w:r w:rsidR="005B688A">
        <w:t xml:space="preserve"> was any indication</w:t>
      </w:r>
      <w:r w:rsidR="00E90412">
        <w:t xml:space="preserve">.  Héloise </w:t>
      </w:r>
      <w:r w:rsidR="003D5FAA">
        <w:t>waved cheerfully as I approached, then carried on hurling</w:t>
      </w:r>
      <w:r w:rsidR="00415F98">
        <w:t xml:space="preserve"> metre-long sections</w:t>
      </w:r>
      <w:r w:rsidR="0089456E">
        <w:t xml:space="preserve"> </w:t>
      </w:r>
      <w:r w:rsidR="003A1141">
        <w:t xml:space="preserve">of trunk aside without giving too much of a damn where they landed. </w:t>
      </w:r>
      <w:r w:rsidR="003110AA">
        <w:t xml:space="preserve"> Hmm.  T</w:t>
      </w:r>
      <w:r w:rsidR="00E90412">
        <w:t>his might not be an ideal</w:t>
      </w:r>
      <w:r w:rsidR="003D5FAA">
        <w:t xml:space="preserve"> time to lecture her</w:t>
      </w:r>
      <w:r w:rsidR="003A1141">
        <w:t xml:space="preserve"> </w:t>
      </w:r>
      <w:r w:rsidR="003D5FAA">
        <w:t xml:space="preserve">on </w:t>
      </w:r>
      <w:r w:rsidR="00543CC8">
        <w:t xml:space="preserve">a course of </w:t>
      </w:r>
      <w:r w:rsidR="003D5FAA">
        <w:t>physical exercise</w:t>
      </w:r>
      <w:r w:rsidR="003110AA">
        <w:t>s</w:t>
      </w:r>
      <w:r w:rsidR="003D5FAA">
        <w:t xml:space="preserve"> more suited to her 'delicate condition'.  </w:t>
      </w:r>
    </w:p>
    <w:p w:rsidR="00CA7166" w:rsidRDefault="0013061C" w:rsidP="00AB2E90">
      <w:pPr>
        <w:spacing w:after="0"/>
        <w:jc w:val="both"/>
      </w:pPr>
      <w:r>
        <w:t>"</w:t>
      </w:r>
      <w:r w:rsidRPr="0013061C">
        <w:rPr>
          <w:i/>
        </w:rPr>
        <w:t xml:space="preserve">Bonjour, </w:t>
      </w:r>
      <w:proofErr w:type="spellStart"/>
      <w:r w:rsidRPr="0013061C">
        <w:rPr>
          <w:i/>
        </w:rPr>
        <w:t>mam'selle</w:t>
      </w:r>
      <w:proofErr w:type="spellEnd"/>
      <w:r>
        <w:t>.</w:t>
      </w:r>
      <w:r w:rsidR="009E5451">
        <w:t xml:space="preserve">  I must say </w:t>
      </w:r>
      <w:proofErr w:type="spellStart"/>
      <w:r w:rsidR="009E5451">
        <w:t>y</w:t>
      </w:r>
      <w:r w:rsidR="00C93527">
        <w:t>e</w:t>
      </w:r>
      <w:r w:rsidR="00543CC8">
        <w:t>'re</w:t>
      </w:r>
      <w:proofErr w:type="spellEnd"/>
      <w:r w:rsidR="00543CC8">
        <w:t xml:space="preserve"> </w:t>
      </w:r>
      <w:r w:rsidR="003C0FA0">
        <w:t>looking particularly radiant today.</w:t>
      </w:r>
      <w:r>
        <w:t xml:space="preserve">" </w:t>
      </w:r>
      <w:r w:rsidR="00CA7166">
        <w:t>I said, bowing gallantly.</w:t>
      </w:r>
    </w:p>
    <w:p w:rsidR="00CA7166" w:rsidRDefault="00CA7166" w:rsidP="00AB2E90">
      <w:pPr>
        <w:spacing w:after="0"/>
        <w:jc w:val="both"/>
      </w:pPr>
      <w:r>
        <w:t>"Kiss-arse."</w:t>
      </w:r>
      <w:r w:rsidR="00822514">
        <w:t xml:space="preserve"> Héloise</w:t>
      </w:r>
      <w:r>
        <w:t xml:space="preserve"> snorted, wiping her mud-speckled </w:t>
      </w:r>
      <w:r w:rsidR="00822514">
        <w:t xml:space="preserve">face with a sweat </w:t>
      </w:r>
      <w:r w:rsidR="009E5451">
        <w:t>rag.  "Hoy, g</w:t>
      </w:r>
      <w:r>
        <w:t>ot any water?"</w:t>
      </w:r>
    </w:p>
    <w:p w:rsidR="008B5634" w:rsidRDefault="009E5451" w:rsidP="00AB2E90">
      <w:pPr>
        <w:spacing w:after="0"/>
        <w:jc w:val="both"/>
      </w:pPr>
      <w:r>
        <w:t>"Sure</w:t>
      </w:r>
      <w:r w:rsidR="00CA7166">
        <w:t xml:space="preserve">, catch." </w:t>
      </w:r>
      <w:r>
        <w:t xml:space="preserve"> I under-armed a litre of purified water</w:t>
      </w:r>
      <w:r w:rsidR="00CA7166">
        <w:t xml:space="preserve"> to her.  She caught it effortlessl</w:t>
      </w:r>
      <w:r w:rsidR="008B5634">
        <w:t xml:space="preserve">y, </w:t>
      </w:r>
      <w:r w:rsidR="00CA7166">
        <w:t>unscrewed the stopper</w:t>
      </w:r>
      <w:r w:rsidR="008B5634">
        <w:t>, and took a long drink</w:t>
      </w:r>
      <w:r w:rsidR="00CA7166">
        <w:t xml:space="preserve">.  </w:t>
      </w:r>
      <w:r w:rsidR="00822514">
        <w:t>"Can't stay for to</w:t>
      </w:r>
      <w:r>
        <w:t>o long, Love.  We're heading out</w:t>
      </w:r>
      <w:r w:rsidR="00822514">
        <w:t xml:space="preserve"> to fix the west quadrant hab domes </w:t>
      </w:r>
      <w:r w:rsidR="008B5634">
        <w:t>soon</w:t>
      </w:r>
      <w:r w:rsidR="001D3B34">
        <w:t>, and</w:t>
      </w:r>
      <w:r w:rsidR="00C93527">
        <w:t xml:space="preserve"> I wanted to catch up with ye</w:t>
      </w:r>
      <w:r w:rsidR="00822514">
        <w:t xml:space="preserve"> first.</w:t>
      </w:r>
      <w:r>
        <w:t xml:space="preserve">"  </w:t>
      </w:r>
    </w:p>
    <w:p w:rsidR="008B5634" w:rsidRDefault="008B5634" w:rsidP="00AB2E90">
      <w:pPr>
        <w:spacing w:after="0"/>
        <w:jc w:val="both"/>
      </w:pPr>
      <w:r>
        <w:t>"I see.</w:t>
      </w:r>
      <w:r w:rsidR="001D3B34">
        <w:t>"  Héloise said quietly.</w:t>
      </w:r>
      <w:r>
        <w:t xml:space="preserve">  </w:t>
      </w:r>
      <w:r w:rsidR="001D3B34">
        <w:t>"</w:t>
      </w:r>
      <w:r>
        <w:t xml:space="preserve">Is there something </w:t>
      </w:r>
      <w:r w:rsidR="001D3B34">
        <w:t xml:space="preserve">about this job </w:t>
      </w:r>
      <w:r>
        <w:t>you're not telling me?"</w:t>
      </w:r>
    </w:p>
    <w:p w:rsidR="009E5451" w:rsidRDefault="001D3B34" w:rsidP="00AB2E90">
      <w:pPr>
        <w:spacing w:after="0"/>
        <w:jc w:val="both"/>
      </w:pPr>
      <w:r>
        <w:t>"N</w:t>
      </w:r>
      <w:r w:rsidR="008B5634">
        <w:t xml:space="preserve">othing </w:t>
      </w:r>
      <w:r w:rsidR="009262AC">
        <w:t>particularly ominous</w:t>
      </w:r>
      <w:r>
        <w:t>, at any rate</w:t>
      </w:r>
      <w:r w:rsidR="009262AC">
        <w:t>." I grinned.</w:t>
      </w:r>
      <w:r w:rsidR="008B5634">
        <w:t xml:space="preserve"> </w:t>
      </w:r>
      <w:r w:rsidR="009262AC">
        <w:t xml:space="preserve">"We </w:t>
      </w:r>
      <w:r w:rsidR="007A0018">
        <w:t>haven't had</w:t>
      </w:r>
      <w:r w:rsidR="008B5634">
        <w:t xml:space="preserve"> </w:t>
      </w:r>
      <w:r w:rsidR="00C30068">
        <w:t xml:space="preserve">much </w:t>
      </w:r>
      <w:r w:rsidR="008B5634">
        <w:t>time to ourselves lately, and I just wanted to see you again</w:t>
      </w:r>
      <w:r w:rsidR="009262AC">
        <w:t>, that's all</w:t>
      </w:r>
      <w:r w:rsidR="008B5634">
        <w:t>.</w:t>
      </w:r>
      <w:r w:rsidR="009262AC">
        <w:t>"</w:t>
      </w:r>
      <w:r w:rsidR="008B5634">
        <w:t xml:space="preserve"> </w:t>
      </w:r>
      <w:r w:rsidR="009E5451">
        <w:t>I waded into the shallow pool</w:t>
      </w:r>
      <w:r w:rsidR="00432384">
        <w:t xml:space="preserve"> and </w:t>
      </w:r>
      <w:r w:rsidR="009E5451">
        <w:t xml:space="preserve">wrapped my arms </w:t>
      </w:r>
      <w:r>
        <w:t xml:space="preserve">gently </w:t>
      </w:r>
      <w:r w:rsidR="009E5451">
        <w:t xml:space="preserve">about her for a long-overdue cuddle.  "It's going to get better, Lass.   I swear it." </w:t>
      </w:r>
    </w:p>
    <w:p w:rsidR="00B3628F" w:rsidRDefault="009E5451" w:rsidP="00AB2E90">
      <w:pPr>
        <w:spacing w:after="0"/>
        <w:jc w:val="both"/>
      </w:pPr>
      <w:r>
        <w:t>Héloise smiled</w:t>
      </w:r>
      <w:r w:rsidR="0065529B">
        <w:t xml:space="preserve"> ruefully</w:t>
      </w:r>
      <w:r w:rsidR="009262AC">
        <w:t xml:space="preserve">.  "I </w:t>
      </w:r>
      <w:r w:rsidR="00E20228">
        <w:t xml:space="preserve">really </w:t>
      </w:r>
      <w:r w:rsidR="009262AC">
        <w:t xml:space="preserve">hope so.  </w:t>
      </w:r>
      <w:r w:rsidR="001D3B34">
        <w:t>I want to leave</w:t>
      </w:r>
      <w:r w:rsidR="0065529B">
        <w:t xml:space="preserve"> this planet so much</w:t>
      </w:r>
      <w:r w:rsidR="001D3B34">
        <w:t xml:space="preserve">, it's </w:t>
      </w:r>
      <w:r w:rsidR="00E20228">
        <w:t>almost</w:t>
      </w:r>
      <w:r w:rsidR="001D3B34">
        <w:t xml:space="preserve"> mad</w:t>
      </w:r>
      <w:r w:rsidR="0065529B">
        <w:t>ness.</w:t>
      </w:r>
      <w:r w:rsidR="007A0018">
        <w:t>..</w:t>
      </w:r>
      <w:r w:rsidR="0065529B">
        <w:t xml:space="preserve">  </w:t>
      </w:r>
      <w:r w:rsidR="007A0018">
        <w:t>Why is it</w:t>
      </w:r>
      <w:r w:rsidR="0065529B">
        <w:t xml:space="preserve"> taking so</w:t>
      </w:r>
      <w:r w:rsidR="007A0018">
        <w:t xml:space="preserve"> long?</w:t>
      </w:r>
      <w:r w:rsidR="00E20228">
        <w:t>"  Her fists pounded my chest in frustration. "</w:t>
      </w:r>
      <w:proofErr w:type="spellStart"/>
      <w:r w:rsidR="00E20228">
        <w:rPr>
          <w:i/>
        </w:rPr>
        <w:t>Merde</w:t>
      </w:r>
      <w:proofErr w:type="spellEnd"/>
      <w:r w:rsidR="00E20228" w:rsidRPr="00E20228">
        <w:rPr>
          <w:i/>
        </w:rPr>
        <w:t>!...</w:t>
      </w:r>
      <w:r w:rsidR="00E20228" w:rsidRPr="00F40968">
        <w:rPr>
          <w:rStyle w:val="tgc"/>
        </w:rPr>
        <w:t xml:space="preserve"> </w:t>
      </w:r>
      <w:proofErr w:type="spellStart"/>
      <w:r w:rsidR="00E20228" w:rsidRPr="00F40968">
        <w:rPr>
          <w:rStyle w:val="shorttext"/>
          <w:i/>
        </w:rPr>
        <w:t>J'ai</w:t>
      </w:r>
      <w:proofErr w:type="spellEnd"/>
      <w:r w:rsidR="00E20228" w:rsidRPr="00F40968">
        <w:rPr>
          <w:rStyle w:val="shorttext"/>
          <w:i/>
        </w:rPr>
        <w:t xml:space="preserve"> </w:t>
      </w:r>
      <w:proofErr w:type="spellStart"/>
      <w:r w:rsidR="00E20228" w:rsidRPr="00F40968">
        <w:rPr>
          <w:rStyle w:val="shorttext"/>
          <w:i/>
        </w:rPr>
        <w:t>envie</w:t>
      </w:r>
      <w:proofErr w:type="spellEnd"/>
      <w:r w:rsidR="00E20228" w:rsidRPr="00F40968">
        <w:rPr>
          <w:rStyle w:val="shorttext"/>
          <w:i/>
        </w:rPr>
        <w:t xml:space="preserve"> de crier</w:t>
      </w:r>
      <w:r w:rsidR="00E20228" w:rsidRPr="00F40968">
        <w:rPr>
          <w:rStyle w:val="shorttext"/>
        </w:rPr>
        <w:t>!"</w:t>
      </w:r>
      <w:r w:rsidR="00E20228">
        <w:t xml:space="preserve"> </w:t>
      </w:r>
      <w:r w:rsidR="0065529B">
        <w:t xml:space="preserve"> </w:t>
      </w:r>
    </w:p>
    <w:p w:rsidR="00F66427" w:rsidRDefault="00B3628F" w:rsidP="00AB2E90">
      <w:pPr>
        <w:spacing w:after="0"/>
        <w:jc w:val="both"/>
      </w:pPr>
      <w:r>
        <w:lastRenderedPageBreak/>
        <w:t>Two days passed before things retu</w:t>
      </w:r>
      <w:r w:rsidR="00A60206">
        <w:t xml:space="preserve">rned to an even keel around here.  </w:t>
      </w:r>
      <w:r>
        <w:t xml:space="preserve">At least Captain Halvorsen </w:t>
      </w:r>
      <w:r w:rsidR="00A60206">
        <w:t>had the decency to ask</w:t>
      </w:r>
      <w:r>
        <w:t xml:space="preserve"> before sending another shore-leave party down.  I infor</w:t>
      </w:r>
      <w:r w:rsidR="00A60206">
        <w:t xml:space="preserve">med him that the weather </w:t>
      </w:r>
      <w:r>
        <w:t>probably wouldn't be getting any better</w:t>
      </w:r>
      <w:r w:rsidR="00822514">
        <w:t xml:space="preserve"> </w:t>
      </w:r>
      <w:r>
        <w:t xml:space="preserve">for quite a while, so he might as well make use of our facilities while </w:t>
      </w:r>
      <w:r w:rsidR="00A60206">
        <w:t>conditions</w:t>
      </w:r>
      <w:r w:rsidR="00AB266E">
        <w:t xml:space="preserve"> a</w:t>
      </w:r>
      <w:r>
        <w:t xml:space="preserve">re still </w:t>
      </w:r>
      <w:r w:rsidR="00806F64">
        <w:t xml:space="preserve">relatively </w:t>
      </w:r>
      <w:r>
        <w:t xml:space="preserve">favourable.  Fortunately, that </w:t>
      </w:r>
      <w:r w:rsidR="00090A33">
        <w:t xml:space="preserve">last cyclone gave us a clear picture of how </w:t>
      </w:r>
      <w:r w:rsidR="00090A33" w:rsidRPr="00090A33">
        <w:rPr>
          <w:i/>
        </w:rPr>
        <w:t>Manannán</w:t>
      </w:r>
      <w:r w:rsidR="00090A33">
        <w:t>'s extreme weather systems behave</w:t>
      </w:r>
      <w:r w:rsidR="00806F64">
        <w:t>, and our</w:t>
      </w:r>
      <w:r w:rsidR="00090A33">
        <w:t xml:space="preserve"> </w:t>
      </w:r>
      <w:r w:rsidR="00090A33" w:rsidRPr="00090A33">
        <w:rPr>
          <w:i/>
        </w:rPr>
        <w:t>Argus</w:t>
      </w:r>
      <w:r w:rsidR="00090A33">
        <w:t xml:space="preserve"> satellite constellation has been reprogrammed to provide considerably advanced</w:t>
      </w:r>
      <w:r w:rsidR="00F66427">
        <w:t xml:space="preserve"> warning</w:t>
      </w:r>
      <w:r w:rsidR="00806F64">
        <w:t>s</w:t>
      </w:r>
      <w:r w:rsidR="00F66427">
        <w:t xml:space="preserve"> in future. </w:t>
      </w:r>
      <w:r w:rsidR="00090A33">
        <w:t>The colony</w:t>
      </w:r>
      <w:r w:rsidR="00F66427">
        <w:t>'s</w:t>
      </w:r>
      <w:r w:rsidR="00090A33">
        <w:t xml:space="preserve"> base has been rebuilt and reinforced accordingly, </w:t>
      </w:r>
      <w:r w:rsidR="00F66427">
        <w:t xml:space="preserve">paying particular attention to </w:t>
      </w:r>
      <w:r w:rsidR="00090A33">
        <w:t>previous structural failure data</w:t>
      </w:r>
      <w:r w:rsidR="00A60206">
        <w:t xml:space="preserve">.  </w:t>
      </w:r>
      <w:r w:rsidR="00F66427">
        <w:t xml:space="preserve">Technically, the base can now withstand a Category V cyclone, although </w:t>
      </w:r>
      <w:r w:rsidR="00A60206">
        <w:t>that's not an assertion</w:t>
      </w:r>
      <w:r w:rsidR="00F66427">
        <w:t xml:space="preserve"> I'd care to put to the test.  If there's another heavy blow coming in, we'll shepherd everyone straight into </w:t>
      </w:r>
      <w:r w:rsidR="00F66427" w:rsidRPr="00F66427">
        <w:rPr>
          <w:i/>
        </w:rPr>
        <w:t>The Bastion</w:t>
      </w:r>
      <w:r w:rsidR="00090A33">
        <w:t xml:space="preserve"> </w:t>
      </w:r>
      <w:r w:rsidR="00F66427">
        <w:t>without hesitation.</w:t>
      </w:r>
      <w:r w:rsidR="00090A33">
        <w:t xml:space="preserve">  </w:t>
      </w:r>
      <w:r w:rsidR="00CA7166">
        <w:t xml:space="preserve"> </w:t>
      </w:r>
    </w:p>
    <w:p w:rsidR="00F66427" w:rsidRDefault="00F66427" w:rsidP="00AB2E90">
      <w:pPr>
        <w:spacing w:after="0"/>
        <w:jc w:val="both"/>
      </w:pPr>
    </w:p>
    <w:p w:rsidR="00FB40A9" w:rsidRDefault="00F66427" w:rsidP="00AB2E90">
      <w:pPr>
        <w:spacing w:after="0"/>
        <w:jc w:val="both"/>
      </w:pPr>
      <w:r>
        <w:t>For the time being</w:t>
      </w:r>
      <w:r w:rsidR="00847317">
        <w:t xml:space="preserve">, we've </w:t>
      </w:r>
      <w:r w:rsidR="00FB40A9">
        <w:t xml:space="preserve">decided to </w:t>
      </w:r>
      <w:r w:rsidR="00847317">
        <w:t>focus our attention on</w:t>
      </w:r>
      <w:r w:rsidR="00FB40A9">
        <w:t xml:space="preserve"> those</w:t>
      </w:r>
      <w:r w:rsidR="00847317">
        <w:t xml:space="preserve"> Precursor facilities.  Work on the </w:t>
      </w:r>
      <w:r w:rsidR="00847317" w:rsidRPr="00847317">
        <w:rPr>
          <w:i/>
        </w:rPr>
        <w:t>Borealis</w:t>
      </w:r>
      <w:r>
        <w:t xml:space="preserve"> </w:t>
      </w:r>
      <w:r w:rsidR="00847317">
        <w:t xml:space="preserve">has been stepped up to account for </w:t>
      </w:r>
      <w:r w:rsidR="00806F64">
        <w:t xml:space="preserve">lost </w:t>
      </w:r>
      <w:r w:rsidR="00847317">
        <w:t xml:space="preserve">construction </w:t>
      </w:r>
      <w:r w:rsidR="00806F64">
        <w:t>time</w:t>
      </w:r>
      <w:r w:rsidR="00847317">
        <w:t xml:space="preserve"> during the cyclone, although </w:t>
      </w:r>
      <w:r w:rsidR="008D5871">
        <w:t>it's more a case of work</w:t>
      </w:r>
      <w:r w:rsidR="00847317">
        <w:t xml:space="preserve">ing her into a habitable condition </w:t>
      </w:r>
      <w:r w:rsidR="008D5871">
        <w:t>as quickly as possible. In fact, she weathered the storm magnificently</w:t>
      </w:r>
      <w:r w:rsidR="00BD70E3">
        <w:t>, convincing me</w:t>
      </w:r>
      <w:r w:rsidR="008D5871">
        <w:t xml:space="preserve"> that the ship would serve as an ideal base of operations after </w:t>
      </w:r>
      <w:r w:rsidR="00BD70E3">
        <w:t>its initial fit-out.  Life aboard</w:t>
      </w:r>
      <w:r w:rsidR="008D5871">
        <w:t xml:space="preserve"> might seem a bit rough and ready at first, although</w:t>
      </w:r>
      <w:r w:rsidR="00BD70E3">
        <w:t xml:space="preserve"> the colonists would soon have access to vastly improved living conditions</w:t>
      </w:r>
      <w:r w:rsidR="009B20FC">
        <w:t>.</w:t>
      </w:r>
      <w:r w:rsidR="00BD70E3">
        <w:t xml:space="preserve">  Even more importantly, there will be functional shipboard systems </w:t>
      </w:r>
      <w:r w:rsidR="009B20FC">
        <w:t xml:space="preserve">that can be used </w:t>
      </w:r>
      <w:r w:rsidR="00BD70E3">
        <w:t>to tra</w:t>
      </w:r>
      <w:r w:rsidR="009B20FC">
        <w:t>in our colonial volunteers</w:t>
      </w:r>
      <w:r w:rsidR="00BD70E3">
        <w:t xml:space="preserve">, and that will shave months off </w:t>
      </w:r>
      <w:r w:rsidR="009B20FC">
        <w:t xml:space="preserve">our pre-flight preparation time.  If </w:t>
      </w:r>
      <w:r w:rsidR="009B20FC" w:rsidRPr="009B20FC">
        <w:rPr>
          <w:i/>
        </w:rPr>
        <w:t>Borealis</w:t>
      </w:r>
      <w:r w:rsidR="009B20FC">
        <w:t xml:space="preserve"> is ready to l</w:t>
      </w:r>
      <w:r w:rsidR="00801F08">
        <w:t>aunch before the phase gate is assembled and fully operational</w:t>
      </w:r>
      <w:r w:rsidR="009B20FC">
        <w:t>, there's no reason why we can't us</w:t>
      </w:r>
      <w:r w:rsidR="00806F64">
        <w:t>e that</w:t>
      </w:r>
      <w:r w:rsidR="00A60206">
        <w:t xml:space="preserve"> spare </w:t>
      </w:r>
      <w:r w:rsidR="00801F08">
        <w:t>time to give her an absolutely thorough</w:t>
      </w:r>
      <w:r w:rsidR="009B20FC">
        <w:t xml:space="preserve"> shakedown cruise before </w:t>
      </w:r>
      <w:r w:rsidR="00A60206">
        <w:t xml:space="preserve">finally committing ourselves </w:t>
      </w:r>
      <w:r w:rsidR="009B20FC">
        <w:t>to The Black.</w:t>
      </w:r>
    </w:p>
    <w:p w:rsidR="00FB40A9" w:rsidRDefault="00FB40A9" w:rsidP="00AB2E90">
      <w:pPr>
        <w:spacing w:after="0"/>
        <w:jc w:val="both"/>
      </w:pPr>
    </w:p>
    <w:p w:rsidR="002E0C4E" w:rsidRDefault="00FB40A9" w:rsidP="00AB2E90">
      <w:pPr>
        <w:spacing w:after="0"/>
        <w:jc w:val="both"/>
      </w:pPr>
      <w:r>
        <w:t xml:space="preserve">After breakfast, we assembled at the cave mouth.  Time for a wee spot of spelunking.  Our basic </w:t>
      </w:r>
      <w:r w:rsidR="002E0C4E">
        <w:t>plan i</w:t>
      </w:r>
      <w:r>
        <w:t xml:space="preserve">s to check out the </w:t>
      </w:r>
      <w:r w:rsidR="002E0C4E">
        <w:t xml:space="preserve">cave on </w:t>
      </w:r>
      <w:r w:rsidR="002E0C4E" w:rsidRPr="002E0C4E">
        <w:rPr>
          <w:i/>
        </w:rPr>
        <w:t xml:space="preserve">Kaori-san </w:t>
      </w:r>
      <w:r w:rsidRPr="002E0C4E">
        <w:rPr>
          <w:i/>
        </w:rPr>
        <w:t>no-shima</w:t>
      </w:r>
      <w:r w:rsidR="002E0C4E">
        <w:rPr>
          <w:i/>
        </w:rPr>
        <w:t xml:space="preserve"> </w:t>
      </w:r>
      <w:r w:rsidR="002E0C4E" w:rsidRPr="002E0C4E">
        <w:t>first</w:t>
      </w:r>
      <w:r>
        <w:t>, then move on to explore as many known Precursor facilities as possible.  Until now, we have maintained a 'look, but don't touch' approach to these sites, mainl</w:t>
      </w:r>
      <w:r w:rsidR="002E0C4E">
        <w:t>y because there were other unfortunate event</w:t>
      </w:r>
      <w:r>
        <w:t>s popping off in the background</w:t>
      </w:r>
      <w:r w:rsidR="002E0C4E">
        <w:t xml:space="preserve">.  Terribly inconvenient for anyone with an inquiring mind, I must say.  This time, we are loaded for bear.  We're treating this expedition as our last hurrah, one final adventure before we have to knuckle down to the serious business of leaving </w:t>
      </w:r>
      <w:r w:rsidR="002E0C4E" w:rsidRPr="002E0C4E">
        <w:rPr>
          <w:i/>
        </w:rPr>
        <w:t>Manannán</w:t>
      </w:r>
      <w:r w:rsidR="002E0C4E">
        <w:t>.  Naturally, Héloise and Enzo begged to come along</w:t>
      </w:r>
      <w:r w:rsidR="00801F08">
        <w:t xml:space="preserve">.  </w:t>
      </w:r>
      <w:r w:rsidR="006C1C0B">
        <w:t xml:space="preserve">I advised otherwise, but they wouldn't hear a word of it.  </w:t>
      </w:r>
      <w:r w:rsidR="00801F08">
        <w:t xml:space="preserve">Apparently, their </w:t>
      </w:r>
      <w:r w:rsidR="006C1C0B">
        <w:t xml:space="preserve">shared </w:t>
      </w:r>
      <w:r w:rsidR="00801F08">
        <w:t xml:space="preserve">experience at the Quarantine Enforcement Platform </w:t>
      </w:r>
      <w:r w:rsidR="006C1C0B">
        <w:t xml:space="preserve">wasn't quite nasty enough to dissuade them from taking another </w:t>
      </w:r>
      <w:r w:rsidR="00806F64">
        <w:t>jolly stroll through</w:t>
      </w:r>
      <w:r w:rsidR="006C1C0B">
        <w:t xml:space="preserve"> Precursor territory.   Fine.  At least I bothered to warn them.</w:t>
      </w:r>
      <w:r w:rsidR="00801F08">
        <w:t xml:space="preserve">  </w:t>
      </w:r>
      <w:r w:rsidR="002E0C4E">
        <w:t xml:space="preserve">  </w:t>
      </w:r>
    </w:p>
    <w:p w:rsidR="002E0C4E" w:rsidRDefault="002E0C4E" w:rsidP="00AB2E90">
      <w:pPr>
        <w:spacing w:after="0"/>
        <w:jc w:val="both"/>
      </w:pPr>
    </w:p>
    <w:p w:rsidR="0007582D" w:rsidRDefault="002E0C4E" w:rsidP="00AB2E90">
      <w:pPr>
        <w:spacing w:after="0"/>
        <w:jc w:val="both"/>
      </w:pPr>
      <w:r>
        <w:t xml:space="preserve">The opening </w:t>
      </w:r>
      <w:r w:rsidR="00B15E10">
        <w:t>had forme</w:t>
      </w:r>
      <w:r w:rsidR="006C1C0B">
        <w:t>d ten</w:t>
      </w:r>
      <w:r w:rsidR="00B15E10">
        <w:t xml:space="preserve"> metres above the cavern floor, making it necessary to abseil down with our ExoSuit grappling lines</w:t>
      </w:r>
      <w:r w:rsidR="00801F08">
        <w:t xml:space="preserve">.  </w:t>
      </w:r>
      <w:r w:rsidR="00B15E10">
        <w:t xml:space="preserve">I descended first, </w:t>
      </w:r>
      <w:r w:rsidR="00806F64">
        <w:t xml:space="preserve">scanning the landing zone with </w:t>
      </w:r>
      <w:r w:rsidR="00B15E10">
        <w:t>GPR before touching down.  Readings indicated that the ground could safely support</w:t>
      </w:r>
      <w:r>
        <w:t xml:space="preserve"> </w:t>
      </w:r>
      <w:r w:rsidR="00B15E10">
        <w:t xml:space="preserve">the </w:t>
      </w:r>
      <w:r w:rsidR="00806F64">
        <w:t xml:space="preserve">combined </w:t>
      </w:r>
      <w:r w:rsidR="00B15E10">
        <w:t xml:space="preserve">mass of our suits, </w:t>
      </w:r>
      <w:r w:rsidR="009B20FC">
        <w:t xml:space="preserve"> </w:t>
      </w:r>
      <w:r w:rsidR="00B15E10">
        <w:t xml:space="preserve">although it would be necessary to scan </w:t>
      </w:r>
      <w:r w:rsidR="0007582D">
        <w:t>the path ahead before proceeding</w:t>
      </w:r>
      <w:r w:rsidR="00A60206">
        <w:t xml:space="preserve"> </w:t>
      </w:r>
      <w:r w:rsidR="0007582D">
        <w:t xml:space="preserve">across any of the natural arches that lay deeper in the cavern.  There is a clearly-defined pathway running through this place, although I couldn't detect any signs that it had been used.  No footprints or any visible scuffing of the soil.  Just a </w:t>
      </w:r>
      <w:r w:rsidR="00801F08">
        <w:t xml:space="preserve">bare, scraped </w:t>
      </w:r>
      <w:r w:rsidR="0007582D">
        <w:t>path</w:t>
      </w:r>
      <w:r w:rsidR="00801F08">
        <w:t xml:space="preserve"> completely devoid of any vegetation</w:t>
      </w:r>
      <w:r w:rsidR="0007582D">
        <w:t xml:space="preserve">.  Extremely curious. </w:t>
      </w:r>
    </w:p>
    <w:p w:rsidR="0007582D" w:rsidRDefault="0007582D" w:rsidP="00AB2E90">
      <w:pPr>
        <w:spacing w:after="0"/>
        <w:jc w:val="both"/>
      </w:pPr>
    </w:p>
    <w:p w:rsidR="00EC45EF" w:rsidRDefault="0007582D" w:rsidP="00AB2E90">
      <w:pPr>
        <w:spacing w:after="0"/>
        <w:jc w:val="both"/>
      </w:pPr>
      <w:r>
        <w:t>Motion ahead.  Multiple targets.  Sensor readings are inconclusive, although the closest possible match suggests that a few Cave Crawlers might be scuttling around down here.  Not a huge surprise.</w:t>
      </w:r>
      <w:r w:rsidR="00566455">
        <w:t xml:space="preserve"> Naturally, my abiding love of those wee buggers has not diminished with the passage of time.  Repulsion cannons, hot.  Safeties off.</w:t>
      </w:r>
      <w:r>
        <w:t xml:space="preserve">    </w:t>
      </w:r>
      <w:r w:rsidR="00566455">
        <w:t xml:space="preserve">I'm feeling particularly creative today.  </w:t>
      </w:r>
    </w:p>
    <w:p w:rsidR="00F41A64" w:rsidRDefault="00A268DF" w:rsidP="00AB2E90">
      <w:pPr>
        <w:spacing w:after="0"/>
        <w:jc w:val="both"/>
      </w:pPr>
      <w:r>
        <w:lastRenderedPageBreak/>
        <w:t xml:space="preserve">They </w:t>
      </w:r>
      <w:r w:rsidR="00C475FB">
        <w:t>aren't Cave Crawlers.  They are</w:t>
      </w:r>
      <w:r w:rsidR="00E00475">
        <w:t xml:space="preserve"> </w:t>
      </w:r>
      <w:r>
        <w:t xml:space="preserve">Precursor servo-mechs, made to resemble the aforementioned scavengers of carrion.  Although these mechanisms </w:t>
      </w:r>
      <w:r w:rsidR="00C475FB">
        <w:t xml:space="preserve">simply scanned us </w:t>
      </w:r>
      <w:r w:rsidR="00D04F15">
        <w:t xml:space="preserve">on approach </w:t>
      </w:r>
      <w:r w:rsidR="00C475FB">
        <w:t xml:space="preserve">and </w:t>
      </w:r>
      <w:r>
        <w:t>appear to be ignoring our presence</w:t>
      </w:r>
      <w:r w:rsidR="004B1124">
        <w:t xml:space="preserve"> for the mom</w:t>
      </w:r>
      <w:r w:rsidR="0029418C">
        <w:t>ent,  I suspect that this attitude</w:t>
      </w:r>
      <w:r w:rsidR="004B1124">
        <w:t xml:space="preserve"> could change in an instant if we interfered with their activities.  I've just seen one dispatch a real Cave Crawler with extreme prejudice, using s</w:t>
      </w:r>
      <w:r w:rsidR="00F41A64">
        <w:t>ome kind of particle beam</w:t>
      </w:r>
      <w:r w:rsidR="004B1124">
        <w:t xml:space="preserve">.  </w:t>
      </w:r>
      <w:r w:rsidR="00B7242A">
        <w:t xml:space="preserve">It then </w:t>
      </w:r>
      <w:r w:rsidR="00D37869">
        <w:t xml:space="preserve">used this beam to repair the </w:t>
      </w:r>
      <w:r w:rsidR="00B7242A">
        <w:t>energy conduit that the Cave Crawler had been nibbling on</w:t>
      </w:r>
      <w:r w:rsidR="00F41A64">
        <w:t xml:space="preserve">, </w:t>
      </w:r>
      <w:r w:rsidR="00D37869">
        <w:t xml:space="preserve">patching </w:t>
      </w:r>
      <w:r w:rsidR="00B7242A">
        <w:t xml:space="preserve">damage caused by the creature's </w:t>
      </w:r>
      <w:r w:rsidR="00D37869">
        <w:t xml:space="preserve">mandibles and its </w:t>
      </w:r>
      <w:r w:rsidR="00B7242A">
        <w:t xml:space="preserve">powerful digestive enzymes. </w:t>
      </w:r>
      <w:r w:rsidR="004B1124">
        <w:t xml:space="preserve"> </w:t>
      </w:r>
      <w:r w:rsidR="00F41A64">
        <w:t xml:space="preserve">Pest control and maintenance, all in one compact package.   </w:t>
      </w:r>
    </w:p>
    <w:p w:rsidR="00F41A64" w:rsidRDefault="00F41A64" w:rsidP="00AB2E90">
      <w:pPr>
        <w:spacing w:after="0"/>
        <w:jc w:val="both"/>
      </w:pPr>
    </w:p>
    <w:p w:rsidR="000D771C" w:rsidRDefault="00F41A64" w:rsidP="00AB2E90">
      <w:pPr>
        <w:spacing w:after="0"/>
        <w:jc w:val="both"/>
      </w:pPr>
      <w:r>
        <w:t>We'll give these wee chap</w:t>
      </w:r>
      <w:r w:rsidR="00C475FB">
        <w:t>s a sensi</w:t>
      </w:r>
      <w:r>
        <w:t xml:space="preserve">bly wide berth from now on.  As long as we don't bollocks up anything down here, I conjure we'll be safe enough.  We passed through those mechs without incident, following the path </w:t>
      </w:r>
      <w:r w:rsidR="00C475FB">
        <w:t xml:space="preserve">as it led </w:t>
      </w:r>
      <w:r>
        <w:t>deeper into the cavern</w:t>
      </w:r>
      <w:r w:rsidR="00D37869">
        <w:t>.   Like most</w:t>
      </w:r>
      <w:r>
        <w:t xml:space="preserve"> other caverns on Manannán, this one was softly lit by a variety of bioluminescent plants, creating the sort of Fairyland that could lure its fair share of wide-eyed innocents into thinking </w:t>
      </w:r>
      <w:r w:rsidR="000D771C">
        <w:t xml:space="preserve">that </w:t>
      </w:r>
      <w:r>
        <w:t xml:space="preserve">all was sweetness and light down here.  </w:t>
      </w:r>
      <w:r w:rsidR="000D771C">
        <w:t>A quick trip through the Valkyrie Field would soon con</w:t>
      </w:r>
      <w:r w:rsidR="00DF3085">
        <w:t>vince them otherwise.  Once we'v</w:t>
      </w:r>
      <w:r w:rsidR="002C77E1">
        <w:t xml:space="preserve">e </w:t>
      </w:r>
      <w:r w:rsidR="00D37869">
        <w:t>finished poking around, I'll have to secure this</w:t>
      </w:r>
      <w:r w:rsidR="000D771C">
        <w:t xml:space="preserve"> cavern's entrances against unauthorised entry.  We're extremely lucky that we found this place before one of the colonists or </w:t>
      </w:r>
      <w:r w:rsidR="000D771C" w:rsidRPr="000D771C">
        <w:rPr>
          <w:i/>
        </w:rPr>
        <w:t>Carl Sagan</w:t>
      </w:r>
      <w:r w:rsidR="000D771C">
        <w:t>'s</w:t>
      </w:r>
      <w:r>
        <w:t xml:space="preserve"> </w:t>
      </w:r>
      <w:r w:rsidR="00DF3085">
        <w:t>visitors</w:t>
      </w:r>
      <w:r w:rsidR="00AB266E">
        <w:t xml:space="preserve"> did</w:t>
      </w:r>
      <w:r w:rsidR="000D771C">
        <w:t xml:space="preserve">.  </w:t>
      </w:r>
    </w:p>
    <w:p w:rsidR="000D771C" w:rsidRDefault="000D771C" w:rsidP="00AB2E90">
      <w:pPr>
        <w:spacing w:after="0"/>
        <w:jc w:val="both"/>
      </w:pPr>
    </w:p>
    <w:p w:rsidR="00FA3AED" w:rsidRDefault="00FE17D5" w:rsidP="00AB2E90">
      <w:pPr>
        <w:spacing w:after="0"/>
        <w:jc w:val="both"/>
      </w:pPr>
      <w:r>
        <w:t>A</w:t>
      </w:r>
      <w:r w:rsidR="000D771C">
        <w:t xml:space="preserve"> Precursor portal </w:t>
      </w:r>
      <w:r w:rsidR="00C475FB">
        <w:t xml:space="preserve">arch </w:t>
      </w:r>
      <w:r w:rsidR="000D771C">
        <w:t>dominated the central cavern.</w:t>
      </w:r>
      <w:r w:rsidR="00A268DF">
        <w:t xml:space="preserve"> </w:t>
      </w:r>
      <w:r w:rsidR="00DF3085">
        <w:t xml:space="preserve"> As we mounted the archway's massive</w:t>
      </w:r>
      <w:r w:rsidR="000D771C">
        <w:t xml:space="preserve"> support platform, a control pedestal rose silently from the </w:t>
      </w:r>
      <w:r w:rsidR="00DF3085">
        <w:t xml:space="preserve">facility's </w:t>
      </w:r>
      <w:r w:rsidR="00C67E24">
        <w:t xml:space="preserve">ornate </w:t>
      </w:r>
      <w:r w:rsidR="000D771C">
        <w:t xml:space="preserve">floor.  </w:t>
      </w:r>
      <w:r w:rsidR="00C67E24">
        <w:t>A small box on top of the pedestal opene</w:t>
      </w:r>
      <w:r w:rsidR="0029418C">
        <w:t>d, revealing an aperture apparent</w:t>
      </w:r>
      <w:r w:rsidR="00C67E24">
        <w:t xml:space="preserve">ly designed to accept a Precursor ion </w:t>
      </w:r>
      <w:r>
        <w:t>power crystal.  We had acquired</w:t>
      </w:r>
      <w:r w:rsidR="00C67E24">
        <w:t xml:space="preserve"> </w:t>
      </w:r>
      <w:r w:rsidR="00FA3AED">
        <w:t xml:space="preserve">two </w:t>
      </w:r>
      <w:r w:rsidR="00D37869">
        <w:t xml:space="preserve">of these </w:t>
      </w:r>
      <w:r w:rsidR="00FA3AED">
        <w:t>crystals</w:t>
      </w:r>
      <w:r w:rsidR="00C67E24">
        <w:t xml:space="preserve"> </w:t>
      </w:r>
      <w:r>
        <w:t>during our last expedition to</w:t>
      </w:r>
      <w:r w:rsidR="00C67E24">
        <w:t xml:space="preserve"> the gun emplacement on </w:t>
      </w:r>
      <w:r w:rsidR="00C67E24" w:rsidRPr="00C67E24">
        <w:rPr>
          <w:i/>
        </w:rPr>
        <w:t>Pyramid Rock</w:t>
      </w:r>
      <w:r>
        <w:t>, along with three</w:t>
      </w:r>
      <w:r w:rsidR="00C67E24">
        <w:t xml:space="preserve"> </w:t>
      </w:r>
      <w:r>
        <w:t xml:space="preserve">of those cumbersome </w:t>
      </w:r>
      <w:r w:rsidR="00C67E24">
        <w:t>purple key</w:t>
      </w:r>
      <w:r w:rsidR="00D37869">
        <w:t xml:space="preserve"> </w:t>
      </w:r>
      <w:proofErr w:type="spellStart"/>
      <w:r w:rsidR="00D37869">
        <w:t>artifacts</w:t>
      </w:r>
      <w:proofErr w:type="spellEnd"/>
      <w:r w:rsidR="00FA3AED">
        <w:t xml:space="preserve">.  It would have </w:t>
      </w:r>
      <w:r w:rsidR="00DF3085">
        <w:t>been pointless to plan any serious exploration of Precursor sites</w:t>
      </w:r>
      <w:r w:rsidR="00FA3AED">
        <w:t xml:space="preserve"> without having them</w:t>
      </w:r>
      <w:r w:rsidR="00C67E24">
        <w:t xml:space="preserve"> </w:t>
      </w:r>
      <w:r w:rsidR="00DF3085">
        <w:t>on</w:t>
      </w:r>
      <w:r w:rsidR="00FA3AED">
        <w:t xml:space="preserve"> hand.  DIGBY retrieved one of the crystals from his suit's external storage locker and stood </w:t>
      </w:r>
      <w:r w:rsidR="00DE7F79">
        <w:t>beside</w:t>
      </w:r>
      <w:r w:rsidR="00FA3AED">
        <w:t xml:space="preserve"> the pedestal.  </w:t>
      </w:r>
    </w:p>
    <w:p w:rsidR="0029418C" w:rsidRDefault="000C4940" w:rsidP="00AB2E90">
      <w:pPr>
        <w:spacing w:after="0"/>
        <w:jc w:val="both"/>
      </w:pPr>
      <w:r>
        <w:t>"Everyone</w:t>
      </w:r>
      <w:r w:rsidR="00FA3AED">
        <w:t xml:space="preserve"> stand well clear</w:t>
      </w:r>
      <w:r w:rsidR="00DE7F79">
        <w:t xml:space="preserve"> of this thing</w:t>
      </w:r>
      <w:r w:rsidR="00FA3AED">
        <w:t>, just in case."  I cautioned.  "There could be an energy discharge</w:t>
      </w:r>
      <w:r w:rsidR="00C67E24">
        <w:t xml:space="preserve"> </w:t>
      </w:r>
      <w:r w:rsidR="00FA3AED">
        <w:t xml:space="preserve">from the </w:t>
      </w:r>
      <w:r w:rsidR="0029418C">
        <w:t>portal</w:t>
      </w:r>
      <w:r w:rsidR="00FA3AED">
        <w:t xml:space="preserve"> when</w:t>
      </w:r>
      <w:r w:rsidR="00DF3085">
        <w:t xml:space="preserve"> the system </w:t>
      </w:r>
      <w:r w:rsidR="00FA3AED">
        <w:t>activates.</w:t>
      </w:r>
      <w:r w:rsidR="0029418C">
        <w:t xml:space="preserve">  </w:t>
      </w:r>
      <w:r w:rsidR="00DF3085">
        <w:t xml:space="preserve">All clear? Good.  </w:t>
      </w:r>
      <w:r>
        <w:t xml:space="preserve">Okay, </w:t>
      </w:r>
      <w:r w:rsidR="0029418C">
        <w:t>DIGBY.</w:t>
      </w:r>
      <w:r>
        <w:t>.. Fire it up.</w:t>
      </w:r>
      <w:r w:rsidR="00FA3AED">
        <w:t>"</w:t>
      </w:r>
    </w:p>
    <w:p w:rsidR="00FA3AED" w:rsidRDefault="0029418C" w:rsidP="00AB2E90">
      <w:pPr>
        <w:spacing w:after="0"/>
        <w:jc w:val="both"/>
      </w:pPr>
      <w:r>
        <w:t>"Aye, Sir." DIGBY installed the crystal in the pedestal</w:t>
      </w:r>
      <w:r w:rsidR="000C4940">
        <w:t>.  The portal's hidden mechanisms</w:t>
      </w:r>
      <w:r>
        <w:t xml:space="preserve"> </w:t>
      </w:r>
      <w:r w:rsidR="000C4940">
        <w:t>emitted a low</w:t>
      </w:r>
      <w:r w:rsidR="009D2BC4">
        <w:t>-pitched</w:t>
      </w:r>
      <w:r w:rsidR="000C4940">
        <w:t xml:space="preserve"> hum </w:t>
      </w:r>
      <w:r>
        <w:t xml:space="preserve">as </w:t>
      </w:r>
      <w:r w:rsidR="000C4940">
        <w:t xml:space="preserve">the device powered up.  Nothing happened for a couple of seconds, then the portal erupted in a </w:t>
      </w:r>
      <w:r w:rsidR="009D2BC4">
        <w:t xml:space="preserve">soundless </w:t>
      </w:r>
      <w:r w:rsidR="000C4940">
        <w:t xml:space="preserve">flare of </w:t>
      </w:r>
      <w:r w:rsidR="00222FFD">
        <w:t xml:space="preserve">intense </w:t>
      </w:r>
      <w:r w:rsidR="000C4940">
        <w:t>green light</w:t>
      </w:r>
      <w:r w:rsidR="00AB0425">
        <w:t xml:space="preserve"> </w:t>
      </w:r>
      <w:r w:rsidR="000C4940">
        <w:t xml:space="preserve">that </w:t>
      </w:r>
      <w:r w:rsidR="00AB0425">
        <w:t xml:space="preserve">turned </w:t>
      </w:r>
      <w:r w:rsidR="009D2BC4">
        <w:t xml:space="preserve">the phototropic coating on </w:t>
      </w:r>
      <w:r w:rsidR="000C4940">
        <w:t xml:space="preserve">our ExoSuit canopies </w:t>
      </w:r>
      <w:r w:rsidR="005A0D37">
        <w:t xml:space="preserve">a completely opaque black for </w:t>
      </w:r>
      <w:r w:rsidR="000C4940">
        <w:t xml:space="preserve">five seconds.  </w:t>
      </w:r>
      <w:r w:rsidR="00222FFD">
        <w:t>Who needs peril-sensitive sunglasses?</w:t>
      </w:r>
    </w:p>
    <w:p w:rsidR="00AB0425" w:rsidRDefault="00AB0425" w:rsidP="00AB2E90">
      <w:pPr>
        <w:spacing w:after="0"/>
        <w:jc w:val="both"/>
      </w:pPr>
      <w:r>
        <w:t xml:space="preserve">"That was impressive, to say the least."  I said shakily.  "Since we're working on </w:t>
      </w:r>
      <w:r w:rsidR="00222FFD">
        <w:t>my</w:t>
      </w:r>
      <w:r>
        <w:t xml:space="preserve"> assumption that this is a Precursor version of a </w:t>
      </w:r>
      <w:proofErr w:type="spellStart"/>
      <w:r w:rsidRPr="00AB0425">
        <w:rPr>
          <w:i/>
        </w:rPr>
        <w:t>chaapa'ai</w:t>
      </w:r>
      <w:proofErr w:type="spellEnd"/>
      <w:r>
        <w:t>, and not an elaborate waste-disposal system... I'll go first."</w:t>
      </w:r>
    </w:p>
    <w:p w:rsidR="009D2BC4" w:rsidRDefault="00AB0425" w:rsidP="00AB2E90">
      <w:pPr>
        <w:spacing w:after="0"/>
        <w:jc w:val="both"/>
      </w:pPr>
      <w:r>
        <w:t xml:space="preserve">"Is that wise, Captain?"  JUNO </w:t>
      </w:r>
      <w:r w:rsidR="00CF3560">
        <w:t xml:space="preserve">asked earnestly. </w:t>
      </w:r>
    </w:p>
    <w:p w:rsidR="00CF3560" w:rsidRDefault="00CF3560" w:rsidP="00AB2E90">
      <w:pPr>
        <w:spacing w:after="0"/>
        <w:jc w:val="both"/>
      </w:pPr>
      <w:r>
        <w:t>"Not even remotely</w:t>
      </w:r>
      <w:r w:rsidR="00846BC4">
        <w:t xml:space="preserve"> Lass</w:t>
      </w:r>
      <w:r>
        <w:t xml:space="preserve">, but I'm going </w:t>
      </w:r>
      <w:r w:rsidR="00A547F9">
        <w:t xml:space="preserve">first </w:t>
      </w:r>
      <w:r w:rsidR="00855169">
        <w:t>anyway.  I would'na</w:t>
      </w:r>
      <w:r>
        <w:t xml:space="preserve"> send anyone where I wasn't willing to go</w:t>
      </w:r>
      <w:r w:rsidR="00846BC4">
        <w:t xml:space="preserve"> myself</w:t>
      </w:r>
      <w:r>
        <w:t xml:space="preserve">.  Besides, if something </w:t>
      </w:r>
      <w:r w:rsidR="00A547F9">
        <w:t>does go wrong, it's best</w:t>
      </w:r>
      <w:r>
        <w:t xml:space="preserve"> that it only happens to one </w:t>
      </w:r>
      <w:r w:rsidR="00A547F9">
        <w:t>of us.  Wait for my signal, and</w:t>
      </w:r>
      <w:r>
        <w:t xml:space="preserve"> proceed through the portal one at a time.  Await confirmation of</w:t>
      </w:r>
      <w:r w:rsidR="00846BC4">
        <w:t xml:space="preserve"> a</w:t>
      </w:r>
      <w:r w:rsidR="00A547F9">
        <w:t xml:space="preserve"> safe arrival before entering</w:t>
      </w:r>
      <w:r w:rsidR="007A4881">
        <w:t xml:space="preserve">. By the bye, </w:t>
      </w:r>
      <w:r w:rsidR="00846BC4">
        <w:t>here's some ominous thoughts to consider... Hopefully</w:t>
      </w:r>
      <w:r w:rsidR="00A547F9">
        <w:t>, that ion crysta</w:t>
      </w:r>
      <w:r w:rsidR="007A4881">
        <w:t>l isn't a one-shot deal, and I w</w:t>
      </w:r>
      <w:r w:rsidR="00A547F9">
        <w:t>on't end up stranded somewhere that's inaccessible from the surface."  I sketched a salute with the ExoSuit's right arm.  "</w:t>
      </w:r>
      <w:r w:rsidR="00C475FB">
        <w:t>That's i</w:t>
      </w:r>
      <w:r w:rsidR="007A4881">
        <w:t>t</w:t>
      </w:r>
      <w:r w:rsidR="00A547F9">
        <w:t xml:space="preserve">, </w:t>
      </w:r>
      <w:r w:rsidR="00C475FB">
        <w:t>troops</w:t>
      </w:r>
      <w:r w:rsidR="007A4881">
        <w:t xml:space="preserve">.  </w:t>
      </w:r>
      <w:r w:rsidR="00A547F9">
        <w:t xml:space="preserve">I'll see you </w:t>
      </w:r>
      <w:r w:rsidR="00222FFD">
        <w:t xml:space="preserve">all </w:t>
      </w:r>
      <w:r w:rsidR="00A547F9">
        <w:t>on the other side."</w:t>
      </w:r>
    </w:p>
    <w:p w:rsidR="00222FFD" w:rsidRDefault="00222FFD" w:rsidP="00AB2E90">
      <w:pPr>
        <w:spacing w:after="0"/>
        <w:jc w:val="both"/>
      </w:pPr>
    </w:p>
    <w:p w:rsidR="00A268DF" w:rsidRDefault="00222FFD" w:rsidP="00AB2E90">
      <w:pPr>
        <w:spacing w:after="0"/>
        <w:jc w:val="both"/>
      </w:pPr>
      <w:r>
        <w:t xml:space="preserve">I stepped toward the shimmering green energy field.  Although it was tempting to reach out and </w:t>
      </w:r>
      <w:r w:rsidR="00846BC4">
        <w:t xml:space="preserve"> </w:t>
      </w:r>
      <w:r w:rsidR="007A4881">
        <w:t>contemplatively touch the field</w:t>
      </w:r>
      <w:r>
        <w:t xml:space="preserve">'s </w:t>
      </w:r>
      <w:r w:rsidR="00846BC4">
        <w:t>rippling</w:t>
      </w:r>
      <w:r>
        <w:t xml:space="preserve"> water-like su</w:t>
      </w:r>
      <w:r w:rsidR="007A4881">
        <w:t xml:space="preserve">rface </w:t>
      </w:r>
      <w:r>
        <w:t>before stepping through, this sort of thing has never struck me as a particularly intelligent move.  Seems like a good way of losing one's hand</w:t>
      </w:r>
      <w:r w:rsidR="00846BC4">
        <w:t>, particularly as this device might have no way of telling if there are supposed to be any other bits attached.   I'll treat this as a practical exercise in temporal-spatial engineering, thanks very much.</w:t>
      </w:r>
      <w:r>
        <w:t xml:space="preserve"> </w:t>
      </w:r>
    </w:p>
    <w:p w:rsidR="00D82B8F" w:rsidRDefault="00D82B8F" w:rsidP="00AB2E90">
      <w:pPr>
        <w:spacing w:after="0"/>
        <w:jc w:val="both"/>
      </w:pPr>
      <w:r>
        <w:lastRenderedPageBreak/>
        <w:t xml:space="preserve">"Selkirk here. </w:t>
      </w:r>
      <w:r w:rsidR="00BD02F6">
        <w:t>Tele</w:t>
      </w:r>
      <w:r w:rsidR="001F2413">
        <w:t>port success</w:t>
      </w:r>
      <w:r w:rsidR="00EA6A22">
        <w:t xml:space="preserve">ful." </w:t>
      </w:r>
      <w:r w:rsidR="001F2413">
        <w:t xml:space="preserve">I'm in another cavern, although this one looks rather </w:t>
      </w:r>
      <w:r w:rsidR="00E477BE">
        <w:t>familiar.  Sure enough, there a</w:t>
      </w:r>
      <w:r w:rsidR="001F2413">
        <w:t xml:space="preserve">re fresh ExoSuit footprints </w:t>
      </w:r>
      <w:r w:rsidR="002F0F43">
        <w:t xml:space="preserve">in the sandy soil </w:t>
      </w:r>
      <w:r w:rsidR="00EA6A22">
        <w:t xml:space="preserve">that </w:t>
      </w:r>
      <w:r w:rsidR="002F0F43">
        <w:t>sur</w:t>
      </w:r>
      <w:r w:rsidR="001F2413">
        <w:t>round</w:t>
      </w:r>
      <w:r w:rsidR="00EA6A22">
        <w:t>s</w:t>
      </w:r>
      <w:r w:rsidR="001F2413">
        <w:t xml:space="preserve"> the portal platform.  Positional data obtained from three nearby nav beacons confirms my new location as </w:t>
      </w:r>
      <w:r w:rsidR="001F2413" w:rsidRPr="001F2413">
        <w:rPr>
          <w:i/>
        </w:rPr>
        <w:t>Pyramid Rock</w:t>
      </w:r>
      <w:r w:rsidR="001F2413">
        <w:rPr>
          <w:i/>
        </w:rPr>
        <w:t xml:space="preserve">, </w:t>
      </w:r>
      <w:r w:rsidR="001F2413" w:rsidRPr="001F2413">
        <w:t>and this</w:t>
      </w:r>
      <w:r>
        <w:t xml:space="preserve"> is</w:t>
      </w:r>
      <w:r w:rsidR="001F2413">
        <w:t xml:space="preserve"> </w:t>
      </w:r>
      <w:r w:rsidR="00E477BE">
        <w:t xml:space="preserve">obviously </w:t>
      </w:r>
      <w:r w:rsidR="001F2413">
        <w:t>the upper cavern</w:t>
      </w:r>
      <w:r w:rsidR="00DC1664">
        <w:t xml:space="preserve"> that we found</w:t>
      </w:r>
      <w:r w:rsidR="00E477BE">
        <w:t xml:space="preserve"> earlier.  </w:t>
      </w:r>
      <w:r w:rsidR="00EA6A22">
        <w:t>Apart from this</w:t>
      </w:r>
      <w:r w:rsidR="00DC1664">
        <w:t xml:space="preserve"> p</w:t>
      </w:r>
      <w:r w:rsidR="00EA6A22">
        <w:t>ortal, there's nothing much</w:t>
      </w:r>
      <w:r w:rsidR="002F0F43">
        <w:t xml:space="preserve"> </w:t>
      </w:r>
      <w:r w:rsidR="00DC1664">
        <w:t xml:space="preserve">to see </w:t>
      </w:r>
      <w:r w:rsidR="002F0F43">
        <w:t xml:space="preserve">in </w:t>
      </w:r>
      <w:r w:rsidR="00DC1664">
        <w:t xml:space="preserve">here. </w:t>
      </w:r>
      <w:r w:rsidR="00E477BE">
        <w:t xml:space="preserve"> </w:t>
      </w:r>
      <w:r w:rsidR="00DC1664">
        <w:t xml:space="preserve">The really interesting stuff is in the Precursor gun platform below.  </w:t>
      </w:r>
    </w:p>
    <w:p w:rsidR="00D82B8F" w:rsidRDefault="00D82B8F" w:rsidP="00AB2E90">
      <w:pPr>
        <w:spacing w:after="0"/>
        <w:jc w:val="both"/>
      </w:pPr>
      <w:r>
        <w:t>"</w:t>
      </w:r>
      <w:r w:rsidR="00DC1664">
        <w:t>I wound up</w:t>
      </w:r>
      <w:r>
        <w:t xml:space="preserve"> on </w:t>
      </w:r>
      <w:r w:rsidRPr="00D82B8F">
        <w:rPr>
          <w:i/>
        </w:rPr>
        <w:t>Pyramid Rock</w:t>
      </w:r>
      <w:r>
        <w:t xml:space="preserve">.  How's the portal holding up on your end, JUNO?" </w:t>
      </w:r>
    </w:p>
    <w:p w:rsidR="00D82B8F" w:rsidRDefault="00D82B8F" w:rsidP="00AB2E90">
      <w:pPr>
        <w:spacing w:after="0"/>
        <w:jc w:val="both"/>
      </w:pPr>
      <w:r>
        <w:t>"It's still operating</w:t>
      </w:r>
      <w:r w:rsidR="00EA6A22">
        <w:t>, Sir.  Energy readings are stable.  Awaiting your clearance to proceed.</w:t>
      </w:r>
      <w:r>
        <w:t>"</w:t>
      </w:r>
      <w:r w:rsidR="00EA6A22">
        <w:t xml:space="preserve">  JUNO said. </w:t>
      </w:r>
    </w:p>
    <w:p w:rsidR="00D82B8F" w:rsidRDefault="00D82B8F" w:rsidP="00AB2E90">
      <w:pPr>
        <w:spacing w:after="0"/>
        <w:jc w:val="both"/>
      </w:pPr>
      <w:r>
        <w:t>"Hang on a sec.  I'll see whether it's possible to return using the same portal.  Stand by."</w:t>
      </w:r>
    </w:p>
    <w:p w:rsidR="00DC1664" w:rsidRDefault="00DC1664" w:rsidP="00AB2E90">
      <w:pPr>
        <w:spacing w:after="0"/>
        <w:jc w:val="both"/>
      </w:pPr>
    </w:p>
    <w:p w:rsidR="004D0839" w:rsidRDefault="00DC1664" w:rsidP="00AB2E90">
      <w:pPr>
        <w:spacing w:after="0"/>
        <w:jc w:val="both"/>
      </w:pPr>
      <w:r>
        <w:t>Apparently so.  After a subjective transit time of 15</w:t>
      </w:r>
      <w:r w:rsidR="009D170C">
        <w:t xml:space="preserve"> seconds, I found myself back on</w:t>
      </w:r>
      <w:r>
        <w:t xml:space="preserve"> </w:t>
      </w:r>
      <w:r w:rsidRPr="009D170C">
        <w:rPr>
          <w:i/>
        </w:rPr>
        <w:t>Kaori-san no-shima.</w:t>
      </w:r>
      <w:r w:rsidR="00377CA4">
        <w:t xml:space="preserve">  There is definitely somethin</w:t>
      </w:r>
      <w:r w:rsidR="009D170C">
        <w:t>g very odd</w:t>
      </w:r>
      <w:r w:rsidR="00377CA4">
        <w:t xml:space="preserve"> happening here, as the actual elapsed time between enterin</w:t>
      </w:r>
      <w:r w:rsidR="00EA6A22">
        <w:t>g and exiting the portal amounted</w:t>
      </w:r>
      <w:r w:rsidR="00377CA4">
        <w:t xml:space="preserve"> to a mere handful of picoseconds.  As near as </w:t>
      </w:r>
      <w:proofErr w:type="spellStart"/>
      <w:r w:rsidR="00377CA4">
        <w:t>dammit</w:t>
      </w:r>
      <w:proofErr w:type="spellEnd"/>
      <w:r w:rsidR="00377CA4">
        <w:t xml:space="preserve"> to an instantaneous transfer time, in fact.  </w:t>
      </w:r>
      <w:r w:rsidR="004D0839">
        <w:t>My internal chronometer says otherwise</w:t>
      </w:r>
      <w:r w:rsidR="009D170C">
        <w:t xml:space="preserve">.  It's not a huge discrepancy in time, </w:t>
      </w:r>
      <w:r w:rsidR="004D0839">
        <w:t>but just enough to irritate</w:t>
      </w:r>
      <w:r w:rsidR="009D170C">
        <w:t xml:space="preserve"> the </w:t>
      </w:r>
      <w:r w:rsidR="004D0839">
        <w:t>fine</w:t>
      </w:r>
      <w:r w:rsidR="00784FB8">
        <w:t>ly-tuned</w:t>
      </w:r>
      <w:r w:rsidR="004D0839">
        <w:t xml:space="preserve"> </w:t>
      </w:r>
      <w:r w:rsidR="009D170C">
        <w:t xml:space="preserve">sensibilities of an engineer.  I'm guessing that there's some temporal jiggery-pokery going on at the quantum level, although </w:t>
      </w:r>
      <w:r w:rsidR="004D0839">
        <w:t>I'll need to gather more data</w:t>
      </w:r>
      <w:r w:rsidR="009D170C">
        <w:t xml:space="preserve"> before I can figure out </w:t>
      </w:r>
      <w:r w:rsidR="004D0839">
        <w:t xml:space="preserve">exactly </w:t>
      </w:r>
      <w:r w:rsidR="009D170C">
        <w:t xml:space="preserve">what's going on.  </w:t>
      </w:r>
      <w:r w:rsidR="00784FB8">
        <w:t>For what it's worth, I shared these observations</w:t>
      </w:r>
      <w:r w:rsidR="004D0839">
        <w:t xml:space="preserve"> with the crew.</w:t>
      </w:r>
    </w:p>
    <w:p w:rsidR="004D0839" w:rsidRDefault="004D0839" w:rsidP="00AB2E90">
      <w:pPr>
        <w:spacing w:after="0"/>
        <w:jc w:val="both"/>
      </w:pPr>
    </w:p>
    <w:p w:rsidR="004D0839" w:rsidRDefault="004D0839" w:rsidP="00AB2E90">
      <w:pPr>
        <w:spacing w:after="0"/>
        <w:jc w:val="both"/>
      </w:pPr>
      <w:r>
        <w:t xml:space="preserve">Apart from that </w:t>
      </w:r>
      <w:r w:rsidR="009531D8">
        <w:t xml:space="preserve">weird </w:t>
      </w:r>
      <w:r>
        <w:t>time-dilation effect, the Precursor teleport system seems straightforward enough</w:t>
      </w:r>
      <w:r w:rsidR="009531D8">
        <w:t>.  Its operating principle</w:t>
      </w:r>
      <w:r w:rsidR="00784FB8">
        <w:t>s are</w:t>
      </w:r>
      <w:r w:rsidR="009531D8">
        <w:t xml:space="preserve"> </w:t>
      </w:r>
      <w:r w:rsidR="00FF029F">
        <w:t>roughly</w:t>
      </w:r>
      <w:r w:rsidR="002805A6">
        <w:t xml:space="preserve"> the same as</w:t>
      </w:r>
      <w:r w:rsidR="009531D8">
        <w:t xml:space="preserve"> </w:t>
      </w:r>
      <w:r w:rsidR="00EA6A22">
        <w:t>those applied to</w:t>
      </w:r>
      <w:r w:rsidR="00784FB8">
        <w:t xml:space="preserve"> </w:t>
      </w:r>
      <w:r w:rsidR="009531D8">
        <w:t>a phase gate, with the sensible</w:t>
      </w:r>
      <w:r w:rsidR="00784FB8">
        <w:t xml:space="preserve"> exception that users don't have</w:t>
      </w:r>
      <w:r w:rsidR="009531D8">
        <w:t xml:space="preserve"> to be travelling at light-speed to pass through it.  I'd call that a major kindness.</w:t>
      </w:r>
      <w:r>
        <w:t xml:space="preserve"> </w:t>
      </w:r>
      <w:r w:rsidR="00FF029F">
        <w:t xml:space="preserve"> Although i</w:t>
      </w:r>
      <w:r w:rsidR="009531D8">
        <w:t>t's theoretically possible to telep</w:t>
      </w:r>
      <w:r w:rsidR="00FF029F">
        <w:t xml:space="preserve">ort at 'walking pace', </w:t>
      </w:r>
      <w:r w:rsidR="00784FB8">
        <w:t xml:space="preserve"> it can only be done if </w:t>
      </w:r>
      <w:r w:rsidR="00F46293">
        <w:t>absolute</w:t>
      </w:r>
      <w:r w:rsidR="00784FB8">
        <w:t>ly stable</w:t>
      </w:r>
      <w:r w:rsidR="00F46293">
        <w:t xml:space="preserve"> points of reference </w:t>
      </w:r>
      <w:r w:rsidR="00784FB8">
        <w:t>have been established</w:t>
      </w:r>
      <w:r w:rsidR="00F46293">
        <w:t xml:space="preserve"> between transmission and receiving stations</w:t>
      </w:r>
      <w:r w:rsidR="00784FB8">
        <w:t xml:space="preserve">.  </w:t>
      </w:r>
      <w:r w:rsidR="00FF029F">
        <w:t>S</w:t>
      </w:r>
      <w:r w:rsidR="00784FB8">
        <w:t>ince s</w:t>
      </w:r>
      <w:r w:rsidR="00FF029F">
        <w:t xml:space="preserve">pace-based phase gates </w:t>
      </w:r>
      <w:r w:rsidR="00F46293">
        <w:t>are constantly in motio</w:t>
      </w:r>
      <w:r w:rsidR="00784FB8">
        <w:t xml:space="preserve">n, they naturally </w:t>
      </w:r>
      <w:r w:rsidR="00FF029F">
        <w:t>abide by</w:t>
      </w:r>
      <w:r w:rsidR="00F46293">
        <w:t xml:space="preserve"> </w:t>
      </w:r>
      <w:r w:rsidR="00FF029F">
        <w:t xml:space="preserve">a </w:t>
      </w:r>
      <w:r w:rsidR="00784FB8">
        <w:t>far more complex</w:t>
      </w:r>
      <w:r w:rsidR="00F46293">
        <w:t xml:space="preserve"> set of</w:t>
      </w:r>
      <w:r w:rsidR="00FF029F">
        <w:t xml:space="preserve"> physical rules. The principle of 'absolute positioning' might explain how</w:t>
      </w:r>
      <w:r w:rsidR="00F46293">
        <w:t xml:space="preserve"> Kaori-san no-shima</w:t>
      </w:r>
      <w:r w:rsidR="00FF029F">
        <w:t xml:space="preserve"> was able stay in place</w:t>
      </w:r>
      <w:r w:rsidR="00F46293">
        <w:t xml:space="preserve"> during the cyclone</w:t>
      </w:r>
      <w:r w:rsidR="00FF029F">
        <w:t>.  All that's needed is some sort of gravity anchor...  And a huge amount of power.</w:t>
      </w:r>
      <w:r w:rsidR="00F46293">
        <w:t xml:space="preserve"> </w:t>
      </w:r>
    </w:p>
    <w:p w:rsidR="002805A6" w:rsidRDefault="002805A6" w:rsidP="00AB2E90">
      <w:pPr>
        <w:spacing w:after="0"/>
        <w:jc w:val="both"/>
      </w:pPr>
    </w:p>
    <w:p w:rsidR="002805A6" w:rsidRDefault="002805A6" w:rsidP="00AB2E90">
      <w:pPr>
        <w:spacing w:after="0"/>
        <w:jc w:val="both"/>
      </w:pPr>
      <w:r>
        <w:t xml:space="preserve">Jackpot. </w:t>
      </w:r>
      <w:r w:rsidR="00BC499E">
        <w:t>After travelling through</w:t>
      </w:r>
      <w:r>
        <w:t xml:space="preserve"> the second teleport inside </w:t>
      </w:r>
      <w:r w:rsidRPr="00BC499E">
        <w:rPr>
          <w:i/>
        </w:rPr>
        <w:t>Pyramid Rock</w:t>
      </w:r>
      <w:r>
        <w:t xml:space="preserve">'s gun emplacement, we found ourselves </w:t>
      </w:r>
      <w:r w:rsidR="00EA6A22">
        <w:t xml:space="preserve">figuratively </w:t>
      </w:r>
      <w:r>
        <w:t xml:space="preserve">transported to Hell's waiting-room.  Actually, it's a </w:t>
      </w:r>
      <w:r w:rsidR="00BC499E">
        <w:t xml:space="preserve">Precursor </w:t>
      </w:r>
      <w:r>
        <w:t>geothermal power station</w:t>
      </w:r>
      <w:r w:rsidR="00626173">
        <w:t>, albeit</w:t>
      </w:r>
      <w:r w:rsidR="00BC499E">
        <w:t xml:space="preserve"> one rendered on a scale that beggars human imagination.  Rather than sink a deep borehole and draw power</w:t>
      </w:r>
      <w:r w:rsidR="00626173">
        <w:t xml:space="preserve"> </w:t>
      </w:r>
      <w:r w:rsidR="002F0F43">
        <w:t xml:space="preserve">from it </w:t>
      </w:r>
      <w:r w:rsidR="00626173">
        <w:t>using</w:t>
      </w:r>
      <w:r w:rsidR="00BC499E">
        <w:t xml:space="preserve"> liquid heat exchangers, the Precursors </w:t>
      </w:r>
      <w:r w:rsidR="00626173">
        <w:t xml:space="preserve">went straight to the point and </w:t>
      </w:r>
      <w:r w:rsidR="00BC499E">
        <w:t>suspend</w:t>
      </w:r>
      <w:r w:rsidR="00D0683B">
        <w:t xml:space="preserve">ed this </w:t>
      </w:r>
      <w:r w:rsidR="00BC499E">
        <w:t>facility directly above an active lava vent</w:t>
      </w:r>
      <w:r w:rsidR="00626173">
        <w:t>.   Our scans have determined that this power plant exploits the Seebeck Thermoelectric Effect</w:t>
      </w:r>
      <w:r w:rsidR="00EA6A22">
        <w:t xml:space="preserve"> to a phenomenal</w:t>
      </w:r>
      <w:r w:rsidR="00626173">
        <w:t xml:space="preserve"> degree, generating </w:t>
      </w:r>
      <w:r w:rsidR="00BC499E">
        <w:t xml:space="preserve"> </w:t>
      </w:r>
      <w:r w:rsidR="00626173">
        <w:t xml:space="preserve">electrical current from heat applied to the junction of two </w:t>
      </w:r>
      <w:r w:rsidR="00F278A6">
        <w:t>dissimilar conductive metals.  Rather than containing devices we'd recognise as generators</w:t>
      </w:r>
      <w:r w:rsidR="00D0683B">
        <w:t xml:space="preserve">, this entire facility is a </w:t>
      </w:r>
      <w:r w:rsidR="00F278A6">
        <w:t>generator</w:t>
      </w:r>
      <w:r w:rsidR="00D0683B">
        <w:t xml:space="preserve"> in itself</w:t>
      </w:r>
      <w:r w:rsidR="00F278A6">
        <w:t xml:space="preserve">.  </w:t>
      </w:r>
      <w:r w:rsidR="002328CD">
        <w:t xml:space="preserve">As always, the exact composition of those Precursor alloys defies </w:t>
      </w:r>
      <w:r w:rsidR="002F0F43">
        <w:t xml:space="preserve">any detailed </w:t>
      </w:r>
      <w:r w:rsidR="002328CD">
        <w:t xml:space="preserve">analysis, so it's going to be a fair </w:t>
      </w:r>
      <w:r w:rsidR="002F0F43">
        <w:t xml:space="preserve">old </w:t>
      </w:r>
      <w:r w:rsidR="002328CD">
        <w:t>while before this level of technology finds its way into Terran hands.  Still, I'm happy to</w:t>
      </w:r>
      <w:r w:rsidR="00EA6A22">
        <w:t xml:space="preserve"> learn all </w:t>
      </w:r>
      <w:r w:rsidR="00F278A6">
        <w:t xml:space="preserve">we can </w:t>
      </w:r>
      <w:r w:rsidR="002328CD">
        <w:t>from this place and run with it.  W</w:t>
      </w:r>
      <w:r w:rsidR="00F278A6">
        <w:t>ho k</w:t>
      </w:r>
      <w:r w:rsidR="00EA6A22">
        <w:t xml:space="preserve">nows? </w:t>
      </w:r>
      <w:r w:rsidR="00F278A6">
        <w:t>W</w:t>
      </w:r>
      <w:r w:rsidR="002328CD">
        <w:t>e might get lucky.</w:t>
      </w:r>
    </w:p>
    <w:p w:rsidR="00784FB8" w:rsidRDefault="00784FB8" w:rsidP="00AB2E90">
      <w:pPr>
        <w:spacing w:after="0"/>
        <w:jc w:val="both"/>
      </w:pPr>
    </w:p>
    <w:p w:rsidR="00840C61" w:rsidRDefault="00F278A6" w:rsidP="00AB2E90">
      <w:pPr>
        <w:spacing w:after="0"/>
        <w:jc w:val="both"/>
      </w:pPr>
      <w:r>
        <w:t xml:space="preserve">After a thorough analysis of the power plant's staggering inner workings, we </w:t>
      </w:r>
      <w:r w:rsidR="00BA03D0">
        <w:t>discovered an example of Precursor technology</w:t>
      </w:r>
      <w:r w:rsidR="00D0683B">
        <w:t xml:space="preserve"> that eclipses</w:t>
      </w:r>
      <w:r w:rsidR="00BA03D0">
        <w:t xml:space="preserve"> </w:t>
      </w:r>
      <w:r w:rsidR="00D0683B">
        <w:t>everything else we've</w:t>
      </w:r>
      <w:r w:rsidR="00BA03D0">
        <w:t xml:space="preserve"> seen so far.  </w:t>
      </w:r>
      <w:r w:rsidR="002F0F43">
        <w:t xml:space="preserve">And I do mean </w:t>
      </w:r>
      <w:r w:rsidR="002F0F43" w:rsidRPr="002F0F43">
        <w:rPr>
          <w:i/>
        </w:rPr>
        <w:t>Everything</w:t>
      </w:r>
      <w:r w:rsidR="002F0F43">
        <w:t xml:space="preserve">. </w:t>
      </w:r>
      <w:r w:rsidR="00BA03D0">
        <w:t xml:space="preserve">I'm standing in </w:t>
      </w:r>
      <w:r w:rsidR="00D0683B">
        <w:t>a doorway that leads directly in</w:t>
      </w:r>
      <w:r w:rsidR="00BA03D0">
        <w:t>to the magma chamber</w:t>
      </w:r>
      <w:r w:rsidR="002F0F43">
        <w:t xml:space="preserve"> surrounding this facility</w:t>
      </w:r>
      <w:r w:rsidR="00BA03D0">
        <w:t xml:space="preserve">.  The only thing </w:t>
      </w:r>
      <w:r w:rsidR="00D0683B">
        <w:t>separating me from</w:t>
      </w:r>
      <w:r w:rsidR="00BA03D0">
        <w:t xml:space="preserve"> billions of tonnes of </w:t>
      </w:r>
      <w:r w:rsidR="00D0683B" w:rsidRPr="00D0683B">
        <w:rPr>
          <w:i/>
        </w:rPr>
        <w:t>Manannán</w:t>
      </w:r>
      <w:r w:rsidR="00D0683B">
        <w:t xml:space="preserve">'s </w:t>
      </w:r>
      <w:r w:rsidR="00BA03D0">
        <w:t>seawater is a one-mo</w:t>
      </w:r>
      <w:r w:rsidR="00D0683B">
        <w:t>lecule thick wall</w:t>
      </w:r>
      <w:r w:rsidR="00BA03D0">
        <w:t xml:space="preserve"> of water.  </w:t>
      </w:r>
      <w:r w:rsidR="00D0683B">
        <w:t xml:space="preserve">Here's the </w:t>
      </w:r>
      <w:r w:rsidR="002F0F43">
        <w:t xml:space="preserve">truly </w:t>
      </w:r>
      <w:r w:rsidR="00D0683B">
        <w:t xml:space="preserve">amazing part:  </w:t>
      </w:r>
      <w:r w:rsidR="00BA03D0">
        <w:t xml:space="preserve">I can push my hand </w:t>
      </w:r>
      <w:r w:rsidR="00D0683B">
        <w:t xml:space="preserve">straight </w:t>
      </w:r>
      <w:r w:rsidR="00BA03D0">
        <w:t xml:space="preserve">through it. </w:t>
      </w:r>
      <w:r w:rsidR="002F0F43">
        <w:t xml:space="preserve"> </w:t>
      </w:r>
      <w:r w:rsidR="002328CD">
        <w:t xml:space="preserve"> </w:t>
      </w:r>
      <w:r w:rsidR="001F2413">
        <w:rPr>
          <w:i/>
        </w:rPr>
        <w:t xml:space="preserve"> </w:t>
      </w:r>
      <w:r w:rsidR="001F2413">
        <w:t xml:space="preserve"> </w:t>
      </w:r>
    </w:p>
    <w:p w:rsidR="00840C61" w:rsidRDefault="00840C61" w:rsidP="00AB2E90">
      <w:pPr>
        <w:spacing w:after="0"/>
        <w:jc w:val="both"/>
      </w:pPr>
      <w:r>
        <w:lastRenderedPageBreak/>
        <w:t xml:space="preserve">The secret is cornflour.  </w:t>
      </w:r>
    </w:p>
    <w:p w:rsidR="006B3977" w:rsidRDefault="00840C61" w:rsidP="00AB2E90">
      <w:pPr>
        <w:spacing w:after="0"/>
        <w:jc w:val="both"/>
      </w:pPr>
      <w:r>
        <w:t xml:space="preserve">I'm still working on some of the fine details, although I conjure that I </w:t>
      </w:r>
      <w:r w:rsidR="00322AC6">
        <w:t xml:space="preserve">now </w:t>
      </w:r>
      <w:r w:rsidR="00BF238F">
        <w:t>have this</w:t>
      </w:r>
      <w:r>
        <w:t xml:space="preserve"> marvel of Precursor technology</w:t>
      </w:r>
      <w:r w:rsidR="00BD02F6">
        <w:t xml:space="preserve"> </w:t>
      </w:r>
      <w:r>
        <w:t xml:space="preserve">gripped firmly by its short and </w:t>
      </w:r>
      <w:proofErr w:type="spellStart"/>
      <w:r>
        <w:t>curlies</w:t>
      </w:r>
      <w:proofErr w:type="spellEnd"/>
      <w:r>
        <w:t>.</w:t>
      </w:r>
      <w:r w:rsidR="00322AC6">
        <w:t xml:space="preserve">  This</w:t>
      </w:r>
      <w:r>
        <w:t xml:space="preserve"> monomolecular layer of water is held in place between two planar probability fields.  T</w:t>
      </w:r>
      <w:r w:rsidR="00322AC6">
        <w:t>h</w:t>
      </w:r>
      <w:r>
        <w:t xml:space="preserve">e fields </w:t>
      </w:r>
      <w:r w:rsidR="006B3977">
        <w:t xml:space="preserve">are synchronised to </w:t>
      </w:r>
      <w:r>
        <w:t xml:space="preserve">oscillate between </w:t>
      </w:r>
      <w:r w:rsidR="006B3977">
        <w:t xml:space="preserve">charge </w:t>
      </w:r>
      <w:r>
        <w:t>states</w:t>
      </w:r>
      <w:r w:rsidR="006B3977">
        <w:t xml:space="preserve">, effectively turning the trapped film of seawater into a non-Newtonian fluid.  If a body is moving slowly enough, it will pass through this field without encountering any </w:t>
      </w:r>
      <w:r w:rsidR="00322AC6">
        <w:t xml:space="preserve">appreciable </w:t>
      </w:r>
      <w:r w:rsidR="006B3977">
        <w:t xml:space="preserve">resistance.  </w:t>
      </w:r>
      <w:r w:rsidR="00DD1A76">
        <w:t>I've already tested this effect by passing my hand through the barrier at different speeds. The sensation is exactly</w:t>
      </w:r>
      <w:r w:rsidR="006B3977">
        <w:t xml:space="preserve"> like dipping your hand </w:t>
      </w:r>
      <w:r w:rsidR="00322AC6">
        <w:t xml:space="preserve">slowly </w:t>
      </w:r>
      <w:r w:rsidR="006B3977">
        <w:t xml:space="preserve">into a </w:t>
      </w:r>
      <w:r w:rsidR="00322AC6">
        <w:t xml:space="preserve">thick </w:t>
      </w:r>
      <w:r w:rsidR="006B3977">
        <w:t>solution of cornflour and water.   How</w:t>
      </w:r>
      <w:r w:rsidR="00322AC6">
        <w:t>ever, if you ran straight at this</w:t>
      </w:r>
      <w:r w:rsidR="006B3977">
        <w:t xml:space="preserve"> barrier, there's a fair chance </w:t>
      </w:r>
      <w:r w:rsidR="00322AC6">
        <w:t xml:space="preserve">that </w:t>
      </w:r>
      <w:r w:rsidR="006B3977">
        <w:t>you</w:t>
      </w:r>
      <w:r w:rsidR="003528A8">
        <w:t>'ll</w:t>
      </w:r>
      <w:r w:rsidR="00322AC6">
        <w:t xml:space="preserve"> end up bouncing off it with one</w:t>
      </w:r>
      <w:r w:rsidR="006B3977">
        <w:t xml:space="preserve"> hell </w:t>
      </w:r>
      <w:r w:rsidR="00322AC6">
        <w:t>of a thump.  Or you might</w:t>
      </w:r>
      <w:r w:rsidR="006B3977">
        <w:t xml:space="preserve"> disintegrate</w:t>
      </w:r>
      <w:r w:rsidR="00322AC6">
        <w:t xml:space="preserve"> on impact</w:t>
      </w:r>
      <w:r w:rsidR="006B3977">
        <w:t xml:space="preserve">.  </w:t>
      </w:r>
      <w:r w:rsidR="00322AC6">
        <w:t xml:space="preserve">Reckon I'll give that one a miss.  </w:t>
      </w:r>
      <w:r w:rsidR="006B3977">
        <w:t xml:space="preserve">There's a limit as </w:t>
      </w:r>
      <w:r w:rsidR="00322AC6">
        <w:t>to how far I'll</w:t>
      </w:r>
      <w:r w:rsidR="006B3977">
        <w:t xml:space="preserve"> go in order to test this hypothesis.  </w:t>
      </w:r>
    </w:p>
    <w:p w:rsidR="00322AC6" w:rsidRDefault="00322AC6" w:rsidP="00AB2E90">
      <w:pPr>
        <w:spacing w:after="0"/>
        <w:jc w:val="both"/>
      </w:pPr>
    </w:p>
    <w:p w:rsidR="00322AC6" w:rsidRDefault="00322AC6" w:rsidP="00AB2E90">
      <w:pPr>
        <w:spacing w:after="0"/>
        <w:jc w:val="both"/>
      </w:pPr>
      <w:r>
        <w:t>Simply</w:t>
      </w:r>
      <w:r w:rsidR="006B3977">
        <w:t xml:space="preserve"> stated, the slow blade penetrates.  </w:t>
      </w:r>
      <w:r>
        <w:t xml:space="preserve">A couple of billion tonnes of seawater doesn't stand a </w:t>
      </w:r>
      <w:r w:rsidR="000D2618">
        <w:t xml:space="preserve">snowball's </w:t>
      </w:r>
      <w:r>
        <w:t>chance</w:t>
      </w:r>
      <w:r w:rsidR="000D2618">
        <w:t xml:space="preserve"> in here</w:t>
      </w:r>
      <w:r>
        <w:t xml:space="preserve">.  There's </w:t>
      </w:r>
      <w:r w:rsidR="00BF7054">
        <w:t xml:space="preserve">simply </w:t>
      </w:r>
      <w:r>
        <w:t>too much pote</w:t>
      </w:r>
      <w:r w:rsidR="003528A8">
        <w:t>ntial energy working against this</w:t>
      </w:r>
      <w:r>
        <w:t xml:space="preserve"> field. </w:t>
      </w:r>
      <w:r w:rsidR="00F15083">
        <w:t xml:space="preserve"> The harder the push, the greater the resistance that will be encountered.  A truly remarkable example of Clarke's Law.  </w:t>
      </w:r>
    </w:p>
    <w:p w:rsidR="009C6641" w:rsidRDefault="009C6641" w:rsidP="00AB2E90">
      <w:pPr>
        <w:spacing w:after="0"/>
        <w:jc w:val="both"/>
      </w:pPr>
    </w:p>
    <w:p w:rsidR="00417C18" w:rsidRDefault="009C6641" w:rsidP="00AB2E90">
      <w:pPr>
        <w:spacing w:after="0"/>
        <w:jc w:val="both"/>
      </w:pPr>
      <w:r>
        <w:t>Further investigation of the p</w:t>
      </w:r>
      <w:r w:rsidR="00417C18">
        <w:t>ower plant revealed</w:t>
      </w:r>
      <w:r w:rsidR="003E5304">
        <w:t xml:space="preserve"> a couple of the </w:t>
      </w:r>
      <w:r w:rsidR="00417C18">
        <w:t xml:space="preserve">Precursor key </w:t>
      </w:r>
      <w:proofErr w:type="spellStart"/>
      <w:r w:rsidR="00417C18">
        <w:t>artifacts</w:t>
      </w:r>
      <w:proofErr w:type="spellEnd"/>
      <w:r w:rsidR="00417C18">
        <w:t xml:space="preserve"> and a data terminal</w:t>
      </w:r>
      <w:r>
        <w:t>.  JUNO's currently decrypting the downloaded archive material, and there's more than enough techn</w:t>
      </w:r>
      <w:r w:rsidR="003740EE">
        <w:t xml:space="preserve">ical information to keep </w:t>
      </w:r>
      <w:r w:rsidR="00F15083">
        <w:t xml:space="preserve">all </w:t>
      </w:r>
      <w:r w:rsidR="003740EE">
        <w:t xml:space="preserve">of us </w:t>
      </w:r>
      <w:r>
        <w:t xml:space="preserve">profitably occupied for the next half-century or so. </w:t>
      </w:r>
      <w:r w:rsidR="00417C18">
        <w:t xml:space="preserve">  </w:t>
      </w:r>
    </w:p>
    <w:p w:rsidR="009C6641" w:rsidRDefault="00417C18" w:rsidP="00AB2E90">
      <w:pPr>
        <w:spacing w:after="0"/>
        <w:jc w:val="both"/>
      </w:pPr>
      <w:r>
        <w:t>"Where to next, JUNO?" I asked.</w:t>
      </w:r>
      <w:r w:rsidR="009C6641">
        <w:t xml:space="preserve"> </w:t>
      </w:r>
      <w:r>
        <w:t>"Since there's no second teleport</w:t>
      </w:r>
      <w:r w:rsidR="006326B8">
        <w:t xml:space="preserve"> station here</w:t>
      </w:r>
      <w:r>
        <w:t xml:space="preserve">, </w:t>
      </w:r>
      <w:r w:rsidR="006326B8">
        <w:t xml:space="preserve">we'll </w:t>
      </w:r>
      <w:r>
        <w:t>have to leg it."</w:t>
      </w:r>
    </w:p>
    <w:p w:rsidR="00417C18" w:rsidRDefault="00417C18" w:rsidP="00AB2E90">
      <w:pPr>
        <w:spacing w:after="0"/>
        <w:jc w:val="both"/>
      </w:pPr>
      <w:r>
        <w:t xml:space="preserve">"The Lava Castle, apparently.  These files refer to the structure as the 'primary containment facility'."  </w:t>
      </w:r>
    </w:p>
    <w:p w:rsidR="006326B8" w:rsidRDefault="00417C18" w:rsidP="00AB2E90">
      <w:pPr>
        <w:spacing w:after="0"/>
        <w:jc w:val="both"/>
      </w:pPr>
      <w:r>
        <w:t xml:space="preserve">I snorted in disgust.  </w:t>
      </w:r>
      <w:r w:rsidR="006326B8">
        <w:t>"Ah, hell.  I thought we'd</w:t>
      </w:r>
      <w:r>
        <w:t xml:space="preserve"> seen the last of that place.</w:t>
      </w:r>
      <w:r w:rsidR="00F15083">
        <w:t>..</w:t>
      </w:r>
      <w:r w:rsidR="006326B8">
        <w:t xml:space="preserve">  Okay, where away?"</w:t>
      </w:r>
      <w:r>
        <w:t xml:space="preserve"> </w:t>
      </w:r>
    </w:p>
    <w:p w:rsidR="006326B8" w:rsidRDefault="006326B8" w:rsidP="00AB2E90">
      <w:pPr>
        <w:spacing w:after="0"/>
        <w:jc w:val="both"/>
      </w:pPr>
      <w:r>
        <w:t xml:space="preserve">JUNO projected a schematic of the magma chamber, indicating a concealed passage leading south.  </w:t>
      </w:r>
    </w:p>
    <w:p w:rsidR="006326B8" w:rsidRDefault="006326B8" w:rsidP="00AB2E90">
      <w:pPr>
        <w:spacing w:after="0"/>
        <w:jc w:val="both"/>
      </w:pPr>
      <w:r>
        <w:t xml:space="preserve">"Down </w:t>
      </w:r>
      <w:r w:rsidR="003E5304">
        <w:t>t</w:t>
      </w:r>
      <w:r>
        <w:t xml:space="preserve">here, Sir.  Distance to facility, approximately two kilometres through an inactive lava zone." </w:t>
      </w:r>
    </w:p>
    <w:p w:rsidR="009D24F2" w:rsidRDefault="006326B8" w:rsidP="00AB2E90">
      <w:pPr>
        <w:spacing w:after="0"/>
        <w:jc w:val="both"/>
      </w:pPr>
      <w:r>
        <w:t>"Well, that sound</w:t>
      </w:r>
      <w:r w:rsidR="009D24F2">
        <w:t>s</w:t>
      </w:r>
      <w:r>
        <w:t xml:space="preserve"> like </w:t>
      </w:r>
      <w:r w:rsidR="009D24F2">
        <w:t>a tonne of fun.</w:t>
      </w:r>
      <w:r>
        <w:t xml:space="preserve">"  I griped.  "It's a good thing our suits can take </w:t>
      </w:r>
      <w:r w:rsidR="009D24F2">
        <w:t>a bit of heat."</w:t>
      </w:r>
    </w:p>
    <w:p w:rsidR="003E5304" w:rsidRDefault="003E5304" w:rsidP="00AB2E90">
      <w:pPr>
        <w:spacing w:after="0"/>
        <w:jc w:val="both"/>
      </w:pPr>
    </w:p>
    <w:p w:rsidR="009D24F2" w:rsidRDefault="009D24F2" w:rsidP="00AB2E90">
      <w:pPr>
        <w:spacing w:after="0"/>
        <w:jc w:val="both"/>
      </w:pPr>
      <w:r>
        <w:t>We set off in standard p</w:t>
      </w:r>
      <w:r w:rsidR="003E5304">
        <w:t xml:space="preserve">atrol formation.  </w:t>
      </w:r>
      <w:r>
        <w:t>Our initial descent</w:t>
      </w:r>
      <w:r w:rsidR="00330419">
        <w:t xml:space="preserve"> from the power plant wasn't what I'd call a pleasant experience, as the churning mass of lava directly below provided an </w:t>
      </w:r>
      <w:r w:rsidR="003E5304">
        <w:t xml:space="preserve">excellent incentive to be </w:t>
      </w:r>
      <w:r w:rsidR="00330419">
        <w:t xml:space="preserve">careful.  </w:t>
      </w:r>
      <w:r w:rsidR="009A545F">
        <w:t xml:space="preserve">If anyone did fall into the lava, we'd have less than ten seconds to rescue them.  </w:t>
      </w:r>
      <w:r w:rsidR="00330419">
        <w:t>Héloise and Enzo performed superbly, rappelling</w:t>
      </w:r>
      <w:r w:rsidR="00C060CD">
        <w:t>, grappling</w:t>
      </w:r>
      <w:r w:rsidR="00330419">
        <w:t xml:space="preserve"> </w:t>
      </w:r>
      <w:r w:rsidR="00C060CD">
        <w:t>and free-falling like skilled</w:t>
      </w:r>
      <w:r w:rsidR="00330419">
        <w:t xml:space="preserve"> acrobats as we worked our way down to </w:t>
      </w:r>
      <w:r w:rsidR="00C060CD">
        <w:t>the passage.</w:t>
      </w:r>
      <w:r w:rsidR="00F15083">
        <w:t xml:space="preserve">  As soon as we reached</w:t>
      </w:r>
      <w:r w:rsidR="000D2618">
        <w:t xml:space="preserve"> solid ground</w:t>
      </w:r>
      <w:r w:rsidR="00C060CD">
        <w:t>,  I made a point of c</w:t>
      </w:r>
      <w:r w:rsidR="000D2618">
        <w:t>hecking their lifesigns to decide</w:t>
      </w:r>
      <w:r w:rsidR="00C060CD">
        <w:t xml:space="preserve"> whether or not to abort this mission.  </w:t>
      </w:r>
      <w:r w:rsidR="003E5304">
        <w:t>Their ExoSuit life support systems</w:t>
      </w:r>
      <w:r>
        <w:t xml:space="preserve"> </w:t>
      </w:r>
      <w:r w:rsidR="007D1DD3">
        <w:t>will</w:t>
      </w:r>
      <w:r w:rsidR="003E5304">
        <w:t xml:space="preserve"> keep their bodies at a sensible temperature, although I'm more concerned about their </w:t>
      </w:r>
      <w:r w:rsidR="009A545F">
        <w:t xml:space="preserve">increasing </w:t>
      </w:r>
      <w:r w:rsidR="003E5304">
        <w:t>stress levels at the moment.  This is not the safest place for either of them.</w:t>
      </w:r>
      <w:r w:rsidR="00F15083">
        <w:t xml:space="preserve">  </w:t>
      </w:r>
    </w:p>
    <w:p w:rsidR="003E5304" w:rsidRDefault="003E5304" w:rsidP="00AB2E90">
      <w:pPr>
        <w:spacing w:after="0"/>
        <w:jc w:val="both"/>
      </w:pPr>
    </w:p>
    <w:p w:rsidR="00BD02F6" w:rsidRDefault="007D1DD3" w:rsidP="00AB2E90">
      <w:pPr>
        <w:spacing w:after="0"/>
        <w:jc w:val="both"/>
      </w:pPr>
      <w:r>
        <w:t>To be perfectly blunt</w:t>
      </w:r>
      <w:r w:rsidR="003E5304">
        <w:t>, Héloise and Enzo</w:t>
      </w:r>
      <w:r w:rsidR="00996971">
        <w:t xml:space="preserve"> are showing signs of</w:t>
      </w:r>
      <w:r w:rsidR="000D2618">
        <w:t xml:space="preserve"> a</w:t>
      </w:r>
      <w:r w:rsidR="00F15083">
        <w:t>n incipient</w:t>
      </w:r>
      <w:r w:rsidR="003E5304">
        <w:t xml:space="preserve"> case of </w:t>
      </w:r>
      <w:r w:rsidR="00996971">
        <w:t>the jitters, even though they're unwilling</w:t>
      </w:r>
      <w:r w:rsidR="003E5304">
        <w:t xml:space="preserve"> to admit it.  </w:t>
      </w:r>
      <w:r w:rsidR="00F15083">
        <w:t xml:space="preserve">There's no point </w:t>
      </w:r>
      <w:r w:rsidR="00996971">
        <w:t xml:space="preserve">to either of them </w:t>
      </w:r>
      <w:r w:rsidR="00F15083">
        <w:t>putting a brave face on it, particularly w</w:t>
      </w:r>
      <w:r w:rsidR="00996971">
        <w:t xml:space="preserve">hen I can read anyone's physiological state just by looking at them.  </w:t>
      </w:r>
      <w:r w:rsidR="003E5304">
        <w:t>I called a</w:t>
      </w:r>
      <w:r w:rsidR="005748E0">
        <w:t>n immediate</w:t>
      </w:r>
      <w:r w:rsidR="003E5304">
        <w:t xml:space="preserve"> halt to give them </w:t>
      </w:r>
      <w:r w:rsidR="00996971">
        <w:t>some time to wind</w:t>
      </w:r>
      <w:r w:rsidR="003E5304">
        <w:t xml:space="preserve"> down</w:t>
      </w:r>
      <w:r w:rsidR="0043470D">
        <w:t xml:space="preserve">, rather than </w:t>
      </w:r>
      <w:r w:rsidR="00996971">
        <w:t>push on without a thought for their mental states</w:t>
      </w:r>
      <w:r w:rsidR="003740EE">
        <w:t>.  Even though</w:t>
      </w:r>
      <w:r w:rsidR="0043470D">
        <w:t xml:space="preserve"> Héloise</w:t>
      </w:r>
      <w:r>
        <w:t xml:space="preserve"> </w:t>
      </w:r>
      <w:r w:rsidR="005748E0">
        <w:t>prefer</w:t>
      </w:r>
      <w:r>
        <w:t>s</w:t>
      </w:r>
      <w:r w:rsidR="005748E0">
        <w:t xml:space="preserve"> to </w:t>
      </w:r>
      <w:r w:rsidR="0043470D">
        <w:t>z</w:t>
      </w:r>
      <w:r w:rsidR="00996971">
        <w:t>ip her lip</w:t>
      </w:r>
      <w:r w:rsidR="00F15083">
        <w:t xml:space="preserve"> and soldier on</w:t>
      </w:r>
      <w:r w:rsidR="003740EE">
        <w:t xml:space="preserve">, </w:t>
      </w:r>
      <w:r w:rsidR="002562A1">
        <w:t>she has to acknowledge her</w:t>
      </w:r>
      <w:r w:rsidR="00AF665B">
        <w:t xml:space="preserve"> limitations in a situation such as</w:t>
      </w:r>
      <w:r w:rsidR="002562A1">
        <w:t xml:space="preserve"> this.</w:t>
      </w:r>
      <w:r w:rsidR="0043470D">
        <w:t xml:space="preserve">  </w:t>
      </w:r>
      <w:r w:rsidR="002562A1">
        <w:t>I admire her tenacity, but</w:t>
      </w:r>
      <w:r w:rsidR="009A545F">
        <w:t xml:space="preserve"> there's no </w:t>
      </w:r>
      <w:r w:rsidR="002562A1">
        <w:t xml:space="preserve">easy </w:t>
      </w:r>
      <w:r w:rsidR="009A545F">
        <w:t xml:space="preserve">way </w:t>
      </w:r>
      <w:r w:rsidR="002562A1">
        <w:t>of telling this</w:t>
      </w:r>
      <w:r w:rsidR="0043470D">
        <w:t xml:space="preserve"> to a wo</w:t>
      </w:r>
      <w:r w:rsidR="002562A1">
        <w:t xml:space="preserve">man who </w:t>
      </w:r>
      <w:r w:rsidR="007B5A28">
        <w:t>has</w:t>
      </w:r>
      <w:r w:rsidR="00AF665B">
        <w:t xml:space="preserve"> necked </w:t>
      </w:r>
      <w:r w:rsidR="000D2618">
        <w:t>a rampaging</w:t>
      </w:r>
      <w:r w:rsidR="0043470D">
        <w:t xml:space="preserve"> Ono</w:t>
      </w:r>
      <w:r w:rsidR="00AF665B">
        <w:t>s with a Thermoblade</w:t>
      </w:r>
      <w:r>
        <w:t xml:space="preserve">.  </w:t>
      </w:r>
      <w:r w:rsidR="005748E0">
        <w:t xml:space="preserve">Enzo's </w:t>
      </w:r>
      <w:r w:rsidR="0043470D">
        <w:t xml:space="preserve">basically </w:t>
      </w:r>
      <w:r>
        <w:t xml:space="preserve">still </w:t>
      </w:r>
      <w:r w:rsidR="009A545F">
        <w:t>a kid, so we can't push him too hard</w:t>
      </w:r>
      <w:r w:rsidR="00996971">
        <w:t>.  It's b</w:t>
      </w:r>
      <w:r w:rsidR="0043470D">
        <w:t>est</w:t>
      </w:r>
      <w:r w:rsidR="005748E0">
        <w:t xml:space="preserve"> for all </w:t>
      </w:r>
      <w:r>
        <w:t xml:space="preserve">concerned </w:t>
      </w:r>
      <w:r w:rsidR="002562A1">
        <w:t xml:space="preserve">to </w:t>
      </w:r>
      <w:r w:rsidR="005748E0">
        <w:t xml:space="preserve">take a breather while we </w:t>
      </w:r>
      <w:r w:rsidR="000D2618">
        <w:t xml:space="preserve">still </w:t>
      </w:r>
      <w:r w:rsidR="005748E0">
        <w:t xml:space="preserve">can.  My gut </w:t>
      </w:r>
      <w:r>
        <w:t xml:space="preserve">feeling tells me </w:t>
      </w:r>
      <w:r w:rsidR="005748E0">
        <w:t xml:space="preserve">there's more than </w:t>
      </w:r>
      <w:r w:rsidR="00F15083">
        <w:t xml:space="preserve">lava waiting for us </w:t>
      </w:r>
      <w:r w:rsidR="005748E0">
        <w:t xml:space="preserve">ahead.  </w:t>
      </w:r>
    </w:p>
    <w:p w:rsidR="00DB5CB5" w:rsidRDefault="00AF665B" w:rsidP="00AB2E90">
      <w:pPr>
        <w:spacing w:after="0"/>
        <w:jc w:val="both"/>
      </w:pPr>
      <w:r>
        <w:lastRenderedPageBreak/>
        <w:t xml:space="preserve">There's no way that we could </w:t>
      </w:r>
      <w:r w:rsidR="00054389">
        <w:t xml:space="preserve">ever </w:t>
      </w:r>
      <w:r>
        <w:t xml:space="preserve">bring a </w:t>
      </w:r>
      <w:r w:rsidRPr="00AF665B">
        <w:rPr>
          <w:i/>
        </w:rPr>
        <w:t>Cyclops</w:t>
      </w:r>
      <w:r w:rsidR="00806E1A">
        <w:t xml:space="preserve"> down here.  </w:t>
      </w:r>
      <w:r>
        <w:t>Our ExoSuits are cop</w:t>
      </w:r>
      <w:r w:rsidR="00F524A9">
        <w:t xml:space="preserve">ing with the heat well enough, </w:t>
      </w:r>
      <w:r>
        <w:t>although t</w:t>
      </w:r>
      <w:r w:rsidR="00F524A9">
        <w:t>here's precious little room to manoeuvre in this corridor.</w:t>
      </w:r>
      <w:r w:rsidR="00806E1A">
        <w:t xml:space="preserve">  P</w:t>
      </w:r>
      <w:r w:rsidR="00F524A9">
        <w:t xml:space="preserve">rogress has been slowed </w:t>
      </w:r>
      <w:r w:rsidR="00DB5CB5">
        <w:t xml:space="preserve">by </w:t>
      </w:r>
      <w:r w:rsidR="00806E1A">
        <w:t xml:space="preserve">a need to </w:t>
      </w:r>
      <w:r w:rsidR="00F524A9">
        <w:t xml:space="preserve">travel in single file through some </w:t>
      </w:r>
      <w:r w:rsidR="00D21E97">
        <w:t xml:space="preserve">of the tighter sections, staggering our line vertically and horizontally to present </w:t>
      </w:r>
      <w:r w:rsidR="00054389">
        <w:t xml:space="preserve">a </w:t>
      </w:r>
      <w:r w:rsidR="00D21E97">
        <w:t xml:space="preserve">maximum </w:t>
      </w:r>
      <w:r w:rsidR="00054389">
        <w:t xml:space="preserve">amount of </w:t>
      </w:r>
      <w:r w:rsidR="00D21E97">
        <w:t>defensive fire</w:t>
      </w:r>
      <w:r w:rsidR="00A12558">
        <w:t>power</w:t>
      </w:r>
      <w:r w:rsidR="00D21E97">
        <w:t xml:space="preserve"> where</w:t>
      </w:r>
      <w:r w:rsidR="00A12558">
        <w:t xml:space="preserve">ver the terrain permitted it.   </w:t>
      </w:r>
      <w:r w:rsidR="00054389">
        <w:t xml:space="preserve">I'm not being paranoid.  </w:t>
      </w:r>
      <w:r w:rsidR="00A12558">
        <w:t xml:space="preserve">Everything about this biome whispers 'ambush'.  </w:t>
      </w:r>
    </w:p>
    <w:p w:rsidR="00A12558" w:rsidRDefault="00A12558" w:rsidP="00AB2E90">
      <w:pPr>
        <w:spacing w:after="0"/>
        <w:jc w:val="both"/>
      </w:pPr>
    </w:p>
    <w:p w:rsidR="00C85CF6" w:rsidRDefault="008F040E" w:rsidP="00AB2E90">
      <w:pPr>
        <w:spacing w:after="0"/>
        <w:jc w:val="both"/>
      </w:pPr>
      <w:r>
        <w:t xml:space="preserve">Since we've never approached the Lava Castle from this direction before, I have absolutely no idea of what to expect further on.  </w:t>
      </w:r>
      <w:r w:rsidR="00054389">
        <w:t xml:space="preserve">It's a wretched, </w:t>
      </w:r>
      <w:r w:rsidR="006279FF">
        <w:t xml:space="preserve">cheerless place, as far removed from sunlight and open skies as no sane person would </w:t>
      </w:r>
      <w:r w:rsidR="00157119">
        <w:t xml:space="preserve">ever </w:t>
      </w:r>
      <w:r w:rsidR="006279FF">
        <w:t>want to be.  My depth gauge reads 1,382 metres</w:t>
      </w:r>
      <w:r w:rsidR="006624E1">
        <w:t xml:space="preserve"> and </w:t>
      </w:r>
      <w:r w:rsidR="006624E1" w:rsidRPr="006624E1">
        <w:rPr>
          <w:i/>
        </w:rPr>
        <w:t>Gawain</w:t>
      </w:r>
      <w:r w:rsidR="006624E1">
        <w:t xml:space="preserve">'s </w:t>
      </w:r>
      <w:r w:rsidR="006279FF">
        <w:t>exte</w:t>
      </w:r>
      <w:r w:rsidR="006624E1">
        <w:t>rnal hull temperature is a toasty</w:t>
      </w:r>
      <w:r w:rsidR="006279FF">
        <w:t xml:space="preserve"> </w:t>
      </w:r>
      <w:r w:rsidR="006624E1">
        <w:t>65 degrees Celsius.  If it wasn't for the presence of convection currents</w:t>
      </w:r>
      <w:r w:rsidR="00FC1256">
        <w:t xml:space="preserve"> draw</w:t>
      </w:r>
      <w:r w:rsidR="005D5128">
        <w:t xml:space="preserve">ing </w:t>
      </w:r>
      <w:r w:rsidR="00FC1256">
        <w:t>cooler</w:t>
      </w:r>
      <w:r w:rsidR="006624E1">
        <w:t xml:space="preserve"> </w:t>
      </w:r>
      <w:r w:rsidR="005D5128">
        <w:t xml:space="preserve">surface </w:t>
      </w:r>
      <w:r w:rsidR="006624E1">
        <w:t>water through this corridor, we'd all be feeling more than a mite uncomfortable abo</w:t>
      </w:r>
      <w:r w:rsidR="00FC1256">
        <w:t>ut now.   As long as we maintain</w:t>
      </w:r>
      <w:r w:rsidR="006624E1">
        <w:t xml:space="preserve"> a safe distance from the river of lava</w:t>
      </w:r>
      <w:r w:rsidR="00C85CF6">
        <w:t xml:space="preserve"> winding</w:t>
      </w:r>
      <w:r w:rsidR="00FC1256">
        <w:t xml:space="preserve"> through this</w:t>
      </w:r>
      <w:r w:rsidR="006624E1">
        <w:t xml:space="preserve"> </w:t>
      </w:r>
      <w:r w:rsidR="00FC1256">
        <w:t xml:space="preserve">passage, we should be fine.  </w:t>
      </w:r>
      <w:r w:rsidR="00B72745">
        <w:t xml:space="preserve">Naturally, the </w:t>
      </w:r>
      <w:r w:rsidR="00FC1256">
        <w:t xml:space="preserve">thermal power converters </w:t>
      </w:r>
      <w:r w:rsidR="00B72745">
        <w:t xml:space="preserve">in our suits </w:t>
      </w:r>
      <w:r w:rsidR="00FC1256">
        <w:t xml:space="preserve">are </w:t>
      </w:r>
      <w:r w:rsidR="00C85CF6">
        <w:t>making excellent</w:t>
      </w:r>
      <w:r w:rsidR="00B72745">
        <w:t xml:space="preserve"> use of this heat,  </w:t>
      </w:r>
      <w:r w:rsidR="00806E1A">
        <w:t>keeping our</w:t>
      </w:r>
      <w:r w:rsidR="00B72745">
        <w:t xml:space="preserve"> reserve power cells nicely topped up.  It would be the height of stupidity to rely solely on an ExoSuit's internal reactor at this depth, and while a pair of standard power cells probably wouldn't hold </w:t>
      </w:r>
      <w:r w:rsidR="00054389">
        <w:t xml:space="preserve">quite </w:t>
      </w:r>
      <w:r w:rsidR="00B72745">
        <w:t xml:space="preserve">enough juice to </w:t>
      </w:r>
      <w:r w:rsidR="00C85CF6">
        <w:t xml:space="preserve">reach the surface, you might be able to pull over somewhere slightly less hostile and drop in some </w:t>
      </w:r>
      <w:r w:rsidR="001A322B">
        <w:t xml:space="preserve">fresh </w:t>
      </w:r>
      <w:r w:rsidR="00C85CF6">
        <w:t xml:space="preserve">replacements.   </w:t>
      </w:r>
    </w:p>
    <w:p w:rsidR="001A322B" w:rsidRDefault="001A322B" w:rsidP="00AB2E90">
      <w:pPr>
        <w:spacing w:after="0"/>
        <w:jc w:val="both"/>
      </w:pPr>
    </w:p>
    <w:p w:rsidR="003C63F1" w:rsidRDefault="007B5A28" w:rsidP="00AB2E90">
      <w:pPr>
        <w:spacing w:after="0"/>
        <w:jc w:val="both"/>
      </w:pPr>
      <w:r>
        <w:t>Uns</w:t>
      </w:r>
      <w:r w:rsidR="000D6E32">
        <w:t>urprisingly</w:t>
      </w:r>
      <w:r w:rsidR="001A322B">
        <w:t xml:space="preserve">, there's a remarkable abundance of life down here.  Ambient temperatures are even higher than those </w:t>
      </w:r>
      <w:r w:rsidR="000D6E32">
        <w:t xml:space="preserve">we've </w:t>
      </w:r>
      <w:r w:rsidR="00054389">
        <w:t>encountered around</w:t>
      </w:r>
      <w:r w:rsidR="001A322B">
        <w:t xml:space="preserve"> </w:t>
      </w:r>
      <w:r w:rsidR="00806E1A">
        <w:t xml:space="preserve">deep </w:t>
      </w:r>
      <w:r w:rsidR="00157119">
        <w:t>hydrothermal vents, although some creatures have</w:t>
      </w:r>
      <w:r w:rsidR="001A322B">
        <w:t xml:space="preserve"> adapted to cope with the extreme hea</w:t>
      </w:r>
      <w:r w:rsidR="00806E1A">
        <w:t>t and scarce nutrient levels</w:t>
      </w:r>
      <w:r w:rsidR="001A322B">
        <w:t xml:space="preserve">.  </w:t>
      </w:r>
      <w:r w:rsidR="00D34275">
        <w:t>Some browse on the thin biofilm secreted by single-celled organisms growing in the cooler upper reaches of this corridor, while other</w:t>
      </w:r>
      <w:r w:rsidR="00806E1A">
        <w:t>s</w:t>
      </w:r>
      <w:r w:rsidR="00D34275">
        <w:t xml:space="preserve"> feed upon the browsers.  There are even </w:t>
      </w:r>
      <w:proofErr w:type="spellStart"/>
      <w:r w:rsidR="00D34275">
        <w:t>extremophile</w:t>
      </w:r>
      <w:proofErr w:type="spellEnd"/>
      <w:r w:rsidR="00D34275">
        <w:t xml:space="preserve"> versions of familiar shallow-water species such as the Boomerang and </w:t>
      </w:r>
      <w:proofErr w:type="spellStart"/>
      <w:r w:rsidR="00D34275">
        <w:t>Eyeye</w:t>
      </w:r>
      <w:proofErr w:type="spellEnd"/>
      <w:r w:rsidR="003C63F1">
        <w:t xml:space="preserve">, and a </w:t>
      </w:r>
      <w:proofErr w:type="spellStart"/>
      <w:r w:rsidR="003C63F1">
        <w:t>thermophilic</w:t>
      </w:r>
      <w:proofErr w:type="spellEnd"/>
      <w:r w:rsidR="003C63F1">
        <w:t xml:space="preserve"> subspecies</w:t>
      </w:r>
      <w:r w:rsidR="00157119">
        <w:t xml:space="preserve"> of the Ghost Ray.  Haven't seen</w:t>
      </w:r>
      <w:r w:rsidR="005068FA">
        <w:t xml:space="preserve"> a single Rock Puncher in </w:t>
      </w:r>
      <w:r w:rsidR="003C63F1">
        <w:t xml:space="preserve">a </w:t>
      </w:r>
      <w:r w:rsidR="005068FA">
        <w:t xml:space="preserve">fair </w:t>
      </w:r>
      <w:r w:rsidR="003C63F1">
        <w:t xml:space="preserve">while, although </w:t>
      </w:r>
      <w:r w:rsidR="005068FA">
        <w:t xml:space="preserve">there's ample evidence that they're around here somewhere.  </w:t>
      </w:r>
      <w:r w:rsidR="00646AAA">
        <w:t>The basalt walls are</w:t>
      </w:r>
      <w:r w:rsidR="005068FA">
        <w:t xml:space="preserve"> riddled with their tunnels. </w:t>
      </w:r>
      <w:r w:rsidR="003C63F1">
        <w:t>I suspect</w:t>
      </w:r>
      <w:r w:rsidR="00157119">
        <w:t xml:space="preserve"> </w:t>
      </w:r>
      <w:r w:rsidR="000D6E32">
        <w:t xml:space="preserve">that </w:t>
      </w:r>
      <w:r w:rsidR="00157119">
        <w:t>th</w:t>
      </w:r>
      <w:r w:rsidR="003C63F1">
        <w:t>ey're keen t</w:t>
      </w:r>
      <w:r w:rsidR="005068FA">
        <w:t>o keep their distance</w:t>
      </w:r>
      <w:r w:rsidR="000D6E32">
        <w:t>, particularly</w:t>
      </w:r>
      <w:r w:rsidR="00157119">
        <w:t xml:space="preserve"> after our last encounter. </w:t>
      </w:r>
      <w:r w:rsidR="000D6E32">
        <w:t>Given a Rock Puncher's</w:t>
      </w:r>
      <w:r w:rsidR="003C63F1">
        <w:t xml:space="preserve"> </w:t>
      </w:r>
      <w:r w:rsidR="00646AAA">
        <w:t xml:space="preserve">outstanding </w:t>
      </w:r>
      <w:r w:rsidR="003C63F1">
        <w:t>pote</w:t>
      </w:r>
      <w:r w:rsidR="005068FA">
        <w:t xml:space="preserve">ntial for </w:t>
      </w:r>
      <w:r w:rsidR="00646AAA">
        <w:t>unbridled</w:t>
      </w:r>
      <w:r w:rsidR="000D6E32">
        <w:t xml:space="preserve"> </w:t>
      </w:r>
      <w:r w:rsidR="005068FA">
        <w:t>havoc wh</w:t>
      </w:r>
      <w:r w:rsidR="000D6E32">
        <w:t>en they're ril</w:t>
      </w:r>
      <w:r w:rsidR="003C63F1">
        <w:t>ed, that's fine by me.</w:t>
      </w:r>
    </w:p>
    <w:p w:rsidR="003C63F1" w:rsidRDefault="003C63F1" w:rsidP="00AB2E90">
      <w:pPr>
        <w:spacing w:after="0"/>
        <w:jc w:val="both"/>
      </w:pPr>
    </w:p>
    <w:p w:rsidR="001A322B" w:rsidRDefault="003C63F1" w:rsidP="00AB2E90">
      <w:pPr>
        <w:spacing w:after="0"/>
        <w:jc w:val="both"/>
      </w:pPr>
      <w:r>
        <w:t xml:space="preserve">Acoustics indicate a sizeable pack of Lava Lizards ahead.  </w:t>
      </w:r>
      <w:r w:rsidR="005068FA">
        <w:t>I'd rather not tangle with them</w:t>
      </w:r>
      <w:r w:rsidR="000D6E32">
        <w:t xml:space="preserve"> at the moment</w:t>
      </w:r>
      <w:r w:rsidR="005068FA">
        <w:t>.  If we can sneak through their territory without stirring them up, I'd consider that an acceptable</w:t>
      </w:r>
      <w:r w:rsidR="00AF7A88">
        <w:t xml:space="preserve"> outcome.  No unnecessary entanglements, if at all possible.  We're all in the hazard here.</w:t>
      </w:r>
      <w:r w:rsidR="000D6E32">
        <w:t xml:space="preserve">  </w:t>
      </w:r>
    </w:p>
    <w:p w:rsidR="005D5128" w:rsidRDefault="005D5128" w:rsidP="00AB2E90">
      <w:pPr>
        <w:spacing w:after="0"/>
        <w:jc w:val="both"/>
      </w:pPr>
      <w:r>
        <w:t xml:space="preserve">"Silent running.  </w:t>
      </w:r>
      <w:r w:rsidR="00283150">
        <w:t xml:space="preserve"> </w:t>
      </w:r>
      <w:proofErr w:type="spellStart"/>
      <w:r w:rsidR="00283150">
        <w:t>Blacklight</w:t>
      </w:r>
      <w:proofErr w:type="spellEnd"/>
      <w:r w:rsidR="00283150">
        <w:t xml:space="preserve"> rig</w:t>
      </w:r>
      <w:r w:rsidR="003D1799">
        <w:t>.  Switch to</w:t>
      </w:r>
      <w:r>
        <w:t xml:space="preserve"> infra-red,  passive sonar </w:t>
      </w:r>
      <w:r w:rsidR="003D1799">
        <w:t xml:space="preserve">video </w:t>
      </w:r>
      <w:r>
        <w:t>overlay."  I murmured.</w:t>
      </w:r>
    </w:p>
    <w:p w:rsidR="00FF1789" w:rsidRDefault="005D5128" w:rsidP="00AB2E90">
      <w:pPr>
        <w:spacing w:after="0"/>
        <w:jc w:val="both"/>
      </w:pPr>
      <w:r>
        <w:t>Our l</w:t>
      </w:r>
      <w:r w:rsidR="001B5F18">
        <w:t xml:space="preserve">ights went dead. </w:t>
      </w:r>
      <w:r w:rsidR="00820361">
        <w:t xml:space="preserve">  The lava river had diminished to</w:t>
      </w:r>
      <w:r w:rsidR="001B5F18">
        <w:t xml:space="preserve"> a </w:t>
      </w:r>
      <w:r w:rsidR="00AF7A88">
        <w:t>mere rivulet</w:t>
      </w:r>
      <w:r w:rsidR="00820361">
        <w:t>, c</w:t>
      </w:r>
      <w:r w:rsidR="00646AAA">
        <w:t>asting its</w:t>
      </w:r>
      <w:r w:rsidR="00E6388E">
        <w:t xml:space="preserve"> </w:t>
      </w:r>
      <w:r w:rsidR="00820361">
        <w:t>su</w:t>
      </w:r>
      <w:r w:rsidR="00646AAA">
        <w:t>llen red glare</w:t>
      </w:r>
      <w:r w:rsidR="001B5F18">
        <w:t xml:space="preserve"> on the lower extremities of </w:t>
      </w:r>
      <w:r w:rsidR="00820361">
        <w:t xml:space="preserve">our ExoSuits. </w:t>
      </w:r>
      <w:r w:rsidR="00AF7A88">
        <w:t xml:space="preserve"> If our surrounding</w:t>
      </w:r>
      <w:r w:rsidR="00FF1789">
        <w:t>s seemed</w:t>
      </w:r>
      <w:r w:rsidR="00AF7A88">
        <w:t xml:space="preserve"> miserable and foreboding before, they became absolutely infernal once the lights went out.</w:t>
      </w:r>
      <w:r w:rsidR="00E6388E">
        <w:t xml:space="preserve">  We slip between </w:t>
      </w:r>
      <w:r w:rsidR="00AF7A88">
        <w:t>shadows like fleeting wraiths, moving as silently as ou</w:t>
      </w:r>
      <w:r w:rsidR="00E6388E">
        <w:t xml:space="preserve">r ExoSuits will permit. No sudden movements, each step taken deliberately and placed without rhythm, blending into the muted </w:t>
      </w:r>
      <w:proofErr w:type="spellStart"/>
      <w:r w:rsidR="00E6388E">
        <w:t>soundscape</w:t>
      </w:r>
      <w:proofErr w:type="spellEnd"/>
      <w:r w:rsidR="00E6388E">
        <w:t xml:space="preserve"> of this Stygian place.  We communicate with terse written phrases, lest the sound of our voices carry to unfriendly ears. </w:t>
      </w:r>
      <w:r w:rsidR="00820361">
        <w:t xml:space="preserve"> </w:t>
      </w:r>
    </w:p>
    <w:p w:rsidR="00FF1789" w:rsidRDefault="00FF1789" w:rsidP="00AB2E90">
      <w:pPr>
        <w:spacing w:after="0"/>
        <w:jc w:val="both"/>
      </w:pPr>
    </w:p>
    <w:p w:rsidR="00AF665B" w:rsidRDefault="00FF1789" w:rsidP="00AB2E90">
      <w:pPr>
        <w:spacing w:after="0"/>
        <w:jc w:val="both"/>
      </w:pPr>
      <w:r>
        <w:t>For a while there, I actually thought we could brazen our way through this area wit</w:t>
      </w:r>
      <w:r w:rsidR="00284513">
        <w:t xml:space="preserve">hout incident.  No such luck.  </w:t>
      </w:r>
      <w:r>
        <w:t xml:space="preserve">IANTO reported a malfunction </w:t>
      </w:r>
      <w:r w:rsidR="00611892">
        <w:t xml:space="preserve">in </w:t>
      </w:r>
      <w:r w:rsidR="00611892" w:rsidRPr="00611892">
        <w:rPr>
          <w:i/>
        </w:rPr>
        <w:t>Galahad</w:t>
      </w:r>
      <w:r w:rsidR="00611892">
        <w:t>'s</w:t>
      </w:r>
      <w:r w:rsidR="00820361">
        <w:t xml:space="preserve"> </w:t>
      </w:r>
      <w:r w:rsidR="00611892">
        <w:t xml:space="preserve">power management system a couple of </w:t>
      </w:r>
      <w:r w:rsidR="00284513">
        <w:t>minutes ago, and we've withdrawn</w:t>
      </w:r>
      <w:r w:rsidR="00611892">
        <w:t xml:space="preserve"> to a small side chamber to figure out what's wrong.  Level Two diagnostics confirm </w:t>
      </w:r>
      <w:r w:rsidR="00284513">
        <w:t xml:space="preserve">the presence of </w:t>
      </w:r>
      <w:r w:rsidR="00611892">
        <w:t xml:space="preserve">a slow but steady power drain, </w:t>
      </w:r>
      <w:r w:rsidR="00284513">
        <w:t xml:space="preserve">but could not pinpoint the source.  My first guess is a thermal insulation failure on his suit's main wiring bus.  Not good at all.   </w:t>
      </w:r>
      <w:r w:rsidR="006734B0">
        <w:t xml:space="preserve">  </w:t>
      </w:r>
    </w:p>
    <w:p w:rsidR="006734B0" w:rsidRDefault="00650952" w:rsidP="00AB2E90">
      <w:pPr>
        <w:spacing w:after="0"/>
        <w:jc w:val="both"/>
      </w:pPr>
      <w:r>
        <w:lastRenderedPageBreak/>
        <w:t>"Stand fast</w:t>
      </w:r>
      <w:r w:rsidR="006734B0">
        <w:t xml:space="preserve">.  I'm going </w:t>
      </w:r>
      <w:r w:rsidR="00151701">
        <w:t xml:space="preserve">EVA </w:t>
      </w:r>
      <w:r w:rsidR="006734B0">
        <w:t xml:space="preserve">to take a </w:t>
      </w:r>
      <w:r w:rsidR="001272E6">
        <w:t xml:space="preserve">closer </w:t>
      </w:r>
      <w:r w:rsidR="006734B0">
        <w:t>look."</w:t>
      </w:r>
    </w:p>
    <w:p w:rsidR="007C17E2" w:rsidRDefault="00650952" w:rsidP="00AB2E90">
      <w:pPr>
        <w:spacing w:after="0"/>
        <w:jc w:val="both"/>
      </w:pPr>
      <w:r>
        <w:t xml:space="preserve">I opened </w:t>
      </w:r>
      <w:r w:rsidRPr="00650952">
        <w:rPr>
          <w:i/>
        </w:rPr>
        <w:t>Gawain</w:t>
      </w:r>
      <w:r>
        <w:t>'s hatch and swam out.  Thankfully, the water temp</w:t>
      </w:r>
      <w:r w:rsidR="00F83BC8">
        <w:t>erature had dropped significantly</w:t>
      </w:r>
      <w:r>
        <w:t xml:space="preserve"> as we moved </w:t>
      </w:r>
      <w:r w:rsidR="00F36025">
        <w:t xml:space="preserve">farther </w:t>
      </w:r>
      <w:r>
        <w:t>away from the lava river</w:t>
      </w:r>
      <w:r w:rsidR="00A37388">
        <w:t xml:space="preserve">.  This area is a tolerable 18 degrees Celsius, so </w:t>
      </w:r>
      <w:r w:rsidR="00F83BC8">
        <w:t>I won't have to worry about need</w:t>
      </w:r>
      <w:r w:rsidR="00A37388">
        <w:t>ing a re-skin</w:t>
      </w:r>
      <w:r>
        <w:t xml:space="preserve"> </w:t>
      </w:r>
      <w:r w:rsidR="001A6ACF">
        <w:t>after this missi</w:t>
      </w:r>
      <w:r w:rsidR="00F36025">
        <w:t>on.  My polymer skin can handle</w:t>
      </w:r>
      <w:r w:rsidR="001A6ACF">
        <w:t xml:space="preserve"> temperatures up to 220 degr</w:t>
      </w:r>
      <w:r w:rsidR="00F36025">
        <w:t xml:space="preserve">ees, then nasty things start </w:t>
      </w:r>
      <w:r w:rsidR="001A6ACF">
        <w:t>happen</w:t>
      </w:r>
      <w:r w:rsidR="00F36025">
        <w:t>ing</w:t>
      </w:r>
      <w:r w:rsidR="001A6ACF">
        <w:t xml:space="preserve"> to the bits underneath.  I unclipped the hand scanner </w:t>
      </w:r>
      <w:r w:rsidR="00F36025">
        <w:t xml:space="preserve">from my harness and swam around </w:t>
      </w:r>
      <w:r w:rsidR="00F36025" w:rsidRPr="00F36025">
        <w:rPr>
          <w:i/>
        </w:rPr>
        <w:t>Galahad</w:t>
      </w:r>
      <w:r w:rsidR="00F36025">
        <w:t xml:space="preserve">.  Nothing out of the ordinary so far.  No loose panels or exposed cables.  No obvious signs of physical damage.  </w:t>
      </w:r>
      <w:r w:rsidR="007C17E2">
        <w:t>Nothing for it but to give the ExoS</w:t>
      </w:r>
      <w:r w:rsidR="00F36025">
        <w:t xml:space="preserve">uit </w:t>
      </w:r>
      <w:r w:rsidR="007C17E2">
        <w:t xml:space="preserve">a thorough eyeballing; remote scanning doesn't tell me a gorram thing.  </w:t>
      </w:r>
    </w:p>
    <w:p w:rsidR="007C17E2" w:rsidRDefault="007C17E2" w:rsidP="00AB2E90">
      <w:pPr>
        <w:spacing w:after="0"/>
        <w:jc w:val="both"/>
      </w:pPr>
    </w:p>
    <w:p w:rsidR="00840A45" w:rsidRDefault="003F45B3" w:rsidP="00AB2E90">
      <w:pPr>
        <w:spacing w:after="0"/>
        <w:jc w:val="both"/>
      </w:pPr>
      <w:r>
        <w:t>I almost missed it.  There'</w:t>
      </w:r>
      <w:r w:rsidR="007C17E2">
        <w:t xml:space="preserve">s something attached to </w:t>
      </w:r>
      <w:r w:rsidR="007C17E2" w:rsidRPr="00C15A81">
        <w:rPr>
          <w:i/>
        </w:rPr>
        <w:t>Galahad</w:t>
      </w:r>
      <w:r w:rsidR="007C17E2">
        <w:t>'s back</w:t>
      </w:r>
      <w:r w:rsidR="00840A45">
        <w:t xml:space="preserve">, nestled </w:t>
      </w:r>
      <w:r w:rsidR="00C55034">
        <w:t xml:space="preserve">tightly </w:t>
      </w:r>
      <w:r w:rsidR="00AB5C9E">
        <w:t>be</w:t>
      </w:r>
      <w:r w:rsidR="00840A45">
        <w:t>neath its power cell fairing.  It's alive, and i</w:t>
      </w:r>
      <w:r w:rsidR="007C17E2">
        <w:t xml:space="preserve">t appears to be feeding </w:t>
      </w:r>
      <w:r w:rsidR="00AB5C9E">
        <w:t xml:space="preserve">off the </w:t>
      </w:r>
      <w:r w:rsidR="007C17E2">
        <w:t xml:space="preserve">power grid.   The creature is slug-like, about 300 millimetres long.  </w:t>
      </w:r>
      <w:r w:rsidR="00840A45">
        <w:t xml:space="preserve">Its </w:t>
      </w:r>
      <w:r w:rsidR="007719FB">
        <w:t>dull violet</w:t>
      </w:r>
      <w:r w:rsidR="00840A45">
        <w:t xml:space="preserve"> skin is segmented into large scales, rather like a trilobite</w:t>
      </w:r>
      <w:r w:rsidR="00F83BC8">
        <w:t xml:space="preserve"> in its appearance</w:t>
      </w:r>
      <w:r w:rsidR="00840A45">
        <w:t xml:space="preserve">.  Its head has two stubby horns and </w:t>
      </w:r>
      <w:r w:rsidR="00F83BC8">
        <w:t xml:space="preserve">tiny </w:t>
      </w:r>
      <w:r w:rsidR="00840A45">
        <w:t>orange-rimmed eyes, which I suspect might be vestigial, considering</w:t>
      </w:r>
      <w:r w:rsidR="007719FB">
        <w:t xml:space="preserve"> the lousy</w:t>
      </w:r>
      <w:r w:rsidR="00840A45">
        <w:t xml:space="preserve"> ambient light levels down here.  Can't see its mouth parts properly yet, so I'll attempt</w:t>
      </w:r>
      <w:r w:rsidR="00AB5C9E">
        <w:t xml:space="preserve"> to pry</w:t>
      </w:r>
      <w:r w:rsidR="00840A45">
        <w:t xml:space="preserve"> it loose with a knife. </w:t>
      </w:r>
    </w:p>
    <w:p w:rsidR="00840A45" w:rsidRDefault="00840A45" w:rsidP="00AB2E90">
      <w:pPr>
        <w:spacing w:after="0"/>
        <w:jc w:val="both"/>
      </w:pPr>
    </w:p>
    <w:p w:rsidR="007719FB" w:rsidRDefault="00F83BC8" w:rsidP="00AB2E90">
      <w:pPr>
        <w:spacing w:after="0"/>
        <w:jc w:val="both"/>
      </w:pPr>
      <w:r>
        <w:t>Jings!</w:t>
      </w:r>
      <w:r w:rsidR="00840A45">
        <w:t xml:space="preserve">  It's like trying to pull a pair of rare-earth magnets apart.  </w:t>
      </w:r>
      <w:r w:rsidR="007719FB">
        <w:t xml:space="preserve">I can't risk using a propulsion cannon with </w:t>
      </w:r>
      <w:r>
        <w:t xml:space="preserve">all </w:t>
      </w:r>
      <w:r w:rsidR="007719FB">
        <w:t xml:space="preserve">those lava lizards nearby.  </w:t>
      </w:r>
      <w:r w:rsidR="00C4128C">
        <w:t>Its</w:t>
      </w:r>
      <w:r>
        <w:t xml:space="preserve"> concussion would get their attention in short order. </w:t>
      </w:r>
      <w:r w:rsidR="007719FB">
        <w:t xml:space="preserve">There's nothing for it, my power-hungry little friend.  </w:t>
      </w:r>
      <w:r>
        <w:t xml:space="preserve">Knife time. </w:t>
      </w:r>
      <w:r w:rsidR="007719FB">
        <w:t xml:space="preserve"> </w:t>
      </w:r>
      <w:r w:rsidR="007719FB" w:rsidRPr="00F83BC8">
        <w:rPr>
          <w:i/>
        </w:rPr>
        <w:t>Best make your peace with Father of Tides.</w:t>
      </w:r>
      <w:r w:rsidR="007719FB">
        <w:t xml:space="preserve">  </w:t>
      </w:r>
    </w:p>
    <w:p w:rsidR="007719FB" w:rsidRDefault="007719FB" w:rsidP="00AB2E90">
      <w:pPr>
        <w:spacing w:after="0"/>
        <w:jc w:val="both"/>
      </w:pPr>
    </w:p>
    <w:p w:rsidR="007719FB" w:rsidRDefault="007719FB" w:rsidP="00AB2E90">
      <w:pPr>
        <w:spacing w:after="0"/>
        <w:jc w:val="both"/>
      </w:pPr>
      <w:r>
        <w:t>"Power levels have stabi</w:t>
      </w:r>
      <w:r w:rsidR="00C15A81">
        <w:t>lised, Captain."   IANTO said.  "As far as I'm able to determine, this organism</w:t>
      </w:r>
      <w:r w:rsidR="0017100F">
        <w:t xml:space="preserve"> </w:t>
      </w:r>
      <w:r w:rsidR="00625086">
        <w:t xml:space="preserve">drains </w:t>
      </w:r>
      <w:r w:rsidR="0017100F">
        <w:t xml:space="preserve">electromagnetic </w:t>
      </w:r>
      <w:r w:rsidR="00625086">
        <w:t xml:space="preserve">energy from various sources by </w:t>
      </w:r>
      <w:r w:rsidR="009434C2">
        <w:t xml:space="preserve">an </w:t>
      </w:r>
      <w:r w:rsidR="00625086">
        <w:t>induction</w:t>
      </w:r>
      <w:r w:rsidR="009434C2">
        <w:t xml:space="preserve"> process</w:t>
      </w:r>
      <w:r w:rsidR="0017100F">
        <w:t>, diverting some</w:t>
      </w:r>
      <w:r w:rsidR="009434C2">
        <w:t xml:space="preserve"> of the</w:t>
      </w:r>
      <w:r w:rsidR="0017100F">
        <w:t xml:space="preserve"> energy to pow</w:t>
      </w:r>
      <w:r w:rsidR="009434C2">
        <w:t>er</w:t>
      </w:r>
      <w:r w:rsidR="0017100F">
        <w:t xml:space="preserve"> an organic magnet </w:t>
      </w:r>
      <w:r w:rsidR="00625086">
        <w:t>surrounding</w:t>
      </w:r>
      <w:r w:rsidR="009434C2">
        <w:t xml:space="preserve"> an otherwise non</w:t>
      </w:r>
      <w:r w:rsidR="00C4128C">
        <w:t>-</w:t>
      </w:r>
      <w:r w:rsidR="009434C2">
        <w:t>functional</w:t>
      </w:r>
      <w:r w:rsidR="00C4128C">
        <w:t xml:space="preserve"> oral</w:t>
      </w:r>
      <w:r w:rsidR="0017100F">
        <w:t xml:space="preserve"> structure. </w:t>
      </w:r>
      <w:r w:rsidR="00625086">
        <w:t xml:space="preserve"> </w:t>
      </w:r>
      <w:r w:rsidR="009434C2">
        <w:t xml:space="preserve">Similar colouration around its atrophied eyes indicates that the creature uses a highly accurate version of </w:t>
      </w:r>
      <w:proofErr w:type="spellStart"/>
      <w:r w:rsidR="009434C2">
        <w:t>electro</w:t>
      </w:r>
      <w:r w:rsidR="00C4128C">
        <w:t>sensing</w:t>
      </w:r>
      <w:proofErr w:type="spellEnd"/>
      <w:r w:rsidR="009434C2">
        <w:t xml:space="preserve">, rather than visual input.  </w:t>
      </w:r>
      <w:r w:rsidR="0017100F">
        <w:t xml:space="preserve">It's an extremely subtle </w:t>
      </w:r>
      <w:r w:rsidR="009434C2">
        <w:t xml:space="preserve">and efficient </w:t>
      </w:r>
      <w:r w:rsidR="0017100F">
        <w:t>parasite</w:t>
      </w:r>
      <w:r w:rsidR="00625086">
        <w:t xml:space="preserve">, Sir."  </w:t>
      </w:r>
    </w:p>
    <w:p w:rsidR="00625086" w:rsidRDefault="00625086" w:rsidP="00AB2E90">
      <w:pPr>
        <w:spacing w:after="0"/>
        <w:jc w:val="both"/>
      </w:pPr>
      <w:r>
        <w:t xml:space="preserve">"I'll say it's </w:t>
      </w:r>
      <w:r w:rsidR="00EC695C">
        <w:t xml:space="preserve">bloody </w:t>
      </w:r>
      <w:r>
        <w:t xml:space="preserve">subtle.  It doesn't show up on any of our EM sensors at all."  I agreed.  "Reckon it might emit a damping field of some kind?  Something that masks its presence while it's feeding?"  </w:t>
      </w:r>
    </w:p>
    <w:p w:rsidR="005B2DBC" w:rsidRDefault="007A52FE" w:rsidP="00AB2E90">
      <w:pPr>
        <w:spacing w:after="0"/>
        <w:jc w:val="both"/>
      </w:pPr>
      <w:r>
        <w:t>"Insufficient</w:t>
      </w:r>
      <w:r w:rsidR="00273E02">
        <w:t xml:space="preserve"> data</w:t>
      </w:r>
      <w:r w:rsidR="00C55034">
        <w:t>, Captain</w:t>
      </w:r>
      <w:r w:rsidR="00625086">
        <w:t>.  I'll have to dissect one to determine the full capabilities of this species."  IANTO replied.  "</w:t>
      </w:r>
      <w:r w:rsidR="00273E02">
        <w:t xml:space="preserve">Please place that specimen in a </w:t>
      </w:r>
      <w:r w:rsidR="00EC695C">
        <w:t>bio-</w:t>
      </w:r>
      <w:r w:rsidR="00273E02">
        <w:t>sample container, Sir.  I'll examine it later."</w:t>
      </w:r>
    </w:p>
    <w:p w:rsidR="005B2DBC" w:rsidRDefault="005B2DBC" w:rsidP="00AB2E90">
      <w:pPr>
        <w:spacing w:after="0"/>
        <w:jc w:val="both"/>
      </w:pPr>
    </w:p>
    <w:p w:rsidR="002A78CE" w:rsidRDefault="005B2DBC" w:rsidP="00AB2E90">
      <w:pPr>
        <w:spacing w:after="0"/>
        <w:jc w:val="both"/>
      </w:pPr>
      <w:r>
        <w:t>I'm simultaneously intrigued and deeply concerned by these wee beast</w:t>
      </w:r>
      <w:r w:rsidR="002A78CE">
        <w:t>ies.  One of them constitutes</w:t>
      </w:r>
      <w:r>
        <w:t xml:space="preserve"> a minor nuisance.  A shoal of them could bleed an ExoSuit d</w:t>
      </w:r>
      <w:r w:rsidR="00C55034">
        <w:t xml:space="preserve">ry in minutes.  </w:t>
      </w:r>
      <w:r w:rsidR="00D13AFB">
        <w:t>I'm unsure</w:t>
      </w:r>
      <w:r>
        <w:t xml:space="preserve"> how they would affect an android, if at all... Our internal systems are EM-shielded of course, partly for stealth, </w:t>
      </w:r>
      <w:r w:rsidR="002A78CE">
        <w:t xml:space="preserve">but </w:t>
      </w:r>
      <w:r>
        <w:t xml:space="preserve">mainly because we're specifically designed for space </w:t>
      </w:r>
      <w:r w:rsidR="00C75483">
        <w:t xml:space="preserve">travel.  If it wasn't for the </w:t>
      </w:r>
      <w:r>
        <w:t>Faraday cages</w:t>
      </w:r>
      <w:r w:rsidR="00C75483">
        <w:t xml:space="preserve"> embedded in our synthetic skins</w:t>
      </w:r>
      <w:r>
        <w:t xml:space="preserve">, one decent solar flare would </w:t>
      </w:r>
      <w:r w:rsidR="002A78CE">
        <w:t>be quite enough to</w:t>
      </w:r>
      <w:r>
        <w:t xml:space="preserve"> ruin our day.</w:t>
      </w:r>
      <w:r w:rsidR="002A78CE">
        <w:t xml:space="preserve">  </w:t>
      </w:r>
      <w:r w:rsidR="00C75483">
        <w:t>Permanently.</w:t>
      </w:r>
    </w:p>
    <w:p w:rsidR="00D13AFB" w:rsidRDefault="002A78CE" w:rsidP="00AB2E90">
      <w:pPr>
        <w:spacing w:after="0"/>
        <w:jc w:val="both"/>
      </w:pPr>
      <w:r>
        <w:t xml:space="preserve">My brief examination of that 'Lava Larva' suggests that it might be possible to </w:t>
      </w:r>
      <w:r w:rsidR="00C75483">
        <w:t xml:space="preserve">artificially </w:t>
      </w:r>
      <w:r>
        <w:t>reproduce some of its more re</w:t>
      </w:r>
      <w:r w:rsidR="00C75483">
        <w:t xml:space="preserve">markable </w:t>
      </w:r>
      <w:r>
        <w:t xml:space="preserve">traits. </w:t>
      </w:r>
      <w:r w:rsidR="00C75483">
        <w:t>A number</w:t>
      </w:r>
      <w:r>
        <w:t xml:space="preserve"> of </w:t>
      </w:r>
      <w:r w:rsidRPr="002A78CE">
        <w:rPr>
          <w:i/>
        </w:rPr>
        <w:t>Manannán</w:t>
      </w:r>
      <w:r>
        <w:t xml:space="preserve">'s </w:t>
      </w:r>
      <w:r w:rsidR="0078032A">
        <w:t xml:space="preserve">other </w:t>
      </w:r>
      <w:r>
        <w:t>life forms have a natural ability to metabolise metals or produce 'bio-alloys'</w:t>
      </w:r>
      <w:r w:rsidR="0078032A">
        <w:t xml:space="preserve"> for various survival applications</w:t>
      </w:r>
      <w:r>
        <w:t xml:space="preserve">.  </w:t>
      </w:r>
      <w:r w:rsidR="0078032A">
        <w:t xml:space="preserve">Tough dermal armour, electrical field generation, self-contained warp fields and so forth. </w:t>
      </w:r>
      <w:r>
        <w:t xml:space="preserve">I'm guessing </w:t>
      </w:r>
      <w:r w:rsidR="0078032A">
        <w:t xml:space="preserve">that </w:t>
      </w:r>
      <w:r>
        <w:t>we c</w:t>
      </w:r>
      <w:r w:rsidR="00C75483">
        <w:t xml:space="preserve">an make </w:t>
      </w:r>
      <w:r w:rsidR="008941E3">
        <w:t xml:space="preserve">some </w:t>
      </w:r>
      <w:r>
        <w:t xml:space="preserve">serious use </w:t>
      </w:r>
      <w:r w:rsidR="0078032A">
        <w:t xml:space="preserve">of similar abilities once we return to </w:t>
      </w:r>
      <w:r w:rsidR="0078032A" w:rsidRPr="007B5A28">
        <w:rPr>
          <w:i/>
        </w:rPr>
        <w:t>Terra</w:t>
      </w:r>
      <w:r w:rsidR="00C75483">
        <w:t xml:space="preserve">.  </w:t>
      </w:r>
    </w:p>
    <w:p w:rsidR="008B553D" w:rsidRDefault="008B553D" w:rsidP="00AB2E90">
      <w:pPr>
        <w:spacing w:after="0"/>
        <w:jc w:val="both"/>
      </w:pPr>
      <w:r>
        <w:t>As a precaution, I checked all of our ExoSuits thoroughly</w:t>
      </w:r>
      <w:r w:rsidR="00AB5C9E">
        <w:t>.  This has</w:t>
      </w:r>
      <w:r>
        <w:t xml:space="preserve"> been an unpleasant wake-up call.</w:t>
      </w:r>
    </w:p>
    <w:p w:rsidR="00AD51E2" w:rsidRDefault="00D13AFB" w:rsidP="00AB2E90">
      <w:pPr>
        <w:spacing w:after="0"/>
        <w:jc w:val="both"/>
      </w:pPr>
      <w:r>
        <w:t>"Okay troops.</w:t>
      </w:r>
      <w:r w:rsidR="008B553D">
        <w:t xml:space="preserve"> </w:t>
      </w:r>
      <w:r>
        <w:t>Looks like we're all in the clear</w:t>
      </w:r>
      <w:r w:rsidR="008B553D">
        <w:t xml:space="preserve">. Watch </w:t>
      </w:r>
      <w:r>
        <w:t xml:space="preserve">your </w:t>
      </w:r>
      <w:r w:rsidR="008B553D">
        <w:t>power usage, particularly when we get close to the lava</w:t>
      </w:r>
      <w:r w:rsidR="00F83BC8">
        <w:t xml:space="preserve"> again</w:t>
      </w:r>
      <w:r w:rsidR="008B553D">
        <w:t>.  One more thing... Check y</w:t>
      </w:r>
      <w:r w:rsidR="00F83BC8">
        <w:t xml:space="preserve">our offsider's suit for those nasty wee buggers.  We can't risk </w:t>
      </w:r>
      <w:r w:rsidR="009434C2">
        <w:t xml:space="preserve">having </w:t>
      </w:r>
      <w:r w:rsidR="00F83BC8">
        <w:t>a dead suit</w:t>
      </w:r>
      <w:r w:rsidR="008B553D">
        <w:t xml:space="preserve"> </w:t>
      </w:r>
      <w:r w:rsidR="00F83BC8">
        <w:t>when we're this far down."</w:t>
      </w:r>
      <w:r w:rsidR="008B553D">
        <w:t xml:space="preserve">  </w:t>
      </w:r>
      <w:r w:rsidR="007C17E2">
        <w:t xml:space="preserve"> </w:t>
      </w:r>
      <w:r w:rsidR="00F36025">
        <w:t xml:space="preserve">  </w:t>
      </w:r>
      <w:r w:rsidR="001A6ACF">
        <w:t xml:space="preserve">  </w:t>
      </w:r>
    </w:p>
    <w:p w:rsidR="00E957F1" w:rsidRDefault="003A085E" w:rsidP="00AB2E90">
      <w:pPr>
        <w:spacing w:after="0"/>
        <w:jc w:val="both"/>
      </w:pPr>
      <w:r>
        <w:lastRenderedPageBreak/>
        <w:t>Now that we know what to watch</w:t>
      </w:r>
      <w:r w:rsidR="00AD51E2">
        <w:t xml:space="preserve"> </w:t>
      </w:r>
      <w:r w:rsidR="0085305E">
        <w:t xml:space="preserve">out </w:t>
      </w:r>
      <w:r w:rsidR="00AD51E2">
        <w:t>for, this mission has acquired a new layer of complexity.  Lava Larvae are small enough to pass by unregarded, and their dull coloration blends in perfectly with the tortured basalt formations found in this biome.  Every crevice</w:t>
      </w:r>
      <w:r w:rsidR="005D049F">
        <w:t>, cave</w:t>
      </w:r>
      <w:r w:rsidR="00AD51E2">
        <w:t xml:space="preserve"> or jumble of boulders is a potential hiding place</w:t>
      </w:r>
      <w:r w:rsidR="00E6121E">
        <w:t xml:space="preserve"> for these little horrors, so we found ourselves walking an increasingly narrow tightrope between them and the Lava Lizards.  So far, we have managed to avoid drawing their attention, although I suspect that we'll have to cross their path at some point.  The passage has opened out appreciably over the last hundred metres, and it leads into a large chamber that offers almost no cover.  The cavern floor is </w:t>
      </w:r>
      <w:r w:rsidR="00E957F1">
        <w:t xml:space="preserve">crisscrossed with wide lava streams and pools, dotted with a sparse scattering of tiny islets that rise </w:t>
      </w:r>
      <w:r w:rsidR="00305790">
        <w:t xml:space="preserve">only </w:t>
      </w:r>
      <w:r w:rsidR="00E957F1">
        <w:t xml:space="preserve">a metre or two above a seething expanse of lava.  </w:t>
      </w:r>
    </w:p>
    <w:p w:rsidR="00E957F1" w:rsidRDefault="00E957F1" w:rsidP="00AB2E90">
      <w:pPr>
        <w:spacing w:after="0"/>
        <w:jc w:val="both"/>
      </w:pPr>
    </w:p>
    <w:p w:rsidR="00305790" w:rsidRDefault="00E957F1" w:rsidP="00AB2E90">
      <w:pPr>
        <w:spacing w:after="0"/>
        <w:jc w:val="both"/>
      </w:pPr>
      <w:r>
        <w:t xml:space="preserve">"Nothing for it.  We'll have to run the gauntlet."  I said.  "Set for neutral buoyancy </w:t>
      </w:r>
      <w:r w:rsidR="00305790">
        <w:t xml:space="preserve">cruise mode </w:t>
      </w:r>
      <w:r>
        <w:t>and stay low.  With any luck, the lava's glare should mask our pres</w:t>
      </w:r>
      <w:r w:rsidR="00305790">
        <w:t>ence.</w:t>
      </w:r>
      <w:r>
        <w:t>"</w:t>
      </w:r>
    </w:p>
    <w:p w:rsidR="00305790" w:rsidRDefault="00305790" w:rsidP="00AB2E90">
      <w:pPr>
        <w:spacing w:after="0"/>
        <w:jc w:val="both"/>
      </w:pPr>
    </w:p>
    <w:p w:rsidR="00305790" w:rsidRDefault="00305790" w:rsidP="00AB2E90">
      <w:pPr>
        <w:spacing w:after="0"/>
        <w:jc w:val="both"/>
      </w:pPr>
      <w:r>
        <w:t>We set off in staggered single-file</w:t>
      </w:r>
      <w:r w:rsidR="005D049F">
        <w:t xml:space="preserve"> formation</w:t>
      </w:r>
      <w:r>
        <w:t>, using the islets as waypoints.   Each time we touched down, there was a brief halt as we dusted off any Lava Larvae</w:t>
      </w:r>
      <w:r w:rsidR="00E957F1">
        <w:t xml:space="preserve"> </w:t>
      </w:r>
      <w:r>
        <w:t xml:space="preserve">that had attached themselves </w:t>
      </w:r>
      <w:r w:rsidR="00B66CDA">
        <w:t xml:space="preserve">to our ExoSuits </w:t>
      </w:r>
      <w:r>
        <w:t>durin</w:t>
      </w:r>
      <w:r w:rsidR="00B66CDA">
        <w:t>g the crossing.  It went</w:t>
      </w:r>
      <w:r>
        <w:t xml:space="preserve"> smoothly for a </w:t>
      </w:r>
      <w:r w:rsidR="005D049F">
        <w:t xml:space="preserve">short </w:t>
      </w:r>
      <w:r>
        <w:t xml:space="preserve">while, although the infestations became increasingly frequent </w:t>
      </w:r>
      <w:r w:rsidR="00B66CDA">
        <w:t xml:space="preserve">as we neared the centre of the cavern.  It quickly dawned on me that our </w:t>
      </w:r>
      <w:r w:rsidR="005D049F">
        <w:t xml:space="preserve">humane </w:t>
      </w:r>
      <w:r w:rsidR="00B66CDA">
        <w:t>'catch and release' strategy wasn't working</w:t>
      </w:r>
      <w:r w:rsidR="00C72D2B">
        <w:t xml:space="preserve"> at all</w:t>
      </w:r>
      <w:r w:rsidR="00B66CDA">
        <w:t>, and a more permanent solution to the Lava Larva probl</w:t>
      </w:r>
      <w:r w:rsidR="005D049F">
        <w:t>em had to be found</w:t>
      </w:r>
      <w:r w:rsidR="00B66CDA">
        <w:t xml:space="preserve">.  </w:t>
      </w:r>
      <w:r w:rsidR="00E957F1">
        <w:t xml:space="preserve"> </w:t>
      </w:r>
    </w:p>
    <w:p w:rsidR="00B66CDA" w:rsidRDefault="00B66CDA" w:rsidP="00AB2E90">
      <w:pPr>
        <w:spacing w:after="0"/>
        <w:jc w:val="both"/>
      </w:pPr>
    </w:p>
    <w:p w:rsidR="00B66CDA" w:rsidRDefault="00B66CDA" w:rsidP="00AB2E90">
      <w:pPr>
        <w:spacing w:after="0"/>
        <w:jc w:val="both"/>
      </w:pPr>
      <w:r>
        <w:t xml:space="preserve">Halfway to the next waypoint, everything went straight to hell.   A shoal of Lava Larvae swarmed us, their numbers considerably swollen by those we had removed </w:t>
      </w:r>
      <w:r w:rsidR="00932A02">
        <w:t>earlier.  As an aside</w:t>
      </w:r>
      <w:r>
        <w:t xml:space="preserve">, it's worth mentioning that </w:t>
      </w:r>
      <w:r w:rsidR="007C2984">
        <w:t>I have never seriously considered</w:t>
      </w:r>
      <w:r w:rsidR="00C67D28">
        <w:t xml:space="preserve"> fabricating a knife suitable for use in an ExoSuit's manipulators, or fitting bayonets to our Gauss ca</w:t>
      </w:r>
      <w:r w:rsidR="00932A02">
        <w:t>nnons.  At the time</w:t>
      </w:r>
      <w:r w:rsidR="007C2984">
        <w:t>, it seemed like attaching a spear to the nosecone of a cruise missile.  A patently absurd notion, but one that would have saved us no end of trouble farther down the t</w:t>
      </w:r>
      <w:r w:rsidR="00932A02">
        <w:t>rack.  This is the precise point in time where that casual</w:t>
      </w:r>
      <w:r w:rsidR="007C2984">
        <w:t xml:space="preserve"> oversight came home to roost.  </w:t>
      </w:r>
    </w:p>
    <w:p w:rsidR="007C2984" w:rsidRDefault="007C2984" w:rsidP="00AB2E90">
      <w:pPr>
        <w:spacing w:after="0"/>
        <w:jc w:val="both"/>
      </w:pPr>
    </w:p>
    <w:p w:rsidR="007C2984" w:rsidRDefault="007C2984" w:rsidP="00AB2E90">
      <w:pPr>
        <w:spacing w:after="0"/>
        <w:jc w:val="both"/>
      </w:pPr>
      <w:r>
        <w:t>This is rapidly developing into a desperate situation</w:t>
      </w:r>
      <w:r w:rsidR="008136DD">
        <w:t>.  Even though our suit</w:t>
      </w:r>
      <w:r>
        <w:t xml:space="preserve"> thermal converters a</w:t>
      </w:r>
      <w:r w:rsidR="00C72D2B">
        <w:t>re receiving a fair whack of</w:t>
      </w:r>
      <w:r>
        <w:t xml:space="preserve"> energy, they can't keep up with the drain rate.   Any suit with more than five larvae attached is fighting a losing battle.  </w:t>
      </w:r>
      <w:r w:rsidR="008136DD">
        <w:t xml:space="preserve">No doubt about it.  </w:t>
      </w:r>
      <w:r>
        <w:t xml:space="preserve">As soon as the reserve cells </w:t>
      </w:r>
      <w:r w:rsidR="00705FB7">
        <w:t xml:space="preserve">are </w:t>
      </w:r>
      <w:r>
        <w:t>deplete</w:t>
      </w:r>
      <w:r w:rsidR="00705FB7">
        <w:t>d, the larvae will be</w:t>
      </w:r>
      <w:r>
        <w:t xml:space="preserve"> feeding directly from the </w:t>
      </w:r>
      <w:r w:rsidR="00705FB7">
        <w:t>reactor output of each suit.   Worse still, they are truly voracious feeders</w:t>
      </w:r>
      <w:r w:rsidR="00823D3F">
        <w:t xml:space="preserve">.  As soon as one </w:t>
      </w:r>
      <w:r w:rsidR="00705FB7">
        <w:t>gorge</w:t>
      </w:r>
      <w:r w:rsidR="00823D3F">
        <w:t>s</w:t>
      </w:r>
      <w:r w:rsidR="00705FB7">
        <w:t xml:space="preserve"> its fill, it drops off and the recently vacated feeding site is quickly occupied by another</w:t>
      </w:r>
      <w:r w:rsidR="00823D3F">
        <w:t xml:space="preserve">. </w:t>
      </w:r>
      <w:r w:rsidR="00705FB7">
        <w:t xml:space="preserve">At first, we tried </w:t>
      </w:r>
      <w:r w:rsidR="00823D3F">
        <w:t xml:space="preserve">catching and </w:t>
      </w:r>
      <w:r w:rsidR="00705FB7">
        <w:t>crushing them with our suit manipulators, although this merely accelerated the energy drain</w:t>
      </w:r>
      <w:r w:rsidR="008136DD">
        <w:t xml:space="preserve"> rate</w:t>
      </w:r>
      <w:r w:rsidR="00932A02">
        <w:t>.  Apart from being time consuming and ultimately pointless, t</w:t>
      </w:r>
      <w:r w:rsidR="00823D3F">
        <w:t xml:space="preserve">his tactic </w:t>
      </w:r>
      <w:r w:rsidR="005D049F">
        <w:t xml:space="preserve">has other serious drawbacks.  </w:t>
      </w:r>
      <w:r w:rsidR="00823D3F">
        <w:t xml:space="preserve">The body fluids of Larva Larvae are </w:t>
      </w:r>
      <w:r w:rsidR="005D049F">
        <w:t xml:space="preserve">a </w:t>
      </w:r>
      <w:r w:rsidR="00823D3F">
        <w:t xml:space="preserve">highly </w:t>
      </w:r>
      <w:r w:rsidR="005D049F">
        <w:t>corrosive electrolyte solution, and it's starting to damage our suits.  Furthermore, our wee scuffle has attracted the attention of a pack of Lava Lizards</w:t>
      </w:r>
      <w:r w:rsidR="003A085E">
        <w:t>.  Just what we needed.  Thanks.</w:t>
      </w:r>
    </w:p>
    <w:p w:rsidR="00932A02" w:rsidRDefault="00932A02" w:rsidP="00AB2E90">
      <w:pPr>
        <w:spacing w:after="0"/>
        <w:jc w:val="both"/>
      </w:pPr>
    </w:p>
    <w:p w:rsidR="007B5A28" w:rsidRDefault="00932A02" w:rsidP="00AB2E90">
      <w:pPr>
        <w:spacing w:after="0"/>
        <w:jc w:val="both"/>
      </w:pPr>
      <w:r>
        <w:t xml:space="preserve">They circled us </w:t>
      </w:r>
      <w:r w:rsidR="00C72D2B">
        <w:t>wari</w:t>
      </w:r>
      <w:r>
        <w:t>ly at first, unsure of what to make of our</w:t>
      </w:r>
      <w:r w:rsidR="008F6BDE">
        <w:t xml:space="preserve"> ExoSuits. Easy meat or a threat?  </w:t>
      </w:r>
      <w:r>
        <w:t xml:space="preserve">We deployed in a defensive circle on the tiny </w:t>
      </w:r>
      <w:r w:rsidR="0002410E">
        <w:t xml:space="preserve">rock </w:t>
      </w:r>
      <w:r>
        <w:t xml:space="preserve">outcrop,  each one of us </w:t>
      </w:r>
      <w:r w:rsidR="008F6BDE">
        <w:t xml:space="preserve">standing </w:t>
      </w:r>
      <w:r>
        <w:t xml:space="preserve">only a few metres away from the slowly heaving </w:t>
      </w:r>
      <w:r w:rsidR="008F6BDE">
        <w:t xml:space="preserve">lake of </w:t>
      </w:r>
      <w:r>
        <w:t>lava.  As last stands go, I feel that we've unwittingly selected a truly epic location</w:t>
      </w:r>
      <w:r w:rsidR="00BF1F39">
        <w:t xml:space="preserve">.  However, any </w:t>
      </w:r>
      <w:r>
        <w:t xml:space="preserve">heroic end </w:t>
      </w:r>
      <w:r w:rsidR="008F6BDE">
        <w:t xml:space="preserve">worthy of saga and song </w:t>
      </w:r>
      <w:r>
        <w:t>requires</w:t>
      </w:r>
      <w:r w:rsidR="008F6BDE">
        <w:t xml:space="preserve"> at least one witness, and </w:t>
      </w:r>
      <w:r w:rsidR="00C72D2B">
        <w:t>I notice</w:t>
      </w:r>
      <w:r w:rsidR="008F6BDE">
        <w:t xml:space="preserve"> that spectators are in short supply down here.  </w:t>
      </w:r>
      <w:r w:rsidR="00C72D2B">
        <w:t>Oh aye, we're history either way</w:t>
      </w:r>
      <w:r w:rsidR="008F6BDE">
        <w:t>.</w:t>
      </w:r>
      <w:r w:rsidR="00C72D2B">
        <w:t xml:space="preserve">  </w:t>
      </w:r>
    </w:p>
    <w:p w:rsidR="00650952" w:rsidRDefault="00C72D2B" w:rsidP="00AB2E90">
      <w:pPr>
        <w:spacing w:after="0"/>
        <w:jc w:val="both"/>
      </w:pPr>
      <w:r>
        <w:t>Let's do this.</w:t>
      </w:r>
      <w:r w:rsidR="008F6BDE">
        <w:t xml:space="preserve"> </w:t>
      </w:r>
      <w:r>
        <w:t xml:space="preserve"> </w:t>
      </w:r>
    </w:p>
    <w:p w:rsidR="0061311B" w:rsidRDefault="00CF5E05" w:rsidP="00AB2E90">
      <w:pPr>
        <w:spacing w:after="0"/>
        <w:jc w:val="both"/>
      </w:pPr>
      <w:r>
        <w:lastRenderedPageBreak/>
        <w:t xml:space="preserve">The Lava Lizards are becoming bolder.  One of them darts in, </w:t>
      </w:r>
      <w:r w:rsidR="0061311B">
        <w:t>jinking and weaving to avoid our</w:t>
      </w:r>
      <w:r>
        <w:t xml:space="preserve"> wall of repulsion cann</w:t>
      </w:r>
      <w:r w:rsidR="004D54AF">
        <w:t>on fire, while its mates attempt</w:t>
      </w:r>
      <w:r>
        <w:t xml:space="preserve"> a flanking attack.  Classic pack hunting behaviour.  We're holding them back for the moment, although we can't do this forever.  There's a finite limit to how much damage an ExoSuit can sustain before it g</w:t>
      </w:r>
      <w:r w:rsidR="00890C88">
        <w:t xml:space="preserve">ives up the ghost.  It's all feints and posturing right now,  </w:t>
      </w:r>
      <w:r w:rsidR="00E91730">
        <w:t xml:space="preserve">their </w:t>
      </w:r>
      <w:r w:rsidR="00890C88">
        <w:t xml:space="preserve">snapping jaws and </w:t>
      </w:r>
      <w:r w:rsidR="0061311B">
        <w:t xml:space="preserve">glancing </w:t>
      </w:r>
      <w:r w:rsidR="00E91730">
        <w:t xml:space="preserve">claw strikes can't do </w:t>
      </w:r>
      <w:r w:rsidR="00890C88">
        <w:t>much damage in a single hit, but their effect is cumulative.  Occasionally, one of the creatures breaks through our fi</w:t>
      </w:r>
      <w:r w:rsidR="00EA5753">
        <w:t>ring pattern and gets in among</w:t>
      </w:r>
      <w:r w:rsidR="00890C88">
        <w:t xml:space="preserve"> us, making them almost impossible to attack.  One stray blast would be enough to send an ExoSuit re</w:t>
      </w:r>
      <w:r w:rsidR="0061311B">
        <w:t xml:space="preserve">eling into the lava, or cause its cockpit canopy to implode. </w:t>
      </w:r>
      <w:r w:rsidR="00ED0165">
        <w:t xml:space="preserve"> I'd like to avoid that.  </w:t>
      </w:r>
    </w:p>
    <w:p w:rsidR="00ED0165" w:rsidRDefault="00ED0165" w:rsidP="00AB2E90">
      <w:pPr>
        <w:spacing w:after="0"/>
        <w:jc w:val="both"/>
      </w:pPr>
    </w:p>
    <w:p w:rsidR="00AF7497" w:rsidRDefault="00ED0165" w:rsidP="00AB2E90">
      <w:pPr>
        <w:spacing w:after="0"/>
        <w:jc w:val="both"/>
      </w:pPr>
      <w:r>
        <w:t xml:space="preserve">Stasis fields worked for a while, but the Lava Lizards caught on in fairly short order.  It only took them a couple of </w:t>
      </w:r>
      <w:r w:rsidR="005301D3">
        <w:t xml:space="preserve">failed </w:t>
      </w:r>
      <w:r>
        <w:t xml:space="preserve">attempts to figure out what was happening, and </w:t>
      </w:r>
      <w:r w:rsidR="005301D3">
        <w:t xml:space="preserve">then </w:t>
      </w:r>
      <w:r>
        <w:t xml:space="preserve">they kept their distance accordingly.  Worse still, the field seems to attract Lava Larvae like a dinner-bell.   We're having to divide our efforts between dispatching those nasty Joule-sucking grubs and fending off Lava Lizards in the meantime, and that strikes me as a definite no-win situation.  </w:t>
      </w:r>
      <w:r w:rsidR="00AF7497">
        <w:t xml:space="preserve">In effect, we have blundered into a Mexican standoff, and there isn't a gorram thing any of us can do about it.  </w:t>
      </w:r>
    </w:p>
    <w:p w:rsidR="00AF7497" w:rsidRDefault="00AF7497" w:rsidP="00AB2E90">
      <w:pPr>
        <w:spacing w:after="0"/>
        <w:jc w:val="both"/>
      </w:pPr>
    </w:p>
    <w:p w:rsidR="00EE7EE4" w:rsidRDefault="00AF7497" w:rsidP="00AB2E90">
      <w:pPr>
        <w:spacing w:after="0"/>
        <w:jc w:val="both"/>
      </w:pPr>
      <w:r>
        <w:t xml:space="preserve">"Got one!" Héloise whooped.  "Smashed </w:t>
      </w:r>
      <w:r w:rsidR="00EE7EE4">
        <w:t xml:space="preserve">it </w:t>
      </w:r>
      <w:r>
        <w:t xml:space="preserve">straight into the lava!" </w:t>
      </w:r>
    </w:p>
    <w:p w:rsidR="00AF7497" w:rsidRDefault="00EE7EE4" w:rsidP="00AB2E90">
      <w:pPr>
        <w:spacing w:after="0"/>
        <w:jc w:val="both"/>
      </w:pPr>
      <w:r>
        <w:t xml:space="preserve">Sure enough, there's a slightly darker patch about forty metres out.  That's one less to deal with.  We might be able to win this one after all.  </w:t>
      </w:r>
      <w:r w:rsidR="00B41EC6">
        <w:t xml:space="preserve">Suddenly, something surged out of the lava, heading straight for Héloise.  I swivelled </w:t>
      </w:r>
      <w:r w:rsidR="00B41EC6" w:rsidRPr="00B41EC6">
        <w:rPr>
          <w:i/>
        </w:rPr>
        <w:t>Gawain</w:t>
      </w:r>
      <w:r w:rsidR="00B41EC6">
        <w:t xml:space="preserve">'s torso, bringing both repulsion cannons to bear on the object.  The suit's targeting system flashed up 'Organic: Lava Lizard'.   </w:t>
      </w:r>
      <w:r w:rsidR="00B41EC6" w:rsidRPr="00B41EC6">
        <w:rPr>
          <w:i/>
        </w:rPr>
        <w:t>What the hell</w:t>
      </w:r>
      <w:r w:rsidR="00B41EC6">
        <w:t xml:space="preserve">? </w:t>
      </w:r>
    </w:p>
    <w:p w:rsidR="00B41EC6" w:rsidRDefault="00B41EC6" w:rsidP="00AB2E90">
      <w:pPr>
        <w:spacing w:after="0"/>
        <w:jc w:val="both"/>
      </w:pPr>
      <w:r>
        <w:t>"Héloise</w:t>
      </w:r>
      <w:r w:rsidR="005C442E">
        <w:t xml:space="preserve">!  Look out!"  I yelled, opening fire. </w:t>
      </w:r>
      <w:r w:rsidR="009D163C">
        <w:t xml:space="preserve"> T</w:t>
      </w:r>
      <w:r w:rsidR="005C442E">
        <w:t xml:space="preserve">he graviton pulses hit, </w:t>
      </w:r>
      <w:r w:rsidR="009D163C">
        <w:t xml:space="preserve">hurling </w:t>
      </w:r>
      <w:r w:rsidR="005C442E">
        <w:t>the creature sidew</w:t>
      </w:r>
      <w:r w:rsidR="009D163C">
        <w:t>ays.  Instead of hanging limply,</w:t>
      </w:r>
      <w:r w:rsidR="005C442E">
        <w:t xml:space="preserve"> stunned by the concussion, the Lava Lizard </w:t>
      </w:r>
      <w:r w:rsidR="00590357">
        <w:t>cart-wheeled</w:t>
      </w:r>
      <w:r w:rsidR="005C442E">
        <w:t xml:space="preserve"> through the water, its limbs flailing wildly.   By all rights, that shot should have knocked the stuffing out of it</w:t>
      </w:r>
      <w:r w:rsidR="00C65812">
        <w:t xml:space="preserve">.  </w:t>
      </w:r>
    </w:p>
    <w:p w:rsidR="00C65812" w:rsidRDefault="00C65812" w:rsidP="00AB2E90">
      <w:pPr>
        <w:spacing w:after="0"/>
        <w:jc w:val="both"/>
      </w:pPr>
    </w:p>
    <w:p w:rsidR="00C65812" w:rsidRDefault="002B61E3" w:rsidP="00AB2E90">
      <w:pPr>
        <w:spacing w:after="0"/>
        <w:jc w:val="both"/>
      </w:pPr>
      <w:r>
        <w:t>This one is all too obviously</w:t>
      </w:r>
      <w:r w:rsidR="00C65812">
        <w:t xml:space="preserve"> </w:t>
      </w:r>
      <w:r w:rsidR="00C65812" w:rsidRPr="00C65812">
        <w:rPr>
          <w:i/>
        </w:rPr>
        <w:t>compos mentis</w:t>
      </w:r>
      <w:r w:rsidR="00C65812">
        <w:rPr>
          <w:i/>
        </w:rPr>
        <w:t xml:space="preserve">, </w:t>
      </w:r>
      <w:r w:rsidR="00C65812">
        <w:t xml:space="preserve">and from what I can gather, it's extremely pissed off.  With a shrieking roar, it dived straight </w:t>
      </w:r>
      <w:r>
        <w:t>into the inferno below</w:t>
      </w:r>
      <w:r w:rsidR="00C65812">
        <w:t xml:space="preserve"> a</w:t>
      </w:r>
      <w:r>
        <w:t xml:space="preserve">nd almost instantly, emerged sheathed in a shell of rapidly cooling lava.  </w:t>
      </w:r>
      <w:r w:rsidR="00AC1B77">
        <w:t>No wonder it survived after Héloise shot it down.  Extreme heat tolerance</w:t>
      </w:r>
      <w:r w:rsidR="009D163C">
        <w:t>, and then some</w:t>
      </w:r>
      <w:r w:rsidR="00AC1B77">
        <w:t xml:space="preserve">.  </w:t>
      </w:r>
      <w:r w:rsidR="004D54AF">
        <w:t>Maybe IANTO has some</w:t>
      </w:r>
      <w:r w:rsidR="00AC1B77">
        <w:t xml:space="preserve"> idea</w:t>
      </w:r>
      <w:r w:rsidR="004D54AF">
        <w:t>s</w:t>
      </w:r>
      <w:r w:rsidR="00AC1B77">
        <w:t xml:space="preserve"> how...</w:t>
      </w:r>
      <w:r>
        <w:t xml:space="preserve"> </w:t>
      </w:r>
      <w:r w:rsidR="00C65812">
        <w:t xml:space="preserve">  </w:t>
      </w:r>
    </w:p>
    <w:p w:rsidR="00C65812" w:rsidRDefault="00C65812" w:rsidP="00AB2E90">
      <w:pPr>
        <w:spacing w:after="0"/>
        <w:jc w:val="both"/>
      </w:pPr>
      <w:r>
        <w:t xml:space="preserve">"BLOODY HELL!"  </w:t>
      </w:r>
    </w:p>
    <w:p w:rsidR="00973F8C" w:rsidRDefault="00C65812" w:rsidP="00AB2E90">
      <w:pPr>
        <w:spacing w:after="0"/>
        <w:jc w:val="both"/>
      </w:pPr>
      <w:r>
        <w:t>I barely ha</w:t>
      </w:r>
      <w:r w:rsidR="004016B5">
        <w:t xml:space="preserve">d time to register </w:t>
      </w:r>
      <w:r w:rsidR="004D54AF">
        <w:t xml:space="preserve">the </w:t>
      </w:r>
      <w:r w:rsidR="00AC1B77">
        <w:t xml:space="preserve">lava </w:t>
      </w:r>
      <w:r>
        <w:t>projectiles</w:t>
      </w:r>
      <w:r w:rsidR="00590357">
        <w:t xml:space="preserve"> it spat at me</w:t>
      </w:r>
      <w:r>
        <w:t xml:space="preserve">, </w:t>
      </w:r>
      <w:r w:rsidR="002B61E3">
        <w:t xml:space="preserve">deflecting them at the </w:t>
      </w:r>
      <w:r w:rsidR="00AC1B77">
        <w:t xml:space="preserve">very </w:t>
      </w:r>
      <w:r w:rsidR="002B61E3">
        <w:t>last second.  The Lava Lizard shrieked</w:t>
      </w:r>
      <w:r>
        <w:t xml:space="preserve"> </w:t>
      </w:r>
      <w:r w:rsidR="00AC1B77">
        <w:t>again</w:t>
      </w:r>
      <w:r w:rsidR="00590357">
        <w:t>, a curiously clipped sound, unlike any vocalization I've heard</w:t>
      </w:r>
      <w:r w:rsidR="004D54AF">
        <w:t xml:space="preserve"> so far</w:t>
      </w:r>
      <w:r w:rsidR="00590357">
        <w:t xml:space="preserve">.  </w:t>
      </w:r>
      <w:r w:rsidR="004D54AF">
        <w:t xml:space="preserve">Some sort of command?  </w:t>
      </w:r>
      <w:r w:rsidR="00590357">
        <w:t xml:space="preserve">To my horror, the others reacted instantly, diving into the lava and emerging clad in similar shells of basalt armour.  </w:t>
      </w:r>
      <w:r w:rsidR="004D54AF">
        <w:t xml:space="preserve">The entire pack charged at us from all sides, spitting balls of partially-cooled lava as they came.  </w:t>
      </w:r>
      <w:r w:rsidR="00590357">
        <w:t xml:space="preserve"> </w:t>
      </w:r>
      <w:r w:rsidR="00DC5D36">
        <w:t>They now have b</w:t>
      </w:r>
      <w:r w:rsidR="009D163C">
        <w:t xml:space="preserve">ody armour and projectile weapons.  </w:t>
      </w:r>
    </w:p>
    <w:p w:rsidR="005C4725" w:rsidRDefault="005C4725" w:rsidP="00AB2E90">
      <w:pPr>
        <w:spacing w:after="0"/>
        <w:jc w:val="both"/>
      </w:pPr>
    </w:p>
    <w:p w:rsidR="00973F8C" w:rsidRDefault="00DC5D36" w:rsidP="00AB2E90">
      <w:pPr>
        <w:spacing w:after="0"/>
        <w:jc w:val="both"/>
      </w:pPr>
      <w:r>
        <w:t xml:space="preserve">Yes, it </w:t>
      </w:r>
      <w:r w:rsidRPr="00DC5D36">
        <w:rPr>
          <w:i/>
        </w:rPr>
        <w:t>was</w:t>
      </w:r>
      <w:r>
        <w:t xml:space="preserve"> an insanely bad idea to come down here.  Thanks</w:t>
      </w:r>
      <w:r w:rsidR="00713E4B">
        <w:t xml:space="preserve"> for reminding me</w:t>
      </w:r>
      <w:r>
        <w:t>, Captain Obvious.</w:t>
      </w:r>
    </w:p>
    <w:p w:rsidR="00B74EBD" w:rsidRDefault="00973F8C" w:rsidP="00AB2E90">
      <w:pPr>
        <w:spacing w:after="0"/>
        <w:jc w:val="both"/>
      </w:pPr>
      <w:r>
        <w:t>After fifteen minutes of sheer pandemonium, the Lava Lizards backed off and</w:t>
      </w:r>
      <w:r w:rsidR="004016B5">
        <w:t xml:space="preserve"> resumed circling</w:t>
      </w:r>
      <w:r>
        <w:t xml:space="preserve"> us.  We got lucky with a c</w:t>
      </w:r>
      <w:r w:rsidR="00A90585">
        <w:t>ouple that we were able to trap</w:t>
      </w:r>
      <w:r>
        <w:t xml:space="preserve"> in our graviton beams.  These careless ones were </w:t>
      </w:r>
      <w:r w:rsidR="00A90585">
        <w:t xml:space="preserve">quickly </w:t>
      </w:r>
      <w:r>
        <w:t>slammed into the deck at point-blank range</w:t>
      </w:r>
      <w:r w:rsidR="00A90585">
        <w:t xml:space="preserve">.  </w:t>
      </w:r>
      <w:r w:rsidR="004016B5">
        <w:t xml:space="preserve">I'm pleased to say </w:t>
      </w:r>
      <w:r>
        <w:t xml:space="preserve">they won't be bothering us anymore.  </w:t>
      </w:r>
      <w:r w:rsidR="00A90585">
        <w:t xml:space="preserve">However, </w:t>
      </w:r>
      <w:r w:rsidR="009D163C">
        <w:t>we aren't entirely</w:t>
      </w:r>
      <w:r w:rsidR="00A90585">
        <w:t xml:space="preserve"> unscathed. </w:t>
      </w:r>
      <w:r>
        <w:t xml:space="preserve">DIGBY's suit </w:t>
      </w:r>
      <w:r w:rsidRPr="00973F8C">
        <w:rPr>
          <w:i/>
        </w:rPr>
        <w:t>Percival</w:t>
      </w:r>
      <w:r w:rsidR="00C65812" w:rsidRPr="00973F8C">
        <w:rPr>
          <w:i/>
        </w:rPr>
        <w:t xml:space="preserve"> </w:t>
      </w:r>
      <w:r>
        <w:t>caught a couple of s</w:t>
      </w:r>
      <w:r w:rsidR="009D163C">
        <w:t>olid hits.  L</w:t>
      </w:r>
      <w:r>
        <w:t xml:space="preserve">ava fragments have seized up its left leg </w:t>
      </w:r>
      <w:r w:rsidR="004016B5">
        <w:t xml:space="preserve">and hip </w:t>
      </w:r>
      <w:r>
        <w:t>actuators</w:t>
      </w:r>
      <w:r w:rsidR="009D163C">
        <w:t>, and</w:t>
      </w:r>
      <w:r w:rsidR="004016B5">
        <w:t xml:space="preserve"> we're in no position to repair the damage</w:t>
      </w:r>
      <w:r w:rsidR="009D163C">
        <w:t xml:space="preserve">.  </w:t>
      </w:r>
      <w:r w:rsidR="004016B5">
        <w:t xml:space="preserve">The water temperature around this rock is 437 Celsius, and that's enough to </w:t>
      </w:r>
      <w:r w:rsidR="00A90585">
        <w:t xml:space="preserve">turn any one of us into a crispy critter.  </w:t>
      </w:r>
      <w:r w:rsidR="00DC5D36">
        <w:t>JUNO says it will be</w:t>
      </w:r>
      <w:r w:rsidR="00A90585">
        <w:t xml:space="preserve"> an hour before </w:t>
      </w:r>
      <w:r w:rsidR="00A90585" w:rsidRPr="00A90585">
        <w:rPr>
          <w:i/>
        </w:rPr>
        <w:t>Taranis</w:t>
      </w:r>
      <w:r w:rsidR="00A90585">
        <w:t xml:space="preserve"> and </w:t>
      </w:r>
      <w:r w:rsidR="00A90585" w:rsidRPr="00A90585">
        <w:rPr>
          <w:i/>
        </w:rPr>
        <w:t>Aegis</w:t>
      </w:r>
      <w:r w:rsidR="00A90585">
        <w:t xml:space="preserve"> can </w:t>
      </w:r>
      <w:r w:rsidR="00F13EBE">
        <w:lastRenderedPageBreak/>
        <w:t>reach us for</w:t>
      </w:r>
      <w:r w:rsidR="00A90585">
        <w:t xml:space="preserve"> fire support and a </w:t>
      </w:r>
      <w:r w:rsidR="009D163C">
        <w:t xml:space="preserve">very </w:t>
      </w:r>
      <w:r w:rsidR="00A90585">
        <w:t xml:space="preserve">hot extraction.  We're rapidly running out of options here, and I'm beginning to suspect that we've finally bitten off more than we can comfortably chew. </w:t>
      </w:r>
      <w:r w:rsidR="004016B5">
        <w:t xml:space="preserve"> </w:t>
      </w:r>
      <w:r>
        <w:t xml:space="preserve"> </w:t>
      </w:r>
    </w:p>
    <w:p w:rsidR="005C4725" w:rsidRDefault="00B74EBD" w:rsidP="00AB2E90">
      <w:pPr>
        <w:spacing w:after="0"/>
        <w:jc w:val="both"/>
      </w:pPr>
      <w:r>
        <w:t xml:space="preserve">I'm starting to hate Lava Lizards with a </w:t>
      </w:r>
      <w:r w:rsidR="00E1248B">
        <w:t>rare passion.  They're eminently</w:t>
      </w:r>
      <w:r>
        <w:t xml:space="preserve"> </w:t>
      </w:r>
      <w:r w:rsidR="00E1248B">
        <w:t>capable opponents, per</w:t>
      </w:r>
      <w:r w:rsidR="000570DA">
        <w:t>fectly suited to this hellish</w:t>
      </w:r>
      <w:r w:rsidR="00E1248B">
        <w:t xml:space="preserve"> biome.  To</w:t>
      </w:r>
      <w:r w:rsidR="00032095">
        <w:t xml:space="preserve">ugh skinned even without their stone armour, and they're extremely </w:t>
      </w:r>
      <w:r w:rsidR="00E1248B">
        <w:t>agile</w:t>
      </w:r>
      <w:r w:rsidR="000D6E26">
        <w:t xml:space="preserve"> swimmers</w:t>
      </w:r>
      <w:r w:rsidR="008950E3">
        <w:t>. Damn c</w:t>
      </w:r>
      <w:r w:rsidR="00032095">
        <w:t xml:space="preserve">unning hunters, too. </w:t>
      </w:r>
      <w:r w:rsidR="00E1248B">
        <w:t xml:space="preserve">They appear to be analysing our every move, waiting to exploit any momentary flaw in our defences.  </w:t>
      </w:r>
      <w:r w:rsidR="000D6E26">
        <w:t>Give me the piti</w:t>
      </w:r>
      <w:r w:rsidR="00E1248B">
        <w:t xml:space="preserve">less brutality of the Kharaa anytime.  </w:t>
      </w:r>
    </w:p>
    <w:p w:rsidR="005C4725" w:rsidRDefault="005C4725" w:rsidP="00AB2E90">
      <w:pPr>
        <w:spacing w:after="0"/>
        <w:jc w:val="both"/>
      </w:pPr>
    </w:p>
    <w:p w:rsidR="00032095" w:rsidRDefault="00E1248B" w:rsidP="00AB2E90">
      <w:pPr>
        <w:spacing w:after="0"/>
        <w:jc w:val="both"/>
      </w:pPr>
      <w:r>
        <w:t xml:space="preserve">At least they can be killed entirely without compunction, and </w:t>
      </w:r>
      <w:r w:rsidR="000D6E26">
        <w:t xml:space="preserve">in that observation, </w:t>
      </w:r>
      <w:r>
        <w:t>there's the rub.  T</w:t>
      </w:r>
      <w:r w:rsidR="000D6E26">
        <w:t>he very heart</w:t>
      </w:r>
      <w:r>
        <w:t xml:space="preserve"> of our problem here.  We can't simply slaughter everything that stands in our way, although our assailants are doing their level best to make me regret </w:t>
      </w:r>
      <w:r w:rsidR="000D6E26">
        <w:t xml:space="preserve">that decision.  All they have to do is keep wearing us down, and they're doing a </w:t>
      </w:r>
      <w:r w:rsidR="00AE4DFA">
        <w:t>mighty fine job of i</w:t>
      </w:r>
      <w:r w:rsidR="003479A1">
        <w:t>t so far</w:t>
      </w:r>
      <w:r w:rsidR="000D6E26">
        <w:t xml:space="preserve">.  Their last sortie dealt some serious damage to </w:t>
      </w:r>
      <w:r w:rsidR="000D6E26" w:rsidRPr="000D6E26">
        <w:rPr>
          <w:i/>
        </w:rPr>
        <w:t>Guinevere</w:t>
      </w:r>
      <w:r w:rsidR="000D6E26">
        <w:t xml:space="preserve"> and </w:t>
      </w:r>
      <w:r w:rsidR="000D6E26" w:rsidRPr="000D6E26">
        <w:rPr>
          <w:i/>
        </w:rPr>
        <w:t>Morrigan</w:t>
      </w:r>
      <w:r w:rsidR="000D6E26">
        <w:rPr>
          <w:i/>
        </w:rPr>
        <w:t xml:space="preserve">, </w:t>
      </w:r>
      <w:r w:rsidR="000D6E26">
        <w:t xml:space="preserve">which means we're down to three </w:t>
      </w:r>
      <w:r w:rsidR="00032095">
        <w:t>ExoSuits</w:t>
      </w:r>
      <w:r w:rsidR="000D6E26">
        <w:t xml:space="preserve"> </w:t>
      </w:r>
      <w:r w:rsidR="00AE4DFA">
        <w:t xml:space="preserve">still </w:t>
      </w:r>
      <w:r w:rsidR="00032095">
        <w:t xml:space="preserve">capable of </w:t>
      </w:r>
      <w:r w:rsidR="000D6E26">
        <w:t>operating at full capacity</w:t>
      </w:r>
      <w:r w:rsidR="00032095">
        <w:t xml:space="preserve">.   </w:t>
      </w:r>
    </w:p>
    <w:p w:rsidR="005C4725" w:rsidRDefault="005C4725" w:rsidP="00AB2E90">
      <w:pPr>
        <w:spacing w:after="0"/>
        <w:jc w:val="both"/>
      </w:pPr>
    </w:p>
    <w:p w:rsidR="00032095" w:rsidRDefault="00032095" w:rsidP="00AB2E90">
      <w:pPr>
        <w:spacing w:after="0"/>
        <w:jc w:val="both"/>
      </w:pPr>
      <w:r>
        <w:t>"Warning.  Energy cell depletion is now at critical</w:t>
      </w:r>
      <w:r w:rsidR="000D6E26">
        <w:t xml:space="preserve"> </w:t>
      </w:r>
      <w:r>
        <w:t xml:space="preserve">level.  </w:t>
      </w:r>
      <w:r w:rsidR="00F156D4">
        <w:t xml:space="preserve">Warning.  </w:t>
      </w:r>
      <w:r>
        <w:t>Parasite activity</w:t>
      </w:r>
      <w:r w:rsidR="00E1248B">
        <w:t xml:space="preserve"> </w:t>
      </w:r>
      <w:r>
        <w:t>detected."</w:t>
      </w:r>
    </w:p>
    <w:p w:rsidR="00032095" w:rsidRDefault="00032095" w:rsidP="00AB2E90">
      <w:pPr>
        <w:spacing w:after="0"/>
        <w:jc w:val="both"/>
      </w:pPr>
    </w:p>
    <w:p w:rsidR="00154395" w:rsidRDefault="00032095" w:rsidP="00AB2E90">
      <w:pPr>
        <w:spacing w:after="0"/>
        <w:jc w:val="both"/>
      </w:pPr>
      <w:r>
        <w:t xml:space="preserve">Gorram it.  That's another thing.  The harder we </w:t>
      </w:r>
      <w:r w:rsidR="008F55D2">
        <w:t xml:space="preserve">try to </w:t>
      </w:r>
      <w:r>
        <w:t xml:space="preserve">fend off the Lava Lizards, the more interesting we become to the Lava Larvae.   We're being double-teamed here, and it probably won't end well.  </w:t>
      </w:r>
    </w:p>
    <w:p w:rsidR="00154395" w:rsidRDefault="00154395" w:rsidP="00AB2E90">
      <w:pPr>
        <w:spacing w:after="0"/>
        <w:jc w:val="both"/>
      </w:pPr>
    </w:p>
    <w:p w:rsidR="00154395" w:rsidRDefault="00154395" w:rsidP="00AB2E90">
      <w:pPr>
        <w:spacing w:after="0"/>
        <w:jc w:val="both"/>
      </w:pPr>
      <w:r>
        <w:t>I picked off a browsing Lava Larva with a graviton snare, punting</w:t>
      </w:r>
      <w:r w:rsidR="00032095">
        <w:t xml:space="preserve"> it spitefully at a </w:t>
      </w:r>
      <w:r>
        <w:t xml:space="preserve">circling Lava Lizard.  </w:t>
      </w:r>
    </w:p>
    <w:p w:rsidR="00154395" w:rsidRDefault="00154395" w:rsidP="00AB2E90">
      <w:pPr>
        <w:spacing w:after="0"/>
        <w:jc w:val="both"/>
      </w:pPr>
      <w:r>
        <w:t>"Hope ye choke</w:t>
      </w:r>
      <w:r w:rsidR="00AE4DFA">
        <w:t xml:space="preserve"> on it, ye dirty scunner</w:t>
      </w:r>
      <w:r>
        <w:t xml:space="preserve">."  I muttered sourly. </w:t>
      </w:r>
    </w:p>
    <w:p w:rsidR="00F156D4" w:rsidRPr="008F55D2" w:rsidRDefault="00154395" w:rsidP="00AB2E90">
      <w:pPr>
        <w:spacing w:after="0"/>
        <w:jc w:val="both"/>
      </w:pPr>
      <w:r>
        <w:t xml:space="preserve">The larva smacked into the Lava Lizard's </w:t>
      </w:r>
      <w:r w:rsidR="00F156D4">
        <w:t xml:space="preserve">armoured </w:t>
      </w:r>
      <w:r>
        <w:t>flank</w:t>
      </w:r>
      <w:r w:rsidR="00F156D4">
        <w:t xml:space="preserve">, exploding in a </w:t>
      </w:r>
      <w:r w:rsidR="00AE4DFA">
        <w:t xml:space="preserve">small </w:t>
      </w:r>
      <w:r w:rsidR="00F156D4">
        <w:t>cloud of blood.  Hardly a t</w:t>
      </w:r>
      <w:r w:rsidR="008F55D2">
        <w:t>elling blow, but one that trigger</w:t>
      </w:r>
      <w:r w:rsidR="00F156D4">
        <w:t xml:space="preserve">ed an unexpected response.  The creature suddenly twisted, wheeled about in its own length and began snapping excitedly </w:t>
      </w:r>
      <w:r w:rsidR="00F835A3">
        <w:t>at d</w:t>
      </w:r>
      <w:r w:rsidR="00F156D4">
        <w:t>r</w:t>
      </w:r>
      <w:r w:rsidR="00F464B9">
        <w:t>ifting particles of La</w:t>
      </w:r>
      <w:r w:rsidR="00F0597B">
        <w:t>va Larva</w:t>
      </w:r>
      <w:r w:rsidR="00F156D4">
        <w:t xml:space="preserve">.  </w:t>
      </w:r>
      <w:r w:rsidR="00F156D4" w:rsidRPr="00F156D4">
        <w:rPr>
          <w:i/>
        </w:rPr>
        <w:t xml:space="preserve">Hmm... Interesting. </w:t>
      </w:r>
    </w:p>
    <w:p w:rsidR="00F156D4" w:rsidRDefault="00F156D4" w:rsidP="00AB2E90">
      <w:pPr>
        <w:spacing w:after="0"/>
        <w:jc w:val="both"/>
      </w:pPr>
      <w:r>
        <w:t xml:space="preserve">I activated comms. "Change of plan, troops.  </w:t>
      </w:r>
      <w:r w:rsidR="00AF1887">
        <w:t>We're gonna</w:t>
      </w:r>
      <w:r>
        <w:t xml:space="preserve"> make a tactical withdrawal.  Forwards."</w:t>
      </w:r>
    </w:p>
    <w:p w:rsidR="00994218" w:rsidRDefault="00994218" w:rsidP="00AB2E90">
      <w:pPr>
        <w:spacing w:after="0"/>
        <w:jc w:val="both"/>
      </w:pPr>
    </w:p>
    <w:p w:rsidR="00994218" w:rsidRDefault="00994218" w:rsidP="00AB2E90">
      <w:pPr>
        <w:spacing w:after="0"/>
        <w:jc w:val="both"/>
      </w:pPr>
      <w:r>
        <w:t>Naturally, this statement raised some concerns among the crew.  Afte</w:t>
      </w:r>
      <w:r w:rsidR="0040011B">
        <w:t>r a hasty explanation of my idea</w:t>
      </w:r>
      <w:r>
        <w:t xml:space="preserve">, we formed </w:t>
      </w:r>
      <w:r w:rsidR="0040011B">
        <w:t xml:space="preserve">up back to back </w:t>
      </w:r>
      <w:r>
        <w:t>in two ranks of three</w:t>
      </w:r>
      <w:r w:rsidR="008F55D2">
        <w:t>,</w:t>
      </w:r>
      <w:r>
        <w:t xml:space="preserve"> </w:t>
      </w:r>
      <w:r w:rsidR="007367A5">
        <w:t>with our</w:t>
      </w:r>
      <w:r>
        <w:t xml:space="preserve"> damaged suits at the rear</w:t>
      </w:r>
      <w:r w:rsidR="00F30651">
        <w:t xml:space="preserve">.  </w:t>
      </w:r>
      <w:r w:rsidR="00F30651" w:rsidRPr="00F30651">
        <w:rPr>
          <w:i/>
        </w:rPr>
        <w:t>Centurion</w:t>
      </w:r>
      <w:r w:rsidR="00F30651">
        <w:t xml:space="preserve">, </w:t>
      </w:r>
      <w:r w:rsidR="00F30651" w:rsidRPr="00F30651">
        <w:rPr>
          <w:i/>
        </w:rPr>
        <w:t>Gawain</w:t>
      </w:r>
      <w:r w:rsidR="00F30651">
        <w:t xml:space="preserve"> and </w:t>
      </w:r>
      <w:r w:rsidR="00F30651" w:rsidRPr="00F30651">
        <w:rPr>
          <w:i/>
        </w:rPr>
        <w:t>Lancelot</w:t>
      </w:r>
      <w:r w:rsidR="00F30651">
        <w:t xml:space="preserve"> were set to be the vanguard of this </w:t>
      </w:r>
      <w:r w:rsidR="0040011B">
        <w:t xml:space="preserve">daring </w:t>
      </w:r>
      <w:r w:rsidR="00F30651">
        <w:t xml:space="preserve">retreat, our rearguard serving as ammunition feeders.  </w:t>
      </w:r>
      <w:r w:rsidR="0040011B">
        <w:t>It's a hare-brained scheme, but it might just work. Fingers crossed.</w:t>
      </w:r>
    </w:p>
    <w:p w:rsidR="00F30651" w:rsidRDefault="00F30651" w:rsidP="00AB2E90">
      <w:pPr>
        <w:spacing w:after="0"/>
        <w:jc w:val="both"/>
      </w:pPr>
      <w:r>
        <w:t>"Everyone ready to go?</w:t>
      </w:r>
      <w:r w:rsidR="008F55D2">
        <w:t xml:space="preserve">  Snare</w:t>
      </w:r>
      <w:r>
        <w:t xml:space="preserve"> </w:t>
      </w:r>
      <w:proofErr w:type="spellStart"/>
      <w:r>
        <w:t>yeselves</w:t>
      </w:r>
      <w:proofErr w:type="spellEnd"/>
      <w:r>
        <w:t xml:space="preserve"> a grub and let fly!" </w:t>
      </w:r>
    </w:p>
    <w:p w:rsidR="00F30651" w:rsidRDefault="00F30651" w:rsidP="00AB2E90">
      <w:pPr>
        <w:spacing w:after="0"/>
        <w:jc w:val="both"/>
      </w:pPr>
    </w:p>
    <w:p w:rsidR="00F30651" w:rsidRDefault="00F30651" w:rsidP="00AB2E90">
      <w:pPr>
        <w:spacing w:after="0"/>
        <w:jc w:val="both"/>
      </w:pPr>
      <w:r>
        <w:t>Our first salvo got their attention, all right.  I'd been labouring under an impr</w:t>
      </w:r>
      <w:r w:rsidR="008950E3">
        <w:t>ession that the Lava Lizards have</w:t>
      </w:r>
      <w:r>
        <w:t xml:space="preserve"> a personal beef with us.  Not so.  Turns out they were far more interested in the Lava Larvae that we've been attracting, and </w:t>
      </w:r>
      <w:r w:rsidR="008950E3">
        <w:t xml:space="preserve">they </w:t>
      </w:r>
      <w:r>
        <w:t xml:space="preserve">saw us as potential rivals for their preferred food source.  </w:t>
      </w:r>
      <w:r w:rsidR="008950E3">
        <w:t xml:space="preserve">Might as well wear a </w:t>
      </w:r>
      <w:r w:rsidR="0040011B">
        <w:t xml:space="preserve">live </w:t>
      </w:r>
      <w:r w:rsidR="008950E3">
        <w:t xml:space="preserve">Peeper bikini and go swimming with Stalkers.  </w:t>
      </w:r>
      <w:r w:rsidR="0040011B">
        <w:t>Same thing, apparently.</w:t>
      </w:r>
    </w:p>
    <w:p w:rsidR="008950E3" w:rsidRDefault="008950E3" w:rsidP="00AB2E90">
      <w:pPr>
        <w:spacing w:after="0"/>
        <w:jc w:val="both"/>
      </w:pPr>
    </w:p>
    <w:p w:rsidR="007C5716" w:rsidRDefault="0040011B" w:rsidP="00AB2E90">
      <w:pPr>
        <w:spacing w:after="0"/>
        <w:jc w:val="both"/>
      </w:pPr>
      <w:r>
        <w:t xml:space="preserve">Only another </w:t>
      </w:r>
      <w:r w:rsidR="008F55D2">
        <w:t xml:space="preserve">220 metres to go.  As far as we </w:t>
      </w:r>
      <w:r>
        <w:t>know, all of our suits are now grub-free.  Power levels are buildi</w:t>
      </w:r>
      <w:r w:rsidR="00AE4DFA">
        <w:t>ng up slowly once more, and our plucky wee band</w:t>
      </w:r>
      <w:r w:rsidR="00012F3F">
        <w:t xml:space="preserve"> </w:t>
      </w:r>
      <w:r w:rsidR="00AE4DFA">
        <w:t xml:space="preserve">now has </w:t>
      </w:r>
      <w:r w:rsidR="00012F3F">
        <w:t xml:space="preserve">a </w:t>
      </w:r>
      <w:r w:rsidR="00AE4DFA">
        <w:t xml:space="preserve">ravenous </w:t>
      </w:r>
      <w:r w:rsidR="00012F3F">
        <w:t>pack of Lava Lizards in tow.  In fact, I feel slightly</w:t>
      </w:r>
      <w:r w:rsidR="008F55D2">
        <w:t xml:space="preserve"> ridiculous at the moment</w:t>
      </w:r>
      <w:r w:rsidR="00012F3F">
        <w:t xml:space="preserve">.  Instead of making our Heroic Last Stand, </w:t>
      </w:r>
      <w:r w:rsidR="00F835A3">
        <w:t xml:space="preserve">we've </w:t>
      </w:r>
      <w:r w:rsidR="007C5716">
        <w:t>come</w:t>
      </w:r>
      <w:r w:rsidR="00012F3F">
        <w:t xml:space="preserve"> </w:t>
      </w:r>
      <w:r w:rsidR="00F835A3">
        <w:t xml:space="preserve">down to </w:t>
      </w:r>
      <w:r w:rsidR="007C5716">
        <w:t xml:space="preserve">a bunch of zoo </w:t>
      </w:r>
      <w:r w:rsidR="00012F3F">
        <w:t>keepers feeding stroppy sea-lions at an aquarium</w:t>
      </w:r>
      <w:r w:rsidR="007C5716">
        <w:t>.  I'll bet they don't use propulsion cannons at SeaWorld, although Terran seals don't spit lava, so it all evens out in the end</w:t>
      </w:r>
      <w:r w:rsidR="00BF5888">
        <w:t>.  Some might see this as an anticlimax</w:t>
      </w:r>
      <w:r w:rsidR="007C5716">
        <w:t xml:space="preserve">, but it beats the alternative ending by a long chalk. </w:t>
      </w:r>
    </w:p>
    <w:p w:rsidR="007C5716" w:rsidRDefault="007C5716" w:rsidP="00AB2E90">
      <w:pPr>
        <w:spacing w:after="0"/>
        <w:jc w:val="both"/>
      </w:pPr>
    </w:p>
    <w:p w:rsidR="00CF5E05" w:rsidRDefault="007C5716" w:rsidP="00AB2E90">
      <w:pPr>
        <w:spacing w:after="0"/>
        <w:jc w:val="both"/>
      </w:pPr>
      <w:r>
        <w:lastRenderedPageBreak/>
        <w:t xml:space="preserve">Eventually, we found ourselves </w:t>
      </w:r>
      <w:r w:rsidR="00BF5888">
        <w:t>alone</w:t>
      </w:r>
      <w:r w:rsidR="008F55D2">
        <w:t xml:space="preserve"> again</w:t>
      </w:r>
      <w:r w:rsidR="00BF5888">
        <w:t xml:space="preserve">.  As soon as the Lava Lizards realised that no more free food was coming their way, they deserted us without even bothering to look back.  Fickle buggers.  This part of the corridor is much cooler, so we were able to repair our damaged suits and remotely survey the terrain in the huge </w:t>
      </w:r>
      <w:r w:rsidR="008F55D2">
        <w:t xml:space="preserve">cavern </w:t>
      </w:r>
      <w:r w:rsidR="00BF5888">
        <w:t xml:space="preserve">ahead.  No more nasty surprises today.  </w:t>
      </w:r>
      <w:r w:rsidR="008F55D2">
        <w:t>Here be dragons.</w:t>
      </w:r>
      <w:r w:rsidR="00BF5888">
        <w:t xml:space="preserve">  </w:t>
      </w:r>
      <w:r w:rsidR="00012F3F">
        <w:t xml:space="preserve"> </w:t>
      </w:r>
    </w:p>
    <w:p w:rsidR="005C4725" w:rsidRDefault="005C4725" w:rsidP="00AB2E90">
      <w:pPr>
        <w:spacing w:after="0"/>
        <w:jc w:val="both"/>
      </w:pPr>
    </w:p>
    <w:p w:rsidR="007761C8" w:rsidRDefault="007761C8" w:rsidP="00AB2E90">
      <w:pPr>
        <w:spacing w:after="0"/>
        <w:jc w:val="both"/>
        <w:rPr>
          <w:b/>
        </w:rPr>
      </w:pPr>
      <w:r w:rsidRPr="007761C8">
        <w:rPr>
          <w:b/>
        </w:rPr>
        <w:t>CHAPTER THIRTEEN</w:t>
      </w:r>
    </w:p>
    <w:p w:rsidR="007761C8" w:rsidRDefault="007761C8" w:rsidP="00AB2E90">
      <w:pPr>
        <w:spacing w:after="0"/>
        <w:jc w:val="both"/>
      </w:pPr>
    </w:p>
    <w:p w:rsidR="00EF0E56" w:rsidRDefault="0029765F" w:rsidP="00AB2E90">
      <w:pPr>
        <w:spacing w:after="0"/>
        <w:jc w:val="both"/>
        <w:rPr>
          <w:bCs/>
        </w:rPr>
      </w:pPr>
      <w:r>
        <w:t xml:space="preserve">Three </w:t>
      </w:r>
      <w:r w:rsidR="006D6358">
        <w:t xml:space="preserve">broad </w:t>
      </w:r>
      <w:r w:rsidR="00371E38">
        <w:t>rivers of lava flow around</w:t>
      </w:r>
      <w:r>
        <w:t xml:space="preserve"> this tiny outcrop of rock, falling slo</w:t>
      </w:r>
      <w:r w:rsidR="0061645E">
        <w:t>wly into the depths below.  I'</w:t>
      </w:r>
      <w:r>
        <w:t xml:space="preserve">ve named this natural feature </w:t>
      </w:r>
      <w:r w:rsidRPr="00EF0E56">
        <w:rPr>
          <w:i/>
        </w:rPr>
        <w:t>'Falls of Phlegethon</w:t>
      </w:r>
      <w:r>
        <w:t xml:space="preserve">', with a definite tip of the hat to Dante </w:t>
      </w:r>
      <w:r w:rsidRPr="0029765F">
        <w:rPr>
          <w:bCs/>
        </w:rPr>
        <w:t>Alighieri</w:t>
      </w:r>
      <w:r>
        <w:rPr>
          <w:bCs/>
        </w:rPr>
        <w:t xml:space="preserve">.  It's a scene straight out of </w:t>
      </w:r>
      <w:r w:rsidRPr="00EF0E56">
        <w:rPr>
          <w:bCs/>
          <w:i/>
        </w:rPr>
        <w:t>The Divine Comedy</w:t>
      </w:r>
      <w:r>
        <w:rPr>
          <w:bCs/>
        </w:rPr>
        <w:t xml:space="preserve">, save that there's no legions of Hell or souls </w:t>
      </w:r>
      <w:r w:rsidR="00FC4DE9">
        <w:rPr>
          <w:bCs/>
        </w:rPr>
        <w:t>of the damned to contend with</w:t>
      </w:r>
      <w:r w:rsidR="00661D68">
        <w:rPr>
          <w:bCs/>
        </w:rPr>
        <w:t xml:space="preserve"> </w:t>
      </w:r>
      <w:r w:rsidR="007719AD">
        <w:rPr>
          <w:bCs/>
        </w:rPr>
        <w:t xml:space="preserve">down </w:t>
      </w:r>
      <w:r w:rsidR="00661D68">
        <w:rPr>
          <w:bCs/>
        </w:rPr>
        <w:t>here</w:t>
      </w:r>
      <w:r w:rsidR="00FC4DE9">
        <w:rPr>
          <w:bCs/>
        </w:rPr>
        <w:t xml:space="preserve">.  Instead of the </w:t>
      </w:r>
      <w:r w:rsidR="0061645E">
        <w:rPr>
          <w:bCs/>
        </w:rPr>
        <w:t xml:space="preserve">infernal </w:t>
      </w:r>
      <w:r w:rsidR="00FC4DE9">
        <w:rPr>
          <w:bCs/>
        </w:rPr>
        <w:t xml:space="preserve">City of Dis, </w:t>
      </w:r>
      <w:r w:rsidR="00F42204">
        <w:rPr>
          <w:bCs/>
        </w:rPr>
        <w:t>the brooding</w:t>
      </w:r>
      <w:r w:rsidR="00FC4DE9">
        <w:rPr>
          <w:bCs/>
        </w:rPr>
        <w:t xml:space="preserve"> </w:t>
      </w:r>
      <w:r w:rsidR="0061645E">
        <w:rPr>
          <w:bCs/>
        </w:rPr>
        <w:t>ebony spires</w:t>
      </w:r>
      <w:r w:rsidR="00FC4DE9">
        <w:rPr>
          <w:bCs/>
        </w:rPr>
        <w:t xml:space="preserve"> of the Lava Castle</w:t>
      </w:r>
      <w:r w:rsidR="0061645E">
        <w:rPr>
          <w:bCs/>
        </w:rPr>
        <w:t xml:space="preserve"> </w:t>
      </w:r>
      <w:r w:rsidR="00FA64D3">
        <w:rPr>
          <w:bCs/>
        </w:rPr>
        <w:t xml:space="preserve">rise abruptly from the centre of </w:t>
      </w:r>
      <w:r w:rsidR="00F42204">
        <w:rPr>
          <w:bCs/>
        </w:rPr>
        <w:t>an immense</w:t>
      </w:r>
      <w:r w:rsidR="0061645E">
        <w:rPr>
          <w:bCs/>
        </w:rPr>
        <w:t xml:space="preserve"> lava lake </w:t>
      </w:r>
      <w:r w:rsidR="00F42204">
        <w:rPr>
          <w:bCs/>
        </w:rPr>
        <w:t xml:space="preserve">that formed </w:t>
      </w:r>
      <w:r w:rsidR="0061645E">
        <w:rPr>
          <w:bCs/>
        </w:rPr>
        <w:t>a hundred or so metres below</w:t>
      </w:r>
      <w:r w:rsidR="00FA64D3">
        <w:rPr>
          <w:bCs/>
        </w:rPr>
        <w:t xml:space="preserve"> the Falls</w:t>
      </w:r>
      <w:r w:rsidR="0061645E">
        <w:rPr>
          <w:bCs/>
        </w:rPr>
        <w:t>.</w:t>
      </w:r>
      <w:r w:rsidR="00FC4DE9">
        <w:rPr>
          <w:bCs/>
        </w:rPr>
        <w:t xml:space="preserve">  </w:t>
      </w:r>
      <w:r w:rsidR="00EF0E56">
        <w:rPr>
          <w:bCs/>
        </w:rPr>
        <w:t>I've n</w:t>
      </w:r>
      <w:r w:rsidR="001254F5">
        <w:rPr>
          <w:bCs/>
        </w:rPr>
        <w:t>ever held</w:t>
      </w:r>
      <w:r w:rsidR="00FA64D3">
        <w:rPr>
          <w:bCs/>
        </w:rPr>
        <w:t xml:space="preserve"> </w:t>
      </w:r>
      <w:r w:rsidR="00524AFC">
        <w:rPr>
          <w:bCs/>
        </w:rPr>
        <w:t xml:space="preserve">to </w:t>
      </w:r>
      <w:r w:rsidR="00FA64D3">
        <w:rPr>
          <w:bCs/>
        </w:rPr>
        <w:t>any</w:t>
      </w:r>
      <w:r w:rsidR="00EF0E56">
        <w:rPr>
          <w:bCs/>
        </w:rPr>
        <w:t xml:space="preserve"> notion that there's a Heaven and Hell, a</w:t>
      </w:r>
      <w:r w:rsidR="005E1E54">
        <w:rPr>
          <w:bCs/>
        </w:rPr>
        <w:t xml:space="preserve">lthough this awe-inspiring </w:t>
      </w:r>
      <w:r w:rsidR="00AF250F">
        <w:rPr>
          <w:bCs/>
        </w:rPr>
        <w:t>vista</w:t>
      </w:r>
      <w:r w:rsidR="005E1E54">
        <w:rPr>
          <w:bCs/>
        </w:rPr>
        <w:t xml:space="preserve"> is a fair</w:t>
      </w:r>
      <w:r w:rsidR="00661D68">
        <w:rPr>
          <w:bCs/>
        </w:rPr>
        <w:t xml:space="preserve"> replica</w:t>
      </w:r>
      <w:r w:rsidR="00EF0E56">
        <w:rPr>
          <w:bCs/>
        </w:rPr>
        <w:t xml:space="preserve"> of what </w:t>
      </w:r>
      <w:r w:rsidR="00FA64D3">
        <w:rPr>
          <w:bCs/>
        </w:rPr>
        <w:t>it takes to keep</w:t>
      </w:r>
      <w:r w:rsidR="00387086">
        <w:rPr>
          <w:bCs/>
        </w:rPr>
        <w:t xml:space="preserve"> </w:t>
      </w:r>
      <w:r w:rsidR="00A43B1F">
        <w:rPr>
          <w:bCs/>
        </w:rPr>
        <w:t>some</w:t>
      </w:r>
      <w:r w:rsidR="00EF0E56">
        <w:rPr>
          <w:bCs/>
        </w:rPr>
        <w:t xml:space="preserve"> folks </w:t>
      </w:r>
      <w:r w:rsidR="00387086">
        <w:rPr>
          <w:bCs/>
        </w:rPr>
        <w:t xml:space="preserve">on the straight and narrow.  </w:t>
      </w:r>
      <w:r w:rsidR="000A7601">
        <w:rPr>
          <w:bCs/>
        </w:rPr>
        <w:t>Having blundered through The</w:t>
      </w:r>
      <w:r w:rsidR="00062EBF">
        <w:rPr>
          <w:bCs/>
        </w:rPr>
        <w:t xml:space="preserve"> Veil</w:t>
      </w:r>
      <w:r w:rsidR="000A7601">
        <w:rPr>
          <w:bCs/>
        </w:rPr>
        <w:t xml:space="preserve"> </w:t>
      </w:r>
      <w:r w:rsidR="002E77CA">
        <w:rPr>
          <w:bCs/>
        </w:rPr>
        <w:t xml:space="preserve">on </w:t>
      </w:r>
      <w:r w:rsidR="000A7601">
        <w:rPr>
          <w:bCs/>
        </w:rPr>
        <w:t>several</w:t>
      </w:r>
      <w:r w:rsidR="002E77CA">
        <w:rPr>
          <w:bCs/>
        </w:rPr>
        <w:t xml:space="preserve"> occasions</w:t>
      </w:r>
      <w:r w:rsidR="000A7601">
        <w:rPr>
          <w:bCs/>
        </w:rPr>
        <w:t xml:space="preserve">, </w:t>
      </w:r>
      <w:r w:rsidR="002E77CA">
        <w:rPr>
          <w:bCs/>
        </w:rPr>
        <w:t>I assure you</w:t>
      </w:r>
      <w:r w:rsidR="000A7601">
        <w:rPr>
          <w:bCs/>
        </w:rPr>
        <w:t xml:space="preserve"> </w:t>
      </w:r>
      <w:r w:rsidR="00062EBF">
        <w:rPr>
          <w:bCs/>
        </w:rPr>
        <w:t xml:space="preserve">that </w:t>
      </w:r>
      <w:r w:rsidR="000A7601">
        <w:rPr>
          <w:bCs/>
        </w:rPr>
        <w:t xml:space="preserve">there's nothing like this </w:t>
      </w:r>
      <w:r w:rsidR="002E77CA">
        <w:rPr>
          <w:bCs/>
        </w:rPr>
        <w:t xml:space="preserve">waiting for </w:t>
      </w:r>
      <w:r w:rsidR="001254F5">
        <w:rPr>
          <w:bCs/>
        </w:rPr>
        <w:t xml:space="preserve">you </w:t>
      </w:r>
      <w:r w:rsidR="000A7601">
        <w:rPr>
          <w:bCs/>
        </w:rPr>
        <w:t xml:space="preserve">on the other side. </w:t>
      </w:r>
      <w:r w:rsidR="00C262A7">
        <w:rPr>
          <w:bCs/>
        </w:rPr>
        <w:t xml:space="preserve"> Absolutely nothing, in fact.  Once through that final door,</w:t>
      </w:r>
      <w:r w:rsidR="000A7601">
        <w:rPr>
          <w:bCs/>
        </w:rPr>
        <w:t xml:space="preserve"> </w:t>
      </w:r>
      <w:r w:rsidR="00C262A7">
        <w:rPr>
          <w:bCs/>
        </w:rPr>
        <w:t>s</w:t>
      </w:r>
      <w:r w:rsidR="005E1E54">
        <w:rPr>
          <w:bCs/>
        </w:rPr>
        <w:t xml:space="preserve">inners and saints are </w:t>
      </w:r>
      <w:r w:rsidR="00644278">
        <w:rPr>
          <w:bCs/>
        </w:rPr>
        <w:t xml:space="preserve">served </w:t>
      </w:r>
      <w:r w:rsidR="005E1E54">
        <w:rPr>
          <w:bCs/>
        </w:rPr>
        <w:t xml:space="preserve">alike </w:t>
      </w:r>
      <w:r w:rsidR="00644278">
        <w:rPr>
          <w:bCs/>
        </w:rPr>
        <w:t>in equal measure</w:t>
      </w:r>
      <w:r w:rsidR="00C262A7">
        <w:rPr>
          <w:bCs/>
        </w:rPr>
        <w:t>, and this strikes me as a reasonable conclusion</w:t>
      </w:r>
      <w:r w:rsidR="00D6464C">
        <w:rPr>
          <w:bCs/>
        </w:rPr>
        <w:t xml:space="preserve"> to one's life</w:t>
      </w:r>
      <w:r w:rsidR="00C262A7">
        <w:rPr>
          <w:bCs/>
        </w:rPr>
        <w:t>.</w:t>
      </w:r>
      <w:r w:rsidR="001254F5">
        <w:rPr>
          <w:bCs/>
        </w:rPr>
        <w:t xml:space="preserve">  </w:t>
      </w:r>
      <w:r w:rsidR="002E77CA">
        <w:rPr>
          <w:bCs/>
        </w:rPr>
        <w:t>I</w:t>
      </w:r>
      <w:r w:rsidR="00F42204">
        <w:rPr>
          <w:bCs/>
        </w:rPr>
        <w:t>t would take some mighty persuasive</w:t>
      </w:r>
      <w:r w:rsidR="002E77CA">
        <w:rPr>
          <w:bCs/>
        </w:rPr>
        <w:t xml:space="preserve"> speech from a</w:t>
      </w:r>
      <w:r w:rsidR="00371E38">
        <w:rPr>
          <w:bCs/>
        </w:rPr>
        <w:t>ny</w:t>
      </w:r>
      <w:r w:rsidR="002E77CA">
        <w:rPr>
          <w:bCs/>
        </w:rPr>
        <w:t xml:space="preserve"> Shepherd to convince me otherwise.</w:t>
      </w:r>
      <w:r w:rsidR="000A7601">
        <w:rPr>
          <w:bCs/>
        </w:rPr>
        <w:t xml:space="preserve"> </w:t>
      </w:r>
      <w:r w:rsidR="00387086">
        <w:rPr>
          <w:bCs/>
        </w:rPr>
        <w:t xml:space="preserve"> </w:t>
      </w:r>
    </w:p>
    <w:p w:rsidR="00EF0E56" w:rsidRDefault="00EF0E56" w:rsidP="00AB2E90">
      <w:pPr>
        <w:spacing w:after="0"/>
        <w:jc w:val="both"/>
        <w:rPr>
          <w:bCs/>
        </w:rPr>
      </w:pPr>
    </w:p>
    <w:p w:rsidR="007761C8" w:rsidRDefault="00062EBF" w:rsidP="00AB2E90">
      <w:pPr>
        <w:spacing w:after="0"/>
        <w:jc w:val="both"/>
        <w:rPr>
          <w:bCs/>
        </w:rPr>
      </w:pPr>
      <w:r>
        <w:rPr>
          <w:bCs/>
        </w:rPr>
        <w:t>Same tactics</w:t>
      </w:r>
      <w:r w:rsidR="00EF0E56">
        <w:rPr>
          <w:bCs/>
        </w:rPr>
        <w:t xml:space="preserve"> as before.  There's an abundance of Lava Lizards</w:t>
      </w:r>
      <w:r w:rsidR="007C3BFC">
        <w:rPr>
          <w:bCs/>
        </w:rPr>
        <w:t xml:space="preserve"> and Lava Larvae in this area</w:t>
      </w:r>
      <w:r w:rsidR="00EF0E56">
        <w:rPr>
          <w:bCs/>
        </w:rPr>
        <w:t>, so we're g</w:t>
      </w:r>
      <w:r w:rsidR="007C3BFC">
        <w:rPr>
          <w:bCs/>
        </w:rPr>
        <w:t xml:space="preserve">oing to play one </w:t>
      </w:r>
      <w:r>
        <w:rPr>
          <w:bCs/>
        </w:rPr>
        <w:t>species</w:t>
      </w:r>
      <w:r w:rsidR="006D6358">
        <w:rPr>
          <w:bCs/>
        </w:rPr>
        <w:t xml:space="preserve"> against another once more.  </w:t>
      </w:r>
      <w:r w:rsidR="000B06A7">
        <w:rPr>
          <w:bCs/>
        </w:rPr>
        <w:t>As</w:t>
      </w:r>
      <w:r>
        <w:rPr>
          <w:bCs/>
        </w:rPr>
        <w:t xml:space="preserve"> we made repairs earlier, </w:t>
      </w:r>
      <w:r w:rsidR="007C3BFC">
        <w:rPr>
          <w:bCs/>
        </w:rPr>
        <w:t xml:space="preserve">IANTO suggested recalibrating our ExoSuit EM sensors to detect </w:t>
      </w:r>
      <w:r w:rsidR="006D6358">
        <w:rPr>
          <w:bCs/>
        </w:rPr>
        <w:t xml:space="preserve">tiny </w:t>
      </w:r>
      <w:r w:rsidR="007C3BFC">
        <w:rPr>
          <w:bCs/>
        </w:rPr>
        <w:t xml:space="preserve">'dead zones' </w:t>
      </w:r>
      <w:r w:rsidR="006D6358">
        <w:rPr>
          <w:bCs/>
        </w:rPr>
        <w:t xml:space="preserve">moving around in the overwhelming thermal background noise of </w:t>
      </w:r>
      <w:r>
        <w:rPr>
          <w:bCs/>
        </w:rPr>
        <w:t xml:space="preserve">the </w:t>
      </w:r>
      <w:r w:rsidR="006D6358">
        <w:rPr>
          <w:bCs/>
        </w:rPr>
        <w:t xml:space="preserve">lava zones, allowing us to </w:t>
      </w:r>
      <w:r w:rsidR="00371E38">
        <w:rPr>
          <w:bCs/>
        </w:rPr>
        <w:t>intercept and repel</w:t>
      </w:r>
      <w:r w:rsidR="006D6358">
        <w:rPr>
          <w:bCs/>
        </w:rPr>
        <w:t xml:space="preserve"> </w:t>
      </w:r>
      <w:r w:rsidR="00D56475">
        <w:rPr>
          <w:bCs/>
        </w:rPr>
        <w:t xml:space="preserve">any </w:t>
      </w:r>
      <w:r w:rsidR="006D6358">
        <w:rPr>
          <w:bCs/>
        </w:rPr>
        <w:t xml:space="preserve">approaching Lava Larvae </w:t>
      </w:r>
      <w:r w:rsidR="00FB6D76">
        <w:rPr>
          <w:bCs/>
        </w:rPr>
        <w:t>before they could work</w:t>
      </w:r>
      <w:r w:rsidR="006D6358">
        <w:rPr>
          <w:bCs/>
        </w:rPr>
        <w:t xml:space="preserve"> any mischief.</w:t>
      </w:r>
      <w:r w:rsidR="00EF0E56">
        <w:rPr>
          <w:bCs/>
        </w:rPr>
        <w:t xml:space="preserve"> </w:t>
      </w:r>
      <w:r w:rsidR="00D56475">
        <w:rPr>
          <w:bCs/>
        </w:rPr>
        <w:t xml:space="preserve"> </w:t>
      </w:r>
      <w:r w:rsidR="009244E7">
        <w:rPr>
          <w:bCs/>
        </w:rPr>
        <w:t>With</w:t>
      </w:r>
      <w:r w:rsidR="00FB6D76">
        <w:rPr>
          <w:bCs/>
        </w:rPr>
        <w:t xml:space="preserve"> the Lava Lizards </w:t>
      </w:r>
      <w:r w:rsidR="00371E38">
        <w:rPr>
          <w:bCs/>
        </w:rPr>
        <w:t xml:space="preserve">thus </w:t>
      </w:r>
      <w:r w:rsidR="00FB6D76">
        <w:rPr>
          <w:bCs/>
        </w:rPr>
        <w:t>occupied</w:t>
      </w:r>
      <w:r w:rsidR="009244E7">
        <w:rPr>
          <w:bCs/>
        </w:rPr>
        <w:t xml:space="preserve">, our transit </w:t>
      </w:r>
      <w:r w:rsidR="00371E38">
        <w:rPr>
          <w:bCs/>
        </w:rPr>
        <w:t xml:space="preserve">of the area </w:t>
      </w:r>
      <w:r w:rsidR="009244E7">
        <w:rPr>
          <w:bCs/>
        </w:rPr>
        <w:t>proceeded more or less uneventfully</w:t>
      </w:r>
      <w:r>
        <w:rPr>
          <w:bCs/>
        </w:rPr>
        <w:t>.  Running point 20 metres ahead of the main</w:t>
      </w:r>
      <w:r w:rsidR="00847714">
        <w:rPr>
          <w:bCs/>
        </w:rPr>
        <w:t xml:space="preserve"> formation, </w:t>
      </w:r>
      <w:r w:rsidR="00371E38" w:rsidRPr="00371E38">
        <w:rPr>
          <w:bCs/>
          <w:i/>
        </w:rPr>
        <w:t>Guinevere</w:t>
      </w:r>
      <w:r w:rsidR="00371E38">
        <w:rPr>
          <w:bCs/>
        </w:rPr>
        <w:t xml:space="preserve"> suddenly extende</w:t>
      </w:r>
      <w:r w:rsidR="00847714">
        <w:rPr>
          <w:bCs/>
        </w:rPr>
        <w:t xml:space="preserve">d its right arm overhead, </w:t>
      </w:r>
      <w:r w:rsidR="000B06A7">
        <w:rPr>
          <w:bCs/>
        </w:rPr>
        <w:t xml:space="preserve">silently </w:t>
      </w:r>
      <w:r w:rsidR="00847714">
        <w:rPr>
          <w:bCs/>
        </w:rPr>
        <w:t xml:space="preserve">signalling an immediate halt. </w:t>
      </w:r>
    </w:p>
    <w:p w:rsidR="00D56475" w:rsidRDefault="00847714" w:rsidP="00AB2E90">
      <w:pPr>
        <w:spacing w:after="0"/>
        <w:jc w:val="both"/>
      </w:pPr>
      <w:r>
        <w:rPr>
          <w:bCs/>
        </w:rPr>
        <w:t>"Captain</w:t>
      </w:r>
      <w:r w:rsidR="00D56475">
        <w:rPr>
          <w:bCs/>
        </w:rPr>
        <w:t>, a</w:t>
      </w:r>
      <w:r w:rsidR="001254F5">
        <w:rPr>
          <w:bCs/>
        </w:rPr>
        <w:t>coustic transient detected</w:t>
      </w:r>
      <w:r>
        <w:rPr>
          <w:bCs/>
        </w:rPr>
        <w:t xml:space="preserve"> ahead</w:t>
      </w:r>
      <w:r w:rsidR="00D56475">
        <w:rPr>
          <w:bCs/>
        </w:rPr>
        <w:t>.  Dragon Leviathan</w:t>
      </w:r>
      <w:r w:rsidR="001254F5">
        <w:rPr>
          <w:bCs/>
        </w:rPr>
        <w:t xml:space="preserve">, subject coded as </w:t>
      </w:r>
      <w:r w:rsidR="00D56475" w:rsidRPr="00C05B24">
        <w:rPr>
          <w:i/>
        </w:rPr>
        <w:t>Nánfēng</w:t>
      </w:r>
      <w:r w:rsidR="00D56475">
        <w:rPr>
          <w:i/>
        </w:rPr>
        <w:t>.</w:t>
      </w:r>
      <w:r w:rsidR="00D56475">
        <w:t xml:space="preserve">" JUNO said.  </w:t>
      </w:r>
      <w:r w:rsidR="000B06A7">
        <w:t>"Range, three hundred metres.  Its m</w:t>
      </w:r>
      <w:r w:rsidR="00D56475">
        <w:t>otion pattern remains unchanged.</w:t>
      </w:r>
      <w:r>
        <w:t xml:space="preserve"> Your orders, Sir</w:t>
      </w:r>
      <w:r w:rsidR="00D56475">
        <w:t>?"</w:t>
      </w:r>
    </w:p>
    <w:p w:rsidR="00D56475" w:rsidRDefault="00D56475" w:rsidP="00AB2E90">
      <w:pPr>
        <w:spacing w:after="0"/>
        <w:jc w:val="both"/>
      </w:pPr>
      <w:r>
        <w:t xml:space="preserve">"If she's down here,  </w:t>
      </w:r>
      <w:r w:rsidRPr="00D56475">
        <w:rPr>
          <w:i/>
        </w:rPr>
        <w:t>Father of Tides</w:t>
      </w:r>
      <w:r>
        <w:t xml:space="preserve"> probably won't be too far away." I mused.  </w:t>
      </w:r>
      <w:r w:rsidR="00FB6D76">
        <w:t xml:space="preserve">"Likewise, her sisters will </w:t>
      </w:r>
      <w:r w:rsidR="00371E38">
        <w:t xml:space="preserve">also </w:t>
      </w:r>
      <w:r w:rsidR="00FB6D76">
        <w:t>be somewhere close by.  Mind now</w:t>
      </w:r>
      <w:r w:rsidR="00371E38">
        <w:t>, the</w:t>
      </w:r>
      <w:r w:rsidR="00847714">
        <w:t>se Dragons might</w:t>
      </w:r>
      <w:r w:rsidR="00FB6D76">
        <w:t xml:space="preserve"> not take kindly to us turning up </w:t>
      </w:r>
      <w:r w:rsidR="009244E7">
        <w:t xml:space="preserve">here </w:t>
      </w:r>
      <w:r w:rsidR="00FB6D76">
        <w:t xml:space="preserve">uninvited, so we'll have to be on our very best behaviour.  A </w:t>
      </w:r>
      <w:r w:rsidR="00371E38">
        <w:t>stealthy retreat may be required</w:t>
      </w:r>
      <w:r w:rsidR="00FB6D76">
        <w:t>."</w:t>
      </w:r>
      <w:r>
        <w:t xml:space="preserve">  </w:t>
      </w:r>
    </w:p>
    <w:p w:rsidR="000C525C" w:rsidRDefault="000C525C" w:rsidP="00AB2E90">
      <w:pPr>
        <w:spacing w:after="0"/>
        <w:jc w:val="both"/>
      </w:pPr>
    </w:p>
    <w:p w:rsidR="00FD2ED6" w:rsidRDefault="000C525C" w:rsidP="00AB2E90">
      <w:pPr>
        <w:spacing w:after="0"/>
        <w:jc w:val="both"/>
      </w:pPr>
      <w:r>
        <w:t xml:space="preserve">I'm seriously considering pulling the plug on this safari.  Dragon Leviathans are touchy at </w:t>
      </w:r>
      <w:r w:rsidR="001411D3">
        <w:t xml:space="preserve">the </w:t>
      </w:r>
      <w:r>
        <w:t>best</w:t>
      </w:r>
      <w:r w:rsidR="001411D3">
        <w:t xml:space="preserve"> of times</w:t>
      </w:r>
      <w:r>
        <w:t xml:space="preserve">, and I suspect that </w:t>
      </w:r>
      <w:r w:rsidRPr="00C05B24">
        <w:rPr>
          <w:i/>
        </w:rPr>
        <w:t>Nánfēng</w:t>
      </w:r>
      <w:r>
        <w:rPr>
          <w:i/>
        </w:rPr>
        <w:t xml:space="preserve"> </w:t>
      </w:r>
      <w:r w:rsidRPr="000C525C">
        <w:t xml:space="preserve">would </w:t>
      </w:r>
      <w:r>
        <w:t xml:space="preserve">become openly aggressive </w:t>
      </w:r>
      <w:r w:rsidR="008D17FC">
        <w:t>to our presence</w:t>
      </w:r>
      <w:r w:rsidR="000C0E0C">
        <w:t>, particularly</w:t>
      </w:r>
      <w:r w:rsidR="008D17FC">
        <w:t xml:space="preserve"> </w:t>
      </w:r>
      <w:r>
        <w:t xml:space="preserve">without the moderating influence of </w:t>
      </w:r>
      <w:r w:rsidRPr="000C525C">
        <w:rPr>
          <w:i/>
        </w:rPr>
        <w:t>Father of Tide</w:t>
      </w:r>
      <w:r w:rsidR="000F6549">
        <w:rPr>
          <w:i/>
        </w:rPr>
        <w:t>s</w:t>
      </w:r>
      <w:r w:rsidR="000B06A7">
        <w:rPr>
          <w:i/>
        </w:rPr>
        <w:t xml:space="preserve"> </w:t>
      </w:r>
      <w:r w:rsidR="000B06A7" w:rsidRPr="000B06A7">
        <w:t>at hand</w:t>
      </w:r>
      <w:r w:rsidR="00AF2C12">
        <w:t xml:space="preserve">.  </w:t>
      </w:r>
      <w:r w:rsidR="001F2A96">
        <w:t>Rather than presume on any slim acquaintance that we might</w:t>
      </w:r>
      <w:r w:rsidR="000B06A7">
        <w:t xml:space="preserve"> share</w:t>
      </w:r>
      <w:r w:rsidR="000C0E0C">
        <w:t xml:space="preserve">, we'll </w:t>
      </w:r>
      <w:r w:rsidR="000B06A7">
        <w:t xml:space="preserve">have to </w:t>
      </w:r>
      <w:r w:rsidR="001F2A96">
        <w:t>give this area</w:t>
      </w:r>
      <w:r w:rsidR="001411D3">
        <w:t xml:space="preserve"> a wide berth and</w:t>
      </w:r>
      <w:r w:rsidR="001F2A96">
        <w:t xml:space="preserve"> avoid </w:t>
      </w:r>
      <w:r w:rsidR="001411D3">
        <w:t>approaching the Lava Castle</w:t>
      </w:r>
      <w:r w:rsidR="004B0263">
        <w:t>, at least</w:t>
      </w:r>
      <w:r w:rsidR="001411D3">
        <w:t xml:space="preserve"> from this </w:t>
      </w:r>
      <w:r w:rsidR="001F2A96">
        <w:t>side.  We should</w:t>
      </w:r>
      <w:r w:rsidR="008D17FC">
        <w:t xml:space="preserve"> be able to slip</w:t>
      </w:r>
      <w:r w:rsidR="001411D3">
        <w:t xml:space="preserve"> past </w:t>
      </w:r>
      <w:r w:rsidR="001411D3" w:rsidRPr="00C05B24">
        <w:rPr>
          <w:i/>
        </w:rPr>
        <w:t>Nánfēng</w:t>
      </w:r>
      <w:r w:rsidR="001411D3">
        <w:t xml:space="preserve"> and make our exit through the eastern </w:t>
      </w:r>
      <w:r w:rsidR="008D17FC">
        <w:t xml:space="preserve">ILZ </w:t>
      </w:r>
      <w:r w:rsidR="001411D3">
        <w:t>corridor</w:t>
      </w:r>
      <w:r w:rsidR="001F2A96">
        <w:t xml:space="preserve"> unchallenged</w:t>
      </w:r>
      <w:r w:rsidR="001411D3">
        <w:t xml:space="preserve">, but that's </w:t>
      </w:r>
      <w:r w:rsidR="008D17FC">
        <w:t>basically all she wrote for this</w:t>
      </w:r>
      <w:r w:rsidR="001411D3">
        <w:t xml:space="preserve"> </w:t>
      </w:r>
      <w:r w:rsidR="008D17FC">
        <w:t xml:space="preserve">expedition.  Not a great deal to show for our efforts so far, either.  A bitterly disappointing outcome.  </w:t>
      </w:r>
    </w:p>
    <w:p w:rsidR="00FD2ED6" w:rsidRDefault="00FD2ED6" w:rsidP="00AB2E90">
      <w:pPr>
        <w:spacing w:after="0"/>
        <w:jc w:val="both"/>
      </w:pPr>
    </w:p>
    <w:p w:rsidR="00F02098" w:rsidRDefault="00FD2ED6" w:rsidP="00AB2E90">
      <w:pPr>
        <w:spacing w:after="0"/>
        <w:jc w:val="both"/>
      </w:pPr>
      <w:r w:rsidRPr="00C05B24">
        <w:rPr>
          <w:i/>
        </w:rPr>
        <w:t>Nánfēng</w:t>
      </w:r>
      <w:r>
        <w:t xml:space="preserve"> certainly knows we're here.  </w:t>
      </w:r>
      <w:r w:rsidR="00F02098">
        <w:t xml:space="preserve">She's following our every move now.  </w:t>
      </w:r>
      <w:r>
        <w:t xml:space="preserve">Her message is clear.  </w:t>
      </w:r>
      <w:r w:rsidRPr="00FD2ED6">
        <w:rPr>
          <w:i/>
        </w:rPr>
        <w:t>Come no closer</w:t>
      </w:r>
      <w:r w:rsidR="00F02098">
        <w:t xml:space="preserve">.   At least we've </w:t>
      </w:r>
      <w:r w:rsidR="00FC3C7E">
        <w:t xml:space="preserve">finally </w:t>
      </w:r>
      <w:r w:rsidR="00F02098">
        <w:t>found</w:t>
      </w:r>
      <w:r>
        <w:t xml:space="preserve"> where </w:t>
      </w:r>
      <w:r w:rsidRPr="00E97C61">
        <w:rPr>
          <w:i/>
        </w:rPr>
        <w:t>Father of Tides</w:t>
      </w:r>
      <w:r>
        <w:t xml:space="preserve"> takes his ease, although this discovery is entirely unintentional.  We'll </w:t>
      </w:r>
      <w:r w:rsidR="009D7A8F">
        <w:t>slip away discreetly, although I'm not entirely certain how one does this without looking suspicious.  As soon as w</w:t>
      </w:r>
      <w:r w:rsidR="001F2A96">
        <w:t xml:space="preserve">e have a </w:t>
      </w:r>
      <w:r w:rsidR="00BE1FDD">
        <w:t xml:space="preserve">firm </w:t>
      </w:r>
      <w:r w:rsidR="001F2A96">
        <w:t xml:space="preserve">nav solution </w:t>
      </w:r>
      <w:r w:rsidR="009D7A8F">
        <w:t xml:space="preserve">for the entrance to the eastern ILZ corridor, we are </w:t>
      </w:r>
      <w:r w:rsidR="00FC3C7E">
        <w:t xml:space="preserve">most </w:t>
      </w:r>
      <w:r w:rsidR="001F2A96">
        <w:t xml:space="preserve">definitely </w:t>
      </w:r>
      <w:r w:rsidR="009D7A8F">
        <w:t xml:space="preserve">leaving. </w:t>
      </w:r>
      <w:r w:rsidR="00F02098">
        <w:t xml:space="preserve"> </w:t>
      </w:r>
    </w:p>
    <w:p w:rsidR="00F02098" w:rsidRDefault="00F02098" w:rsidP="00AB2E90">
      <w:pPr>
        <w:spacing w:after="0"/>
        <w:jc w:val="both"/>
      </w:pPr>
    </w:p>
    <w:p w:rsidR="000C525C" w:rsidRDefault="00F02098" w:rsidP="00AB2E90">
      <w:pPr>
        <w:spacing w:after="0"/>
        <w:jc w:val="both"/>
      </w:pPr>
      <w:r>
        <w:t>A s</w:t>
      </w:r>
      <w:r w:rsidR="001F2A96">
        <w:t>udden energy spike on the HUD overlay.  There's a vortex forming 10 metres ahead.  Warper.</w:t>
      </w:r>
      <w:r w:rsidR="009D7A8F">
        <w:t xml:space="preserve">  </w:t>
      </w:r>
    </w:p>
    <w:p w:rsidR="001F2A96" w:rsidRDefault="001F2A96" w:rsidP="00AB2E90">
      <w:pPr>
        <w:spacing w:after="0"/>
        <w:jc w:val="both"/>
      </w:pPr>
    </w:p>
    <w:p w:rsidR="001254F5" w:rsidRDefault="001F2A96" w:rsidP="00AB2E90">
      <w:pPr>
        <w:spacing w:after="0"/>
        <w:jc w:val="both"/>
      </w:pPr>
      <w:r>
        <w:t>The creature materialised abruptly, barring our way.  "</w:t>
      </w:r>
      <w:r w:rsidR="00F02098">
        <w:rPr>
          <w:i/>
        </w:rPr>
        <w:t>Lost Ones n</w:t>
      </w:r>
      <w:r w:rsidRPr="001F2A96">
        <w:rPr>
          <w:i/>
        </w:rPr>
        <w:t xml:space="preserve">ot come </w:t>
      </w:r>
      <w:r w:rsidR="00FC3C7E">
        <w:rPr>
          <w:i/>
        </w:rPr>
        <w:t>(to) This P</w:t>
      </w:r>
      <w:r w:rsidRPr="001F2A96">
        <w:rPr>
          <w:i/>
        </w:rPr>
        <w:t>lace</w:t>
      </w:r>
      <w:r>
        <w:t>.</w:t>
      </w:r>
      <w:r w:rsidR="00F02098">
        <w:t>"  It signed</w:t>
      </w:r>
      <w:r w:rsidR="00FC3C7E">
        <w:t xml:space="preserve"> emphatically</w:t>
      </w:r>
      <w:r w:rsidR="00F02098">
        <w:t>.</w:t>
      </w:r>
      <w:r>
        <w:t xml:space="preserve"> </w:t>
      </w:r>
      <w:r w:rsidR="00F02098">
        <w:t>"</w:t>
      </w:r>
      <w:r w:rsidR="00F02098" w:rsidRPr="00F02098">
        <w:rPr>
          <w:i/>
        </w:rPr>
        <w:t>Father of Tides</w:t>
      </w:r>
      <w:r w:rsidR="00F02098">
        <w:rPr>
          <w:i/>
        </w:rPr>
        <w:t xml:space="preserve"> break Lost Ones shell.  All die.</w:t>
      </w:r>
      <w:r w:rsidR="00FC3C7E">
        <w:rPr>
          <w:i/>
        </w:rPr>
        <w:t xml:space="preserve">  Go now.</w:t>
      </w:r>
      <w:r w:rsidR="00F02098">
        <w:rPr>
          <w:i/>
        </w:rPr>
        <w:t xml:space="preserve">"   </w:t>
      </w:r>
    </w:p>
    <w:p w:rsidR="00E6181E" w:rsidRDefault="00E6181E" w:rsidP="00AB2E90">
      <w:pPr>
        <w:spacing w:after="0"/>
        <w:jc w:val="both"/>
      </w:pPr>
      <w:r>
        <w:t xml:space="preserve">Out of the corner of my eye, I saw </w:t>
      </w:r>
      <w:r w:rsidRPr="00E6181E">
        <w:rPr>
          <w:i/>
        </w:rPr>
        <w:t>Morrigan</w:t>
      </w:r>
      <w:r>
        <w:t xml:space="preserve"> shift its stance minutely.  </w:t>
      </w:r>
      <w:r w:rsidR="003D1F68" w:rsidRPr="003D1F68">
        <w:rPr>
          <w:i/>
        </w:rPr>
        <w:t>Centurion</w:t>
      </w:r>
      <w:r w:rsidR="003D1F68">
        <w:t xml:space="preserve"> tensed</w:t>
      </w:r>
      <w:r w:rsidR="00B74034">
        <w:t xml:space="preserve"> ominously</w:t>
      </w:r>
      <w:r w:rsidR="006770BA">
        <w:t>.</w:t>
      </w:r>
    </w:p>
    <w:p w:rsidR="00E6181E" w:rsidRDefault="00E6181E" w:rsidP="00AB2E90">
      <w:pPr>
        <w:spacing w:after="0"/>
        <w:jc w:val="both"/>
      </w:pPr>
      <w:r>
        <w:t>"Héloise, Enzo... Stand down</w:t>
      </w:r>
      <w:r w:rsidR="00B74034">
        <w:t>."  I murmured</w:t>
      </w:r>
      <w:r w:rsidR="00E31B74">
        <w:t>.  "That's nae</w:t>
      </w:r>
      <w:r>
        <w:t xml:space="preserve"> a statement of fact.  A warning, is all." </w:t>
      </w:r>
    </w:p>
    <w:p w:rsidR="00E6181E" w:rsidRDefault="00E6181E" w:rsidP="00AB2E90">
      <w:pPr>
        <w:spacing w:after="0"/>
        <w:jc w:val="both"/>
      </w:pPr>
      <w:r w:rsidRPr="00E6181E">
        <w:rPr>
          <w:i/>
        </w:rPr>
        <w:t>Gawain</w:t>
      </w:r>
      <w:r>
        <w:t xml:space="preserve"> stepped forward, its holo-emitters flaring into l</w:t>
      </w:r>
      <w:r w:rsidR="003D1F68">
        <w:t xml:space="preserve">ife.  My Warper avatar materialised, </w:t>
      </w:r>
      <w:r w:rsidR="00E31B74">
        <w:t>its outline rippling</w:t>
      </w:r>
      <w:r w:rsidR="00402606">
        <w:t xml:space="preserve"> in the thermal convection </w:t>
      </w:r>
      <w:r w:rsidR="00E31B74">
        <w:t>currents</w:t>
      </w:r>
      <w:r w:rsidR="00B374A3">
        <w:t xml:space="preserve"> swirling</w:t>
      </w:r>
      <w:r w:rsidR="00402606">
        <w:t xml:space="preserve"> </w:t>
      </w:r>
      <w:r w:rsidR="006770BA">
        <w:t xml:space="preserve">in the water </w:t>
      </w:r>
      <w:r w:rsidR="00402606">
        <w:t xml:space="preserve">around us.  </w:t>
      </w:r>
    </w:p>
    <w:p w:rsidR="00402606" w:rsidRDefault="00402606" w:rsidP="00AB2E90">
      <w:pPr>
        <w:spacing w:after="0"/>
        <w:jc w:val="both"/>
      </w:pPr>
      <w:r>
        <w:t>"</w:t>
      </w:r>
      <w:r w:rsidRPr="00402606">
        <w:rPr>
          <w:i/>
        </w:rPr>
        <w:t>Warm seas, friend</w:t>
      </w:r>
      <w:r>
        <w:t xml:space="preserve">.  </w:t>
      </w:r>
      <w:r w:rsidR="00E31B74">
        <w:rPr>
          <w:i/>
        </w:rPr>
        <w:t>These ones</w:t>
      </w:r>
      <w:r w:rsidRPr="00402606">
        <w:rPr>
          <w:i/>
        </w:rPr>
        <w:t xml:space="preserve"> mean no harm</w:t>
      </w:r>
      <w:r>
        <w:t>."  My hologram</w:t>
      </w:r>
      <w:r w:rsidR="00B374A3">
        <w:t xml:space="preserve"> gestured. </w:t>
      </w:r>
    </w:p>
    <w:p w:rsidR="00402606" w:rsidRDefault="006770BA" w:rsidP="00AB2E90">
      <w:pPr>
        <w:spacing w:after="0"/>
        <w:jc w:val="both"/>
      </w:pPr>
      <w:r>
        <w:t>My</w:t>
      </w:r>
      <w:r w:rsidR="00402606">
        <w:t xml:space="preserve"> response seemed to confuse the Warper momentarily.  The colouring of its mantle strobed for a few seconds, an obvious sign of its uncertainty.  </w:t>
      </w:r>
      <w:r>
        <w:t>Its talons lowered, the</w:t>
      </w:r>
      <w:r w:rsidR="00194CA3">
        <w:t>n</w:t>
      </w:r>
      <w:r w:rsidR="00E31B74">
        <w:t xml:space="preserve"> waved in </w:t>
      </w:r>
      <w:r>
        <w:t xml:space="preserve">respectful reply. </w:t>
      </w:r>
    </w:p>
    <w:p w:rsidR="006770BA" w:rsidRDefault="00402606" w:rsidP="00AB2E90">
      <w:pPr>
        <w:spacing w:after="0"/>
        <w:jc w:val="both"/>
      </w:pPr>
      <w:r>
        <w:t>"</w:t>
      </w:r>
      <w:r w:rsidRPr="00402606">
        <w:rPr>
          <w:i/>
        </w:rPr>
        <w:t>You are Father of Shells</w:t>
      </w:r>
      <w:r>
        <w:t>."</w:t>
      </w:r>
      <w:r w:rsidR="006770BA">
        <w:t xml:space="preserve">  It signed gracefully. "</w:t>
      </w:r>
      <w:r w:rsidR="00E31B74">
        <w:rPr>
          <w:i/>
        </w:rPr>
        <w:t>Forgive</w:t>
      </w:r>
      <w:r w:rsidR="006C5B14">
        <w:rPr>
          <w:i/>
        </w:rPr>
        <w:t xml:space="preserve">.  This one </w:t>
      </w:r>
      <w:r w:rsidR="006770BA" w:rsidRPr="006770BA">
        <w:rPr>
          <w:i/>
        </w:rPr>
        <w:t>not know.</w:t>
      </w:r>
      <w:r w:rsidR="006770BA">
        <w:t>"</w:t>
      </w:r>
    </w:p>
    <w:p w:rsidR="006770BA" w:rsidRDefault="006770BA" w:rsidP="00AB2E90">
      <w:pPr>
        <w:spacing w:after="0"/>
        <w:jc w:val="both"/>
      </w:pPr>
      <w:r>
        <w:t>"</w:t>
      </w:r>
      <w:r w:rsidRPr="006770BA">
        <w:rPr>
          <w:i/>
        </w:rPr>
        <w:t>Lost Ones swim with</w:t>
      </w:r>
      <w:r>
        <w:t xml:space="preserve"> </w:t>
      </w:r>
      <w:r w:rsidRPr="006770BA">
        <w:rPr>
          <w:i/>
        </w:rPr>
        <w:t>Father of Tides</w:t>
      </w:r>
      <w:r>
        <w:t xml:space="preserve">.  </w:t>
      </w:r>
      <w:r w:rsidRPr="006770BA">
        <w:rPr>
          <w:i/>
        </w:rPr>
        <w:t>Father of Shells swims with Father of Tides.</w:t>
      </w:r>
      <w:r>
        <w:t>"</w:t>
      </w:r>
    </w:p>
    <w:p w:rsidR="006770BA" w:rsidRDefault="006770BA" w:rsidP="00AB2E90">
      <w:pPr>
        <w:spacing w:after="0"/>
        <w:jc w:val="both"/>
      </w:pPr>
      <w:r>
        <w:t>"</w:t>
      </w:r>
      <w:r w:rsidRPr="008944B2">
        <w:rPr>
          <w:i/>
        </w:rPr>
        <w:t>This is known now.  Forgive.</w:t>
      </w:r>
      <w:r w:rsidR="008944B2" w:rsidRPr="008944B2">
        <w:rPr>
          <w:i/>
        </w:rPr>
        <w:t xml:space="preserve">  This one is made new.  Still things to know</w:t>
      </w:r>
      <w:r w:rsidR="008944B2">
        <w:t xml:space="preserve">. "  The Warper admitted.   </w:t>
      </w:r>
    </w:p>
    <w:p w:rsidR="008944B2" w:rsidRDefault="008944B2" w:rsidP="00AB2E90">
      <w:pPr>
        <w:spacing w:after="0"/>
        <w:jc w:val="both"/>
      </w:pPr>
    </w:p>
    <w:p w:rsidR="009C6B8E" w:rsidRDefault="008944B2" w:rsidP="00AB2E90">
      <w:pPr>
        <w:spacing w:after="0"/>
        <w:jc w:val="both"/>
      </w:pPr>
      <w:r>
        <w:t>Ah.  We're dealing with a new recruit.  H</w:t>
      </w:r>
      <w:r w:rsidR="00DA0BCF">
        <w:t>aving never seen the like of us</w:t>
      </w:r>
      <w:r w:rsidR="006C5B14">
        <w:t xml:space="preserve"> before, it</w:t>
      </w:r>
      <w:r>
        <w:t xml:space="preserve"> probably had to check our credentials with the Orderly Room</w:t>
      </w:r>
      <w:r w:rsidR="00DA0BCF">
        <w:t>,</w:t>
      </w:r>
      <w:r>
        <w:t xml:space="preserve"> or something like that</w:t>
      </w:r>
      <w:r w:rsidR="00333B28">
        <w:t>.   Simplest explanation, no-one</w:t>
      </w:r>
      <w:r w:rsidR="00DA0BCF">
        <w:t xml:space="preserve"> </w:t>
      </w:r>
      <w:r w:rsidR="00520CFD">
        <w:t xml:space="preserve">Upstairs </w:t>
      </w:r>
      <w:r w:rsidR="00E31B74">
        <w:t xml:space="preserve">forwarded </w:t>
      </w:r>
      <w:r w:rsidR="00DA0BCF">
        <w:t>the memo</w:t>
      </w:r>
      <w:r w:rsidR="00333B28">
        <w:t xml:space="preserve"> regarding our status as trusted allies</w:t>
      </w:r>
      <w:r w:rsidR="00DA0BCF">
        <w:t xml:space="preserve">.  However, I'd have to say it's more a case of </w:t>
      </w:r>
      <w:r w:rsidR="003A113E">
        <w:t>this</w:t>
      </w:r>
      <w:r w:rsidR="00E31B74">
        <w:t xml:space="preserve"> Warper </w:t>
      </w:r>
      <w:r w:rsidR="00DA0BCF">
        <w:t>encountering a pair of</w:t>
      </w:r>
      <w:r w:rsidR="00520CFD">
        <w:t xml:space="preserve"> increasing</w:t>
      </w:r>
      <w:r w:rsidR="00DA0BCF">
        <w:t>ly spooked human minds and reacting accordingly.  Wa</w:t>
      </w:r>
      <w:r w:rsidR="00333B28">
        <w:t xml:space="preserve">rpers can't read androids, </w:t>
      </w:r>
      <w:r w:rsidR="00E31B74">
        <w:t>although this doesn't seem to</w:t>
      </w:r>
      <w:r w:rsidR="003A113E">
        <w:t xml:space="preserve"> be</w:t>
      </w:r>
      <w:r w:rsidR="00333B28">
        <w:t xml:space="preserve"> an issue for them</w:t>
      </w:r>
      <w:r w:rsidR="00DA0BCF">
        <w:t xml:space="preserve">.  </w:t>
      </w:r>
      <w:r w:rsidR="0056790A">
        <w:t>As long as our actions</w:t>
      </w:r>
      <w:r w:rsidR="009C6B8E">
        <w:t xml:space="preserve"> </w:t>
      </w:r>
      <w:r w:rsidR="00333B28">
        <w:t>precisely reflect</w:t>
      </w:r>
      <w:r w:rsidR="009C6B8E">
        <w:t xml:space="preserve"> </w:t>
      </w:r>
      <w:r w:rsidR="003A113E">
        <w:t>what we say to</w:t>
      </w:r>
      <w:r w:rsidR="00E82629">
        <w:t xml:space="preserve"> </w:t>
      </w:r>
      <w:r w:rsidR="0056790A">
        <w:t>them</w:t>
      </w:r>
      <w:r w:rsidR="009C6B8E">
        <w:t xml:space="preserve">, </w:t>
      </w:r>
      <w:r w:rsidR="0056790A">
        <w:t>we give the Warpers no cause to distru</w:t>
      </w:r>
      <w:r w:rsidR="00333B28">
        <w:t xml:space="preserve">st our psychically opaque </w:t>
      </w:r>
      <w:r w:rsidR="0056790A">
        <w:t xml:space="preserve">minds. </w:t>
      </w:r>
      <w:r w:rsidR="00BD3D2A">
        <w:t xml:space="preserve"> </w:t>
      </w:r>
      <w:r w:rsidR="0056790A">
        <w:t xml:space="preserve">  </w:t>
      </w:r>
      <w:r w:rsidR="009C6B8E">
        <w:t xml:space="preserve">  </w:t>
      </w:r>
    </w:p>
    <w:p w:rsidR="009C6B8E" w:rsidRDefault="009C6B8E" w:rsidP="00AB2E90">
      <w:pPr>
        <w:spacing w:after="0"/>
        <w:jc w:val="both"/>
      </w:pPr>
    </w:p>
    <w:p w:rsidR="00520CFD" w:rsidRDefault="00DA0BCF" w:rsidP="00AB2E90">
      <w:pPr>
        <w:spacing w:after="0"/>
        <w:jc w:val="both"/>
      </w:pPr>
      <w:r>
        <w:t>Conversely, the average human psyche</w:t>
      </w:r>
      <w:r w:rsidR="00520CFD">
        <w:t xml:space="preserve"> has all manner</w:t>
      </w:r>
      <w:r>
        <w:t xml:space="preserve"> of disturbing stuff </w:t>
      </w:r>
      <w:r w:rsidR="009C6B8E">
        <w:t>lurking</w:t>
      </w:r>
      <w:r w:rsidR="00520CFD">
        <w:t xml:space="preserve"> in the subconscious mind</w:t>
      </w:r>
      <w:r w:rsidR="00B10266">
        <w:t>,</w:t>
      </w:r>
      <w:r w:rsidR="009C6B8E">
        <w:t xml:space="preserve"> making it </w:t>
      </w:r>
      <w:r>
        <w:t xml:space="preserve">difficult for Readers to reconcile </w:t>
      </w:r>
      <w:r w:rsidR="00E82629">
        <w:t>any face-to-face</w:t>
      </w:r>
      <w:r w:rsidR="00B10266">
        <w:t xml:space="preserve"> communicatio</w:t>
      </w:r>
      <w:r w:rsidR="00E31B74">
        <w:t xml:space="preserve">n with the </w:t>
      </w:r>
      <w:r w:rsidR="00B10266">
        <w:t xml:space="preserve">turmoil </w:t>
      </w:r>
      <w:r w:rsidR="00E54DF5">
        <w:t xml:space="preserve">of suppressed emotions </w:t>
      </w:r>
      <w:r w:rsidR="00B10266">
        <w:t xml:space="preserve">just beyond the grasp of rational thought.   Héloise and Enzo must have been broadcasting their </w:t>
      </w:r>
      <w:r w:rsidR="00E31B74">
        <w:t xml:space="preserve">collective </w:t>
      </w:r>
      <w:r w:rsidR="00B10266">
        <w:t>fear</w:t>
      </w:r>
      <w:r w:rsidR="00E54DF5">
        <w:t>s</w:t>
      </w:r>
      <w:r w:rsidR="00B10266">
        <w:t xml:space="preserve"> at full power without realising it.  </w:t>
      </w:r>
      <w:r w:rsidR="006C5B14">
        <w:t xml:space="preserve">Given our current circumstances, </w:t>
      </w:r>
      <w:r w:rsidR="00B10266">
        <w:t xml:space="preserve">I blame </w:t>
      </w:r>
      <w:r w:rsidR="006C5B14">
        <w:t>n</w:t>
      </w:r>
      <w:r w:rsidR="00520CFD">
        <w:t xml:space="preserve">either of </w:t>
      </w:r>
      <w:r w:rsidR="00B10266">
        <w:t xml:space="preserve">them.  </w:t>
      </w:r>
      <w:r w:rsidR="00520CFD">
        <w:t xml:space="preserve">No human mind could pass though this nightmare realm entirely unscathed.  </w:t>
      </w:r>
      <w:r w:rsidR="002D4EAC">
        <w:t xml:space="preserve">With any luck, we'll be treading on far </w:t>
      </w:r>
      <w:r w:rsidR="00B771D1">
        <w:t>safer ground from here onward</w:t>
      </w:r>
      <w:r w:rsidR="002D4EAC">
        <w:t>.</w:t>
      </w:r>
    </w:p>
    <w:p w:rsidR="00BD3D2A" w:rsidRDefault="00BD3D2A" w:rsidP="00AB2E90">
      <w:pPr>
        <w:spacing w:after="0"/>
        <w:jc w:val="both"/>
      </w:pPr>
    </w:p>
    <w:p w:rsidR="00333B28" w:rsidRDefault="00BD3D2A" w:rsidP="00AB2E90">
      <w:pPr>
        <w:spacing w:after="0"/>
        <w:jc w:val="both"/>
      </w:pPr>
      <w:r>
        <w:t xml:space="preserve">Under the watchful eyes of the Dragon Leviathan </w:t>
      </w:r>
      <w:r w:rsidRPr="00C05B24">
        <w:rPr>
          <w:i/>
        </w:rPr>
        <w:t>Nánfēng</w:t>
      </w:r>
      <w:r>
        <w:rPr>
          <w:i/>
        </w:rPr>
        <w:t xml:space="preserve">, </w:t>
      </w:r>
      <w:r>
        <w:t xml:space="preserve">we approached the shattered rear wall of the Lava Castle.  A lifetime ago, I watched this same wall crumble away under the onslaught of massed Rock Punchers summoned by </w:t>
      </w:r>
      <w:r w:rsidRPr="00BD3D2A">
        <w:rPr>
          <w:i/>
        </w:rPr>
        <w:t>Father of Tides</w:t>
      </w:r>
      <w:r>
        <w:rPr>
          <w:i/>
        </w:rPr>
        <w:t xml:space="preserve">.  </w:t>
      </w:r>
      <w:r>
        <w:t xml:space="preserve">Apparently, we have also been summoned. </w:t>
      </w:r>
    </w:p>
    <w:p w:rsidR="00333B28" w:rsidRDefault="00333B28" w:rsidP="00AB2E90">
      <w:pPr>
        <w:spacing w:after="0"/>
        <w:jc w:val="both"/>
      </w:pPr>
    </w:p>
    <w:p w:rsidR="009F34F0" w:rsidRDefault="0003570F" w:rsidP="00AB2E90">
      <w:pPr>
        <w:spacing w:after="0"/>
        <w:jc w:val="both"/>
      </w:pPr>
      <w:r>
        <w:t>As we entered the Sea Emperor's former prison, I wa</w:t>
      </w:r>
      <w:r w:rsidR="00F06B06">
        <w:t>s immediately struck by how radically</w:t>
      </w:r>
      <w:r w:rsidR="00811176">
        <w:t xml:space="preserve"> this area has</w:t>
      </w:r>
      <w:r>
        <w:t xml:space="preserve"> changed</w:t>
      </w:r>
      <w:r w:rsidR="00811176">
        <w:t xml:space="preserve"> since our last fateful visit</w:t>
      </w:r>
      <w:r w:rsidR="00F06B06">
        <w:t xml:space="preserve">.  The </w:t>
      </w:r>
      <w:r w:rsidR="00811176">
        <w:t xml:space="preserve">chamber's </w:t>
      </w:r>
      <w:r w:rsidR="00F06B06">
        <w:t xml:space="preserve">lava floor had solidified sometime over the last century, </w:t>
      </w:r>
      <w:r w:rsidR="00E21FC0">
        <w:t xml:space="preserve">its fires </w:t>
      </w:r>
      <w:r w:rsidR="00811176">
        <w:t xml:space="preserve">no longer sustained by constant </w:t>
      </w:r>
      <w:r w:rsidR="00E54DF5">
        <w:t>upwelling</w:t>
      </w:r>
      <w:r w:rsidR="00811176">
        <w:t xml:space="preserve"> of magma.  The baleful red glare </w:t>
      </w:r>
      <w:r w:rsidR="00E21FC0">
        <w:t>that illuminated</w:t>
      </w:r>
      <w:r w:rsidR="00811176">
        <w:t xml:space="preserve"> </w:t>
      </w:r>
      <w:r w:rsidR="00E54DF5">
        <w:t>the Emperor's personal</w:t>
      </w:r>
      <w:r w:rsidR="00811176">
        <w:t xml:space="preserve"> Tartarus </w:t>
      </w:r>
      <w:r w:rsidR="00E21484">
        <w:t xml:space="preserve">is long gone, </w:t>
      </w:r>
      <w:r w:rsidR="00E21FC0">
        <w:t>replaced with a</w:t>
      </w:r>
      <w:r w:rsidR="00E54DF5">
        <w:t xml:space="preserve"> vibrant</w:t>
      </w:r>
      <w:r w:rsidR="00E21FC0">
        <w:t>, peaceful</w:t>
      </w:r>
      <w:r w:rsidR="00E21484">
        <w:t xml:space="preserve"> environment full of light and colour more </w:t>
      </w:r>
      <w:r w:rsidR="00E21FC0">
        <w:t>befitting that</w:t>
      </w:r>
      <w:r w:rsidR="00E21484">
        <w:t xml:space="preserve"> remarkable creature.  I can only guess how </w:t>
      </w:r>
      <w:r w:rsidR="00E21FC0">
        <w:t>this</w:t>
      </w:r>
      <w:r w:rsidR="00E21484">
        <w:t xml:space="preserve"> change was brought about, although I'm certain that his Warpers </w:t>
      </w:r>
      <w:r w:rsidR="00E21FC0">
        <w:t xml:space="preserve">figured prominently in its creation.  There are Bonesharks and Stalkers here, along with many </w:t>
      </w:r>
      <w:r w:rsidR="00A227B6">
        <w:t xml:space="preserve">food </w:t>
      </w:r>
      <w:r w:rsidR="00E21FC0">
        <w:t xml:space="preserve">species normally found </w:t>
      </w:r>
      <w:r w:rsidR="00A227B6">
        <w:t xml:space="preserve">in </w:t>
      </w:r>
      <w:r w:rsidR="00E21FC0">
        <w:t xml:space="preserve">shallow biomes.  Remarkably, these predators have </w:t>
      </w:r>
      <w:r w:rsidR="00A227B6">
        <w:t xml:space="preserve">shown </w:t>
      </w:r>
      <w:r w:rsidR="00E21FC0">
        <w:t xml:space="preserve">no interest in us, almost as if their instincts have been subdued by the presence of </w:t>
      </w:r>
      <w:r w:rsidR="00E21FC0" w:rsidRPr="00E21FC0">
        <w:rPr>
          <w:i/>
        </w:rPr>
        <w:t>Father of Tides</w:t>
      </w:r>
      <w:r w:rsidR="00E21FC0">
        <w:t xml:space="preserve">.  </w:t>
      </w:r>
      <w:r w:rsidR="00A227B6">
        <w:t xml:space="preserve">An undersea garden of Eden. </w:t>
      </w:r>
    </w:p>
    <w:p w:rsidR="009F34F0" w:rsidRDefault="009F34F0" w:rsidP="00AB2E90">
      <w:pPr>
        <w:spacing w:after="0"/>
        <w:jc w:val="both"/>
      </w:pPr>
    </w:p>
    <w:p w:rsidR="00BD3D2A" w:rsidRDefault="009F34F0" w:rsidP="00AB2E90">
      <w:pPr>
        <w:spacing w:after="0"/>
        <w:jc w:val="both"/>
      </w:pPr>
      <w:r>
        <w:lastRenderedPageBreak/>
        <w:t>"</w:t>
      </w:r>
      <w:r w:rsidRPr="009F34F0">
        <w:rPr>
          <w:i/>
        </w:rPr>
        <w:t>Warm seas, Father of Tides.</w:t>
      </w:r>
      <w:r>
        <w:t>"  I signed</w:t>
      </w:r>
      <w:r w:rsidR="008F092D">
        <w:t xml:space="preserve"> respectfully</w:t>
      </w:r>
      <w:r>
        <w:t>.  "</w:t>
      </w:r>
      <w:r w:rsidR="009D76AB">
        <w:rPr>
          <w:i/>
        </w:rPr>
        <w:t>It feeds These Ones</w:t>
      </w:r>
      <w:r w:rsidRPr="009F34F0">
        <w:rPr>
          <w:i/>
        </w:rPr>
        <w:t xml:space="preserve"> to see you again.</w:t>
      </w:r>
      <w:r>
        <w:t>"</w:t>
      </w:r>
      <w:r w:rsidR="00A227B6">
        <w:t xml:space="preserve"> </w:t>
      </w:r>
      <w:r w:rsidR="00E21FC0">
        <w:t xml:space="preserve">     </w:t>
      </w:r>
      <w:r w:rsidR="00E21484">
        <w:t xml:space="preserve"> </w:t>
      </w:r>
      <w:r w:rsidR="00BD3D2A">
        <w:t xml:space="preserve"> </w:t>
      </w:r>
    </w:p>
    <w:p w:rsidR="00402606" w:rsidRDefault="009F34F0" w:rsidP="00AB2E90">
      <w:pPr>
        <w:spacing w:after="0"/>
        <w:jc w:val="both"/>
      </w:pPr>
      <w:r>
        <w:t>"</w:t>
      </w:r>
      <w:r w:rsidRPr="009F34F0">
        <w:rPr>
          <w:i/>
        </w:rPr>
        <w:t>Warm seas, Father of Shells.  You swim far.   No Enemy here.  All burn.</w:t>
      </w:r>
      <w:r>
        <w:t xml:space="preserve">"   The Emperor </w:t>
      </w:r>
      <w:r w:rsidR="00883A6F">
        <w:t xml:space="preserve">gestured.  </w:t>
      </w:r>
    </w:p>
    <w:p w:rsidR="00883A6F" w:rsidRDefault="00883A6F" w:rsidP="00AB2E90">
      <w:pPr>
        <w:spacing w:after="0"/>
        <w:jc w:val="both"/>
      </w:pPr>
      <w:r>
        <w:t>"</w:t>
      </w:r>
      <w:r w:rsidRPr="00883A6F">
        <w:rPr>
          <w:i/>
        </w:rPr>
        <w:t>These ones come This Place for more knowing of Old Ones</w:t>
      </w:r>
      <w:r>
        <w:t xml:space="preserve">.  </w:t>
      </w:r>
      <w:r w:rsidR="0092238C">
        <w:rPr>
          <w:i/>
        </w:rPr>
        <w:t>We make</w:t>
      </w:r>
      <w:r>
        <w:rPr>
          <w:i/>
        </w:rPr>
        <w:t xml:space="preserve"> </w:t>
      </w:r>
      <w:r w:rsidRPr="00883A6F">
        <w:rPr>
          <w:i/>
        </w:rPr>
        <w:t>sky-shell strong, we leave</w:t>
      </w:r>
      <w:r>
        <w:t>."</w:t>
      </w:r>
    </w:p>
    <w:p w:rsidR="00883A6F" w:rsidRDefault="00883A6F" w:rsidP="00AB2E90">
      <w:pPr>
        <w:spacing w:after="0"/>
        <w:jc w:val="both"/>
      </w:pPr>
      <w:r>
        <w:t>"</w:t>
      </w:r>
      <w:r w:rsidRPr="00883A6F">
        <w:rPr>
          <w:i/>
        </w:rPr>
        <w:t xml:space="preserve">This is good.  Old Ones strong in knowing.  Old Ones </w:t>
      </w:r>
      <w:r>
        <w:rPr>
          <w:i/>
        </w:rPr>
        <w:t>words</w:t>
      </w:r>
      <w:r w:rsidR="0092238C">
        <w:rPr>
          <w:i/>
        </w:rPr>
        <w:t xml:space="preserve"> weak in</w:t>
      </w:r>
      <w:r w:rsidRPr="00883A6F">
        <w:rPr>
          <w:i/>
        </w:rPr>
        <w:t xml:space="preserve"> truth</w:t>
      </w:r>
      <w:r w:rsidR="0092238C">
        <w:rPr>
          <w:i/>
        </w:rPr>
        <w:t xml:space="preserve">.  </w:t>
      </w:r>
      <w:r w:rsidRPr="00883A6F">
        <w:rPr>
          <w:i/>
        </w:rPr>
        <w:t xml:space="preserve">Old Ones </w:t>
      </w:r>
      <w:r w:rsidR="0092238C">
        <w:rPr>
          <w:i/>
        </w:rPr>
        <w:t xml:space="preserve">all </w:t>
      </w:r>
      <w:r w:rsidRPr="00883A6F">
        <w:rPr>
          <w:i/>
        </w:rPr>
        <w:t>die.</w:t>
      </w:r>
      <w:r>
        <w:t xml:space="preserve">"  </w:t>
      </w:r>
    </w:p>
    <w:p w:rsidR="0092238C" w:rsidRDefault="0092238C" w:rsidP="00AB2E90">
      <w:pPr>
        <w:spacing w:after="0"/>
        <w:jc w:val="both"/>
      </w:pPr>
      <w:r>
        <w:t xml:space="preserve">If I've interpreted this correctly, it sounds like yet another case of terminal hubris.  Nothing changes.  </w:t>
      </w:r>
    </w:p>
    <w:p w:rsidR="001977B3" w:rsidRDefault="004C5AD2" w:rsidP="00AB2E90">
      <w:pPr>
        <w:spacing w:after="0"/>
        <w:jc w:val="both"/>
      </w:pPr>
      <w:r>
        <w:t xml:space="preserve">While conversing with </w:t>
      </w:r>
      <w:r w:rsidRPr="00F53A64">
        <w:rPr>
          <w:i/>
        </w:rPr>
        <w:t>Father of Tides</w:t>
      </w:r>
      <w:r w:rsidR="00DF2DDE">
        <w:t>, I realised</w:t>
      </w:r>
      <w:r>
        <w:t xml:space="preserve"> that h</w:t>
      </w:r>
      <w:r w:rsidR="001977B3">
        <w:t>is gestures</w:t>
      </w:r>
      <w:r w:rsidR="00DF2DDE">
        <w:t xml:space="preserve"> seemed</w:t>
      </w:r>
      <w:r>
        <w:t xml:space="preserve"> </w:t>
      </w:r>
      <w:r w:rsidR="005642BF">
        <w:t xml:space="preserve">noticeably </w:t>
      </w:r>
      <w:r>
        <w:t xml:space="preserve">slower and </w:t>
      </w:r>
      <w:r w:rsidR="001977B3">
        <w:t>significant</w:t>
      </w:r>
      <w:r>
        <w:t>ly</w:t>
      </w:r>
      <w:r w:rsidR="001977B3">
        <w:t xml:space="preserve"> less fluid than usual.  </w:t>
      </w:r>
      <w:r>
        <w:t>Rather than skip lightly around the question foremost in my</w:t>
      </w:r>
      <w:r w:rsidR="001977B3">
        <w:t xml:space="preserve"> mind,  I addressed my concerns as bluntly as possible.</w:t>
      </w:r>
      <w:r w:rsidR="006F03B3">
        <w:t xml:space="preserve">  </w:t>
      </w:r>
      <w:r w:rsidR="005642BF">
        <w:t>His shockingly blunt reply nearly floored me.</w:t>
      </w:r>
      <w:r w:rsidR="006F03B3">
        <w:t xml:space="preserve"> </w:t>
      </w:r>
    </w:p>
    <w:p w:rsidR="005642BF" w:rsidRDefault="006F03B3" w:rsidP="00AB2E90">
      <w:pPr>
        <w:spacing w:after="0"/>
        <w:jc w:val="both"/>
      </w:pPr>
      <w:r>
        <w:t>"</w:t>
      </w:r>
      <w:r w:rsidRPr="006F03B3">
        <w:rPr>
          <w:i/>
        </w:rPr>
        <w:t xml:space="preserve">Sick? </w:t>
      </w:r>
      <w:r w:rsidR="001977B3" w:rsidRPr="006F03B3">
        <w:rPr>
          <w:i/>
        </w:rPr>
        <w:t>No.</w:t>
      </w:r>
      <w:r>
        <w:t xml:space="preserve">" </w:t>
      </w:r>
      <w:r w:rsidR="001977B3" w:rsidRPr="006F03B3">
        <w:rPr>
          <w:i/>
        </w:rPr>
        <w:t>Father of Tides</w:t>
      </w:r>
      <w:r w:rsidR="001977B3" w:rsidRPr="006F03B3">
        <w:t xml:space="preserve"> signed</w:t>
      </w:r>
      <w:r>
        <w:t xml:space="preserve">, his slow-moving forelimbs </w:t>
      </w:r>
      <w:r w:rsidR="005642BF">
        <w:t>seemed to whisper</w:t>
      </w:r>
      <w:r w:rsidR="001977B3">
        <w:t>. "</w:t>
      </w:r>
      <w:r w:rsidR="001977B3" w:rsidRPr="005642BF">
        <w:rPr>
          <w:i/>
        </w:rPr>
        <w:t xml:space="preserve">This One is ending.  </w:t>
      </w:r>
      <w:r w:rsidR="005642BF" w:rsidRPr="005642BF">
        <w:rPr>
          <w:i/>
        </w:rPr>
        <w:t>Many</w:t>
      </w:r>
      <w:r w:rsidR="003E1A43">
        <w:rPr>
          <w:i/>
        </w:rPr>
        <w:t>, many</w:t>
      </w:r>
      <w:r w:rsidR="005642BF" w:rsidRPr="005642BF">
        <w:rPr>
          <w:i/>
        </w:rPr>
        <w:t xml:space="preserve"> tides This One has swam.  </w:t>
      </w:r>
      <w:r w:rsidR="009D55DB">
        <w:rPr>
          <w:i/>
        </w:rPr>
        <w:t>This One d</w:t>
      </w:r>
      <w:r w:rsidR="001977B3" w:rsidRPr="005642BF">
        <w:rPr>
          <w:i/>
        </w:rPr>
        <w:t>ie soon.</w:t>
      </w:r>
      <w:r w:rsidR="001977B3">
        <w:t xml:space="preserve">" </w:t>
      </w:r>
    </w:p>
    <w:p w:rsidR="005642BF" w:rsidRDefault="005642BF" w:rsidP="00AB2E90">
      <w:pPr>
        <w:spacing w:after="0"/>
        <w:jc w:val="both"/>
      </w:pPr>
      <w:r>
        <w:t>"</w:t>
      </w:r>
      <w:r>
        <w:rPr>
          <w:i/>
        </w:rPr>
        <w:t>These O</w:t>
      </w:r>
      <w:r w:rsidRPr="005642BF">
        <w:rPr>
          <w:i/>
        </w:rPr>
        <w:t>ne</w:t>
      </w:r>
      <w:r>
        <w:rPr>
          <w:i/>
        </w:rPr>
        <w:t>s</w:t>
      </w:r>
      <w:r w:rsidRPr="005642BF">
        <w:rPr>
          <w:i/>
        </w:rPr>
        <w:t xml:space="preserve"> help Father of Tides</w:t>
      </w:r>
      <w:r>
        <w:t xml:space="preserve">?  </w:t>
      </w:r>
      <w:r w:rsidRPr="005642BF">
        <w:rPr>
          <w:i/>
        </w:rPr>
        <w:t>Make healing life-stuff</w:t>
      </w:r>
      <w:r w:rsidR="003041B8">
        <w:rPr>
          <w:i/>
        </w:rPr>
        <w:t xml:space="preserve"> for Father of Tides</w:t>
      </w:r>
      <w:r w:rsidRPr="005642BF">
        <w:rPr>
          <w:i/>
        </w:rPr>
        <w:t>?</w:t>
      </w:r>
      <w:r>
        <w:t xml:space="preserve">"  </w:t>
      </w:r>
    </w:p>
    <w:p w:rsidR="00D043C2" w:rsidRDefault="001977B3" w:rsidP="00AB2E90">
      <w:pPr>
        <w:spacing w:after="0"/>
        <w:jc w:val="both"/>
      </w:pPr>
      <w:r>
        <w:t xml:space="preserve"> </w:t>
      </w:r>
      <w:r w:rsidR="005642BF">
        <w:t>"</w:t>
      </w:r>
      <w:r w:rsidR="003041B8">
        <w:rPr>
          <w:i/>
        </w:rPr>
        <w:t>No.  Too m</w:t>
      </w:r>
      <w:r w:rsidR="005642BF" w:rsidRPr="005642BF">
        <w:rPr>
          <w:i/>
        </w:rPr>
        <w:t xml:space="preserve">any tides </w:t>
      </w:r>
      <w:r w:rsidR="009D55DB">
        <w:rPr>
          <w:i/>
        </w:rPr>
        <w:t xml:space="preserve">too </w:t>
      </w:r>
      <w:r w:rsidR="003E1A43">
        <w:rPr>
          <w:i/>
        </w:rPr>
        <w:t xml:space="preserve">long </w:t>
      </w:r>
      <w:r w:rsidR="005642BF" w:rsidRPr="005642BF">
        <w:rPr>
          <w:i/>
        </w:rPr>
        <w:t xml:space="preserve">gone.  This One </w:t>
      </w:r>
      <w:r w:rsidR="005642BF">
        <w:rPr>
          <w:i/>
        </w:rPr>
        <w:t xml:space="preserve">will </w:t>
      </w:r>
      <w:r w:rsidR="003041B8">
        <w:rPr>
          <w:i/>
        </w:rPr>
        <w:t>die.  New life sleep</w:t>
      </w:r>
      <w:r w:rsidR="005642BF" w:rsidRPr="005642BF">
        <w:rPr>
          <w:i/>
        </w:rPr>
        <w:t>s</w:t>
      </w:r>
      <w:r w:rsidR="003041B8">
        <w:rPr>
          <w:i/>
        </w:rPr>
        <w:t xml:space="preserve"> in This Place</w:t>
      </w:r>
      <w:r w:rsidR="005642BF" w:rsidRPr="005642BF">
        <w:rPr>
          <w:i/>
        </w:rPr>
        <w:t>.</w:t>
      </w:r>
      <w:r w:rsidR="005642BF">
        <w:t xml:space="preserve">" </w:t>
      </w:r>
      <w:r w:rsidR="005642BF" w:rsidRPr="005642BF">
        <w:rPr>
          <w:i/>
        </w:rPr>
        <w:t>Father of Tides</w:t>
      </w:r>
      <w:r w:rsidR="005642BF">
        <w:t xml:space="preserve"> </w:t>
      </w:r>
      <w:r w:rsidR="003041B8">
        <w:t xml:space="preserve">replied calmly, indicating a Precursor structure below us.  </w:t>
      </w:r>
      <w:r w:rsidR="006E21AA">
        <w:t xml:space="preserve">I </w:t>
      </w:r>
      <w:r w:rsidR="009D55DB">
        <w:t xml:space="preserve">see a </w:t>
      </w:r>
      <w:r w:rsidR="00707492">
        <w:t xml:space="preserve">low platform attached to some sort of mechanism. The platform carried five Sea Emperor eggs; all dormant, but apparently still viable. </w:t>
      </w:r>
      <w:r w:rsidR="003041B8">
        <w:t>"</w:t>
      </w:r>
      <w:r w:rsidR="00F53A64">
        <w:rPr>
          <w:i/>
        </w:rPr>
        <w:t xml:space="preserve">Old Ones </w:t>
      </w:r>
      <w:r w:rsidR="003041B8" w:rsidRPr="003041B8">
        <w:rPr>
          <w:i/>
        </w:rPr>
        <w:t xml:space="preserve">not </w:t>
      </w:r>
      <w:r w:rsidR="00707492">
        <w:rPr>
          <w:i/>
        </w:rPr>
        <w:t xml:space="preserve">have knowing to </w:t>
      </w:r>
      <w:r w:rsidR="003041B8" w:rsidRPr="003041B8">
        <w:rPr>
          <w:i/>
        </w:rPr>
        <w:t>wake these ones.</w:t>
      </w:r>
      <w:r w:rsidR="003041B8">
        <w:t xml:space="preserve">  </w:t>
      </w:r>
      <w:r w:rsidR="00F53A64">
        <w:rPr>
          <w:i/>
        </w:rPr>
        <w:t xml:space="preserve">Lost Ones from beyond-sky </w:t>
      </w:r>
      <w:r w:rsidR="003041B8" w:rsidRPr="003041B8">
        <w:rPr>
          <w:i/>
        </w:rPr>
        <w:t>not wake the</w:t>
      </w:r>
      <w:r w:rsidR="00F53A64">
        <w:rPr>
          <w:i/>
        </w:rPr>
        <w:t>se ones.  You must wake them.  This One</w:t>
      </w:r>
      <w:r w:rsidR="003041B8" w:rsidRPr="003041B8">
        <w:rPr>
          <w:i/>
        </w:rPr>
        <w:t xml:space="preserve"> cannot.</w:t>
      </w:r>
      <w:r w:rsidR="003041B8">
        <w:rPr>
          <w:i/>
        </w:rPr>
        <w:t xml:space="preserve"> Too many tides </w:t>
      </w:r>
      <w:r w:rsidR="00D87494">
        <w:rPr>
          <w:i/>
        </w:rPr>
        <w:t xml:space="preserve">are </w:t>
      </w:r>
      <w:r w:rsidR="003041B8">
        <w:rPr>
          <w:i/>
        </w:rPr>
        <w:t>gone.</w:t>
      </w:r>
      <w:r w:rsidR="003041B8">
        <w:t>"</w:t>
      </w:r>
    </w:p>
    <w:p w:rsidR="00F53A64" w:rsidRDefault="00F53A64" w:rsidP="00AB2E90">
      <w:pPr>
        <w:spacing w:after="0"/>
        <w:jc w:val="both"/>
      </w:pPr>
    </w:p>
    <w:p w:rsidR="00AB0ABF" w:rsidRDefault="00F53A64" w:rsidP="00AB2E90">
      <w:pPr>
        <w:spacing w:after="0"/>
        <w:jc w:val="both"/>
      </w:pPr>
      <w:r>
        <w:t xml:space="preserve">Hell.  We've grown extremely fond of </w:t>
      </w:r>
      <w:r w:rsidRPr="00F53A64">
        <w:rPr>
          <w:i/>
        </w:rPr>
        <w:t>Father of Tides</w:t>
      </w:r>
      <w:r>
        <w:t xml:space="preserve"> over the years.  Alien behemoth or no, this news hit us all like a solid </w:t>
      </w:r>
      <w:r w:rsidR="002A3F55">
        <w:t xml:space="preserve">punch to the guts.  </w:t>
      </w:r>
      <w:r w:rsidR="00AB0ABF">
        <w:t>Héloise is openly sobbing her heart out.  If I</w:t>
      </w:r>
      <w:r w:rsidR="00707492">
        <w:t xml:space="preserve"> had the appropriate</w:t>
      </w:r>
      <w:r w:rsidR="00AB0ABF">
        <w:t xml:space="preserve"> equipment installed, I would certainly be joining her.  </w:t>
      </w:r>
      <w:r w:rsidR="002A1F3B">
        <w:t>I can still experience</w:t>
      </w:r>
      <w:r w:rsidR="00707492">
        <w:t xml:space="preserve"> grief, but find myself</w:t>
      </w:r>
      <w:r w:rsidR="002A1F3B">
        <w:t xml:space="preserve"> unable to express it.  There's only a hollow</w:t>
      </w:r>
      <w:r w:rsidR="00C92720">
        <w:t>, aching void</w:t>
      </w:r>
      <w:r w:rsidR="002A1F3B">
        <w:t xml:space="preserve"> where my </w:t>
      </w:r>
      <w:r w:rsidR="006E21AA">
        <w:t xml:space="preserve">real </w:t>
      </w:r>
      <w:r w:rsidR="002A1F3B">
        <w:t>feeling</w:t>
      </w:r>
      <w:r w:rsidR="00AB0ABF">
        <w:t xml:space="preserve">s used to be.  </w:t>
      </w:r>
    </w:p>
    <w:p w:rsidR="00AB0ABF" w:rsidRDefault="00AB0ABF" w:rsidP="00AB2E90">
      <w:pPr>
        <w:spacing w:after="0"/>
        <w:jc w:val="both"/>
      </w:pPr>
    </w:p>
    <w:p w:rsidR="00AB0ABF" w:rsidRDefault="00AB0ABF" w:rsidP="00AB2E90">
      <w:pPr>
        <w:spacing w:after="0"/>
        <w:jc w:val="both"/>
      </w:pPr>
      <w:r>
        <w:t>Our grief is of little concern</w:t>
      </w:r>
      <w:r w:rsidR="00D87494">
        <w:t xml:space="preserve"> to </w:t>
      </w:r>
      <w:r w:rsidR="00D87494" w:rsidRPr="0093062E">
        <w:rPr>
          <w:i/>
        </w:rPr>
        <w:t>Father of Tides</w:t>
      </w:r>
      <w:r w:rsidR="00D87494">
        <w:t>.</w:t>
      </w:r>
      <w:r w:rsidR="00F53A64">
        <w:t xml:space="preserve"> </w:t>
      </w:r>
      <w:r w:rsidR="00D87494">
        <w:t xml:space="preserve"> A closer examination of the Precursor machine has confirmed that it's an incubator of some kin</w:t>
      </w:r>
      <w:r w:rsidR="006E21AA">
        <w:t>d.  Like many</w:t>
      </w:r>
      <w:r w:rsidR="00D87494">
        <w:t xml:space="preserve"> Precursor devices, it's equipped with a</w:t>
      </w:r>
      <w:r w:rsidR="002A1F3B">
        <w:t xml:space="preserve"> standard</w:t>
      </w:r>
      <w:r w:rsidR="00D87494">
        <w:t xml:space="preserve"> ion power crystal receptacle</w:t>
      </w:r>
      <w:r w:rsidR="002A1F3B">
        <w:t xml:space="preserve">.  Powering it up </w:t>
      </w:r>
      <w:r w:rsidR="00D87494">
        <w:t>pose</w:t>
      </w:r>
      <w:r w:rsidR="002A1F3B">
        <w:t>s</w:t>
      </w:r>
      <w:r w:rsidR="00D87494">
        <w:t xml:space="preserve"> no problem, although we're running </w:t>
      </w:r>
      <w:r w:rsidR="00707492">
        <w:t>a bit</w:t>
      </w:r>
      <w:r w:rsidR="0093062E">
        <w:t xml:space="preserve"> low on the wherewithal</w:t>
      </w:r>
      <w:r w:rsidR="00D87494">
        <w:t xml:space="preserve">.  Presumably, there might be more </w:t>
      </w:r>
      <w:r w:rsidR="0093062E">
        <w:t xml:space="preserve">crystals </w:t>
      </w:r>
      <w:r w:rsidR="002A1F3B">
        <w:t xml:space="preserve">to be found </w:t>
      </w:r>
      <w:r w:rsidR="0093062E">
        <w:t xml:space="preserve">deeper </w:t>
      </w:r>
      <w:r w:rsidR="00D87494">
        <w:t>inside this complex, but I'm rel</w:t>
      </w:r>
      <w:r w:rsidR="0093062E">
        <w:t>uctant to squander</w:t>
      </w:r>
      <w:r w:rsidR="009D55DB">
        <w:t xml:space="preserve"> the</w:t>
      </w:r>
      <w:r w:rsidR="0093062E">
        <w:t xml:space="preserve"> </w:t>
      </w:r>
      <w:r w:rsidR="006E21AA">
        <w:t>couple</w:t>
      </w:r>
      <w:r w:rsidR="0093062E">
        <w:t xml:space="preserve"> we have left.</w:t>
      </w:r>
      <w:r w:rsidR="00D87494">
        <w:t xml:space="preserve">  </w:t>
      </w:r>
      <w:r w:rsidR="0093062E">
        <w:t>I have no qualms about using one on this device, although it appears to need something more than a simple jolt of energy in order to function.  A cylindrical flask is attached to the operating console, and I'm assuming that a chemical component is also required</w:t>
      </w:r>
      <w:r w:rsidR="00C92720">
        <w:t>.  Unfortunately, a</w:t>
      </w:r>
      <w:r w:rsidR="002A1F3B">
        <w:t xml:space="preserve">ccessing the Precursor data terminal </w:t>
      </w:r>
      <w:r w:rsidR="00C92720">
        <w:t>shed</w:t>
      </w:r>
      <w:r w:rsidR="006E21AA">
        <w:t>s</w:t>
      </w:r>
      <w:r w:rsidR="00C92720">
        <w:t xml:space="preserve"> no further light on the Sea Emperor incubation process, or </w:t>
      </w:r>
      <w:r w:rsidR="00CD573B">
        <w:t xml:space="preserve">exactly </w:t>
      </w:r>
      <w:r w:rsidR="00C92720">
        <w:t xml:space="preserve">what chemical compounds are involved.  </w:t>
      </w:r>
    </w:p>
    <w:p w:rsidR="00C92720" w:rsidRDefault="00C92720" w:rsidP="00AB2E90">
      <w:pPr>
        <w:spacing w:after="0"/>
        <w:jc w:val="both"/>
      </w:pPr>
    </w:p>
    <w:p w:rsidR="00C92720" w:rsidRDefault="00C92720" w:rsidP="00AB2E90">
      <w:pPr>
        <w:spacing w:after="0"/>
        <w:jc w:val="both"/>
      </w:pPr>
      <w:r>
        <w:t>"</w:t>
      </w:r>
      <w:r w:rsidRPr="00C92720">
        <w:rPr>
          <w:i/>
        </w:rPr>
        <w:t>New life sleeps.  Life-stuf</w:t>
      </w:r>
      <w:r w:rsidR="00CA1F12">
        <w:rPr>
          <w:i/>
        </w:rPr>
        <w:t>f from This One gone</w:t>
      </w:r>
      <w:r w:rsidRPr="00C92720">
        <w:rPr>
          <w:i/>
        </w:rPr>
        <w:t>.  You make, Fath</w:t>
      </w:r>
      <w:r>
        <w:rPr>
          <w:i/>
        </w:rPr>
        <w:t>er of Shells.  This One show</w:t>
      </w:r>
      <w:r w:rsidRPr="00C92720">
        <w:rPr>
          <w:i/>
        </w:rPr>
        <w:t>.</w:t>
      </w:r>
      <w:r>
        <w:rPr>
          <w:i/>
        </w:rPr>
        <w:t xml:space="preserve">  Look.</w:t>
      </w:r>
      <w:r>
        <w:t>"</w:t>
      </w:r>
    </w:p>
    <w:p w:rsidR="00C92720" w:rsidRDefault="00C92720" w:rsidP="00AB2E90">
      <w:pPr>
        <w:spacing w:after="0"/>
        <w:jc w:val="both"/>
      </w:pPr>
    </w:p>
    <w:p w:rsidR="00CA1F12" w:rsidRDefault="006D534A" w:rsidP="00AB2E90">
      <w:pPr>
        <w:spacing w:after="0"/>
        <w:jc w:val="both"/>
      </w:pPr>
      <w:r>
        <w:t>We watched in amazement</w:t>
      </w:r>
      <w:r w:rsidR="00C92720">
        <w:t xml:space="preserve"> as </w:t>
      </w:r>
      <w:r w:rsidR="00C92720" w:rsidRPr="00C92720">
        <w:rPr>
          <w:i/>
        </w:rPr>
        <w:t>Father of Tides</w:t>
      </w:r>
      <w:r w:rsidR="00C92720">
        <w:t xml:space="preserve"> reached </w:t>
      </w:r>
      <w:r w:rsidR="00707492">
        <w:t>out with his mind, summoning</w:t>
      </w:r>
      <w:r w:rsidR="00C92720">
        <w:t xml:space="preserve"> </w:t>
      </w:r>
      <w:r>
        <w:t xml:space="preserve">various </w:t>
      </w:r>
      <w:r w:rsidR="00C92720">
        <w:t xml:space="preserve">creatures </w:t>
      </w:r>
      <w:r>
        <w:t>into his presence</w:t>
      </w:r>
      <w:r w:rsidR="00C92720">
        <w:t xml:space="preserve">.  Each one </w:t>
      </w:r>
      <w:r>
        <w:t>arrived carrying</w:t>
      </w:r>
      <w:r w:rsidR="00C92720">
        <w:t xml:space="preserve"> a single fragment of plant material</w:t>
      </w:r>
      <w:r>
        <w:t xml:space="preserve">, unerringly homed in on the </w:t>
      </w:r>
      <w:r w:rsidR="00CA1F12">
        <w:t xml:space="preserve">incubator </w:t>
      </w:r>
      <w:r>
        <w:t xml:space="preserve">platform, dropped its offering and swam away.  When a lone </w:t>
      </w:r>
      <w:r w:rsidR="00CA1F12">
        <w:t>Crabsquid</w:t>
      </w:r>
      <w:r w:rsidR="003E1A43">
        <w:t xml:space="preserve"> entered the chamber</w:t>
      </w:r>
      <w:r w:rsidR="00CA1F12">
        <w:t>, my internal HUD targeting system reflexively acquired</w:t>
      </w:r>
      <w:r>
        <w:t xml:space="preserve"> it, at least until I noticed </w:t>
      </w:r>
      <w:r w:rsidR="00CA1F12">
        <w:t>that it also</w:t>
      </w:r>
      <w:r>
        <w:t xml:space="preserve"> carried a frond of deep-water growth.  </w:t>
      </w:r>
      <w:r w:rsidR="00CA1F12">
        <w:t xml:space="preserve">It dropped the plant matter onto the platform without even glancing in my direction, </w:t>
      </w:r>
      <w:r w:rsidR="00CD573B">
        <w:t xml:space="preserve">and </w:t>
      </w:r>
      <w:r w:rsidR="00CA1F12">
        <w:t xml:space="preserve">then slowly swam away.   </w:t>
      </w:r>
    </w:p>
    <w:p w:rsidR="0019114E" w:rsidRDefault="0019114E" w:rsidP="00AB2E90">
      <w:pPr>
        <w:spacing w:after="0"/>
        <w:jc w:val="both"/>
      </w:pPr>
    </w:p>
    <w:p w:rsidR="0019114E" w:rsidRDefault="0019114E" w:rsidP="00AB2E90">
      <w:pPr>
        <w:spacing w:after="0"/>
        <w:jc w:val="both"/>
      </w:pPr>
      <w:r w:rsidRPr="0019114E">
        <w:rPr>
          <w:i/>
        </w:rPr>
        <w:t>Father of Tides</w:t>
      </w:r>
      <w:r>
        <w:t xml:space="preserve"> descended slowly, his immense form </w:t>
      </w:r>
      <w:r w:rsidR="009D55DB">
        <w:t>coming to rest barely</w:t>
      </w:r>
      <w:r>
        <w:t xml:space="preserve"> </w:t>
      </w:r>
      <w:r w:rsidR="0039704E">
        <w:t xml:space="preserve">two </w:t>
      </w:r>
      <w:r>
        <w:t xml:space="preserve">metres away from </w:t>
      </w:r>
      <w:r w:rsidRPr="0019114E">
        <w:rPr>
          <w:i/>
        </w:rPr>
        <w:t>Gawain</w:t>
      </w:r>
      <w:r>
        <w:t xml:space="preserve">.  </w:t>
      </w:r>
      <w:r w:rsidR="00B72E33">
        <w:t xml:space="preserve">I exited the </w:t>
      </w:r>
      <w:r w:rsidR="00F71A73">
        <w:t xml:space="preserve">ExoSuit </w:t>
      </w:r>
      <w:r w:rsidR="00B72E33">
        <w:t xml:space="preserve">cockpit, </w:t>
      </w:r>
      <w:r>
        <w:t xml:space="preserve">swimming over to him so that we </w:t>
      </w:r>
      <w:r w:rsidR="00B72E33">
        <w:t xml:space="preserve">can converse face to face.  One last time.  It seems </w:t>
      </w:r>
      <w:r w:rsidR="00F71A73">
        <w:t xml:space="preserve">most </w:t>
      </w:r>
      <w:r w:rsidR="00B72E33">
        <w:t xml:space="preserve">befitting to do him </w:t>
      </w:r>
      <w:r w:rsidR="00F71A73">
        <w:t>this</w:t>
      </w:r>
      <w:r w:rsidR="00B72E33">
        <w:t xml:space="preserve"> </w:t>
      </w:r>
      <w:r w:rsidR="00F71A73">
        <w:t>courtesy of</w:t>
      </w:r>
      <w:r w:rsidR="001A73A2">
        <w:t xml:space="preserve"> </w:t>
      </w:r>
      <w:r w:rsidR="00B72E33">
        <w:t xml:space="preserve">honour while he still draws breath.    </w:t>
      </w:r>
      <w:r>
        <w:t xml:space="preserve">  </w:t>
      </w:r>
    </w:p>
    <w:p w:rsidR="0019114E" w:rsidRDefault="0019114E" w:rsidP="00AB2E90">
      <w:pPr>
        <w:spacing w:after="0"/>
        <w:jc w:val="both"/>
      </w:pPr>
      <w:r>
        <w:t>"</w:t>
      </w:r>
      <w:r>
        <w:rPr>
          <w:i/>
        </w:rPr>
        <w:t>You have many</w:t>
      </w:r>
      <w:r w:rsidRPr="0019114E">
        <w:rPr>
          <w:i/>
        </w:rPr>
        <w:t xml:space="preserve"> </w:t>
      </w:r>
      <w:proofErr w:type="spellStart"/>
      <w:r w:rsidRPr="0019114E">
        <w:rPr>
          <w:i/>
        </w:rPr>
        <w:t>knowing</w:t>
      </w:r>
      <w:r w:rsidR="00B72E33">
        <w:rPr>
          <w:i/>
        </w:rPr>
        <w:t>s</w:t>
      </w:r>
      <w:proofErr w:type="spellEnd"/>
      <w:r w:rsidRPr="0019114E">
        <w:rPr>
          <w:i/>
        </w:rPr>
        <w:t>, Father of Shells.  You have knowing to make bad water</w:t>
      </w:r>
      <w:r w:rsidR="00F71A73">
        <w:rPr>
          <w:i/>
        </w:rPr>
        <w:t>s</w:t>
      </w:r>
      <w:r w:rsidRPr="0019114E">
        <w:rPr>
          <w:i/>
        </w:rPr>
        <w:t xml:space="preserve"> clean, yes?</w:t>
      </w:r>
      <w:r>
        <w:t>"</w:t>
      </w:r>
    </w:p>
    <w:p w:rsidR="0019114E" w:rsidRDefault="0019114E" w:rsidP="00AB2E90">
      <w:pPr>
        <w:spacing w:after="0"/>
        <w:jc w:val="both"/>
      </w:pPr>
      <w:r>
        <w:lastRenderedPageBreak/>
        <w:t>"</w:t>
      </w:r>
      <w:r w:rsidRPr="001A73A2">
        <w:rPr>
          <w:i/>
        </w:rPr>
        <w:t xml:space="preserve">Yes. </w:t>
      </w:r>
      <w:r w:rsidR="00B72E33" w:rsidRPr="001A73A2">
        <w:rPr>
          <w:i/>
        </w:rPr>
        <w:t>This</w:t>
      </w:r>
      <w:r w:rsidRPr="001A73A2">
        <w:rPr>
          <w:i/>
        </w:rPr>
        <w:t xml:space="preserve"> </w:t>
      </w:r>
      <w:r w:rsidR="00B72E33" w:rsidRPr="001A73A2">
        <w:rPr>
          <w:i/>
        </w:rPr>
        <w:t>One</w:t>
      </w:r>
      <w:r w:rsidRPr="001A73A2">
        <w:rPr>
          <w:i/>
        </w:rPr>
        <w:t xml:space="preserve"> can.</w:t>
      </w:r>
      <w:r w:rsidR="00B72E33" w:rsidRPr="001A73A2">
        <w:rPr>
          <w:i/>
        </w:rPr>
        <w:t>"  I admitted. "Waters of F</w:t>
      </w:r>
      <w:r w:rsidRPr="001A73A2">
        <w:rPr>
          <w:i/>
        </w:rPr>
        <w:t xml:space="preserve">irst </w:t>
      </w:r>
      <w:r w:rsidR="00B72E33" w:rsidRPr="001A73A2">
        <w:rPr>
          <w:i/>
        </w:rPr>
        <w:t>H</w:t>
      </w:r>
      <w:r w:rsidRPr="001A73A2">
        <w:rPr>
          <w:i/>
        </w:rPr>
        <w:t xml:space="preserve">ome above-sky </w:t>
      </w:r>
      <w:r w:rsidR="00B72E33" w:rsidRPr="001A73A2">
        <w:rPr>
          <w:i/>
        </w:rPr>
        <w:t xml:space="preserve">gone </w:t>
      </w:r>
      <w:r w:rsidRPr="001A73A2">
        <w:rPr>
          <w:i/>
        </w:rPr>
        <w:t xml:space="preserve">bad. </w:t>
      </w:r>
      <w:r w:rsidR="00B72E33" w:rsidRPr="001A73A2">
        <w:rPr>
          <w:i/>
        </w:rPr>
        <w:t>Nothing swims.</w:t>
      </w:r>
      <w:r w:rsidR="00B72E33">
        <w:t>"</w:t>
      </w:r>
    </w:p>
    <w:p w:rsidR="00F71A73" w:rsidRDefault="00F71A73" w:rsidP="00AB2E90">
      <w:pPr>
        <w:spacing w:after="0"/>
        <w:jc w:val="both"/>
      </w:pPr>
      <w:r>
        <w:t>"</w:t>
      </w:r>
      <w:r w:rsidRPr="00F71A73">
        <w:rPr>
          <w:i/>
        </w:rPr>
        <w:t xml:space="preserve">You take </w:t>
      </w:r>
      <w:r>
        <w:rPr>
          <w:i/>
        </w:rPr>
        <w:t xml:space="preserve">many </w:t>
      </w:r>
      <w:r w:rsidRPr="00F71A73">
        <w:rPr>
          <w:i/>
        </w:rPr>
        <w:t xml:space="preserve">life from This Place.  Make waters of First Home clean.  </w:t>
      </w:r>
      <w:r w:rsidR="009D55DB">
        <w:rPr>
          <w:i/>
        </w:rPr>
        <w:t>Make</w:t>
      </w:r>
      <w:r w:rsidRPr="00F71A73">
        <w:rPr>
          <w:i/>
        </w:rPr>
        <w:t xml:space="preserve"> new seeds of life.</w:t>
      </w:r>
      <w:r>
        <w:t>"</w:t>
      </w:r>
    </w:p>
    <w:p w:rsidR="00F71A73" w:rsidRDefault="00F71A73" w:rsidP="00AB2E90">
      <w:pPr>
        <w:spacing w:after="0"/>
        <w:jc w:val="both"/>
      </w:pPr>
    </w:p>
    <w:p w:rsidR="003041B8" w:rsidRDefault="006D534A" w:rsidP="00AB2E90">
      <w:pPr>
        <w:spacing w:after="0"/>
        <w:jc w:val="both"/>
      </w:pPr>
      <w:r>
        <w:t xml:space="preserve">At this point, you might be wondering precisely what species of plant those creatures were carrying.  </w:t>
      </w:r>
      <w:r w:rsidR="003D4C8F">
        <w:t>I can only tell you this.</w:t>
      </w:r>
      <w:r w:rsidR="009D55DB">
        <w:t>..</w:t>
      </w:r>
      <w:r w:rsidR="003D4C8F">
        <w:t xml:space="preserve">  </w:t>
      </w:r>
      <w:r>
        <w:t xml:space="preserve">Keep wondering. </w:t>
      </w:r>
      <w:r w:rsidR="003D4C8F">
        <w:t xml:space="preserve"> There are </w:t>
      </w:r>
      <w:r w:rsidR="00CA1F12">
        <w:t>some secrets that can never be revealed</w:t>
      </w:r>
      <w:r w:rsidR="003D4C8F">
        <w:t>.</w:t>
      </w:r>
      <w:r>
        <w:t xml:space="preserve"> </w:t>
      </w:r>
      <w:r w:rsidR="00F71A73">
        <w:t xml:space="preserve"> </w:t>
      </w:r>
    </w:p>
    <w:p w:rsidR="00DA310F" w:rsidRDefault="00985E5C" w:rsidP="00AB2E90">
      <w:pPr>
        <w:spacing w:after="0"/>
        <w:jc w:val="both"/>
      </w:pPr>
      <w:r>
        <w:t>Fabricating the hatching enzymes proved to be a fair</w:t>
      </w:r>
      <w:r w:rsidR="00585258">
        <w:t>ly long-winded process.  However, we are adequately</w:t>
      </w:r>
      <w:r>
        <w:t xml:space="preserve"> prepared for </w:t>
      </w:r>
      <w:r w:rsidR="00585258">
        <w:t xml:space="preserve">almost </w:t>
      </w:r>
      <w:r>
        <w:t>every possible continge</w:t>
      </w:r>
      <w:r w:rsidR="00585258">
        <w:t>ncy that might arise during this</w:t>
      </w:r>
      <w:r>
        <w:t xml:space="preserve"> mission.  Our ExoSuits routinely carry sufficient raw materials and components to construct a temporary shelter base, and this wee bit of foresight has finally paid off.  One multi-purpose room</w:t>
      </w:r>
      <w:r w:rsidR="00585258">
        <w:t>, a thermal power plant</w:t>
      </w:r>
      <w:r>
        <w:t xml:space="preserve"> and a Fabricator later,  I was able to produce a canister </w:t>
      </w:r>
      <w:r w:rsidR="00414320">
        <w:t>of enzymes</w:t>
      </w:r>
      <w:r w:rsidR="00585258">
        <w:t xml:space="preserve"> on site.  We're not ideally placed to bring in a </w:t>
      </w:r>
      <w:r w:rsidR="00585258" w:rsidRPr="00585258">
        <w:rPr>
          <w:i/>
        </w:rPr>
        <w:t>Cyclops</w:t>
      </w:r>
      <w:r w:rsidR="00DA310F">
        <w:rPr>
          <w:i/>
        </w:rPr>
        <w:t xml:space="preserve"> </w:t>
      </w:r>
      <w:r w:rsidR="00414320">
        <w:t>to</w:t>
      </w:r>
      <w:r w:rsidR="00DA310F">
        <w:t xml:space="preserve"> use its onboard facilities</w:t>
      </w:r>
      <w:r w:rsidR="00585258">
        <w:t>, and I'll be dam</w:t>
      </w:r>
      <w:r w:rsidR="00DA310F">
        <w:t>ned if I have to slog</w:t>
      </w:r>
      <w:r w:rsidR="00585258">
        <w:t xml:space="preserve"> all the way back to </w:t>
      </w:r>
      <w:r w:rsidR="00585258" w:rsidRPr="00585258">
        <w:rPr>
          <w:i/>
        </w:rPr>
        <w:t>The Broch</w:t>
      </w:r>
      <w:r w:rsidR="00585258">
        <w:t xml:space="preserve">.  </w:t>
      </w:r>
      <w:r w:rsidR="00DA310F">
        <w:t xml:space="preserve">More to the point, </w:t>
      </w:r>
      <w:r w:rsidR="00DA310F" w:rsidRPr="00DA310F">
        <w:rPr>
          <w:i/>
        </w:rPr>
        <w:t>Father of Tides</w:t>
      </w:r>
      <w:r w:rsidR="00DA310F">
        <w:t xml:space="preserve"> is rapidly running out of time.</w:t>
      </w:r>
      <w:r w:rsidR="00585258">
        <w:t xml:space="preserve">  </w:t>
      </w:r>
    </w:p>
    <w:p w:rsidR="00DA310F" w:rsidRDefault="00DA310F" w:rsidP="00AB2E90">
      <w:pPr>
        <w:spacing w:after="0"/>
        <w:jc w:val="both"/>
      </w:pPr>
    </w:p>
    <w:p w:rsidR="00985E5C" w:rsidRDefault="00DA310F" w:rsidP="00AB2E90">
      <w:pPr>
        <w:spacing w:after="0"/>
        <w:jc w:val="both"/>
      </w:pPr>
      <w:r>
        <w:t>"</w:t>
      </w:r>
      <w:r w:rsidRPr="00DA310F">
        <w:rPr>
          <w:i/>
        </w:rPr>
        <w:t xml:space="preserve">Good. Now you make </w:t>
      </w:r>
      <w:r w:rsidR="00B82910">
        <w:rPr>
          <w:i/>
        </w:rPr>
        <w:t xml:space="preserve">Old One </w:t>
      </w:r>
      <w:r w:rsidRPr="00DA310F">
        <w:rPr>
          <w:i/>
        </w:rPr>
        <w:t>far-swim thing live.</w:t>
      </w:r>
      <w:r>
        <w:t>"</w:t>
      </w:r>
      <w:r w:rsidR="00585258">
        <w:t xml:space="preserve">  </w:t>
      </w:r>
      <w:r w:rsidRPr="00414320">
        <w:rPr>
          <w:i/>
        </w:rPr>
        <w:t>Father of Tides</w:t>
      </w:r>
      <w:r>
        <w:t xml:space="preserve"> gestured toward an inactive </w:t>
      </w:r>
      <w:r w:rsidR="00491014">
        <w:t>Precursor portal, almost entir</w:t>
      </w:r>
      <w:r>
        <w:t>ely buried under a small mountain of sand.  I groane</w:t>
      </w:r>
      <w:r w:rsidR="00B82910">
        <w:t>d inwardly.  That will</w:t>
      </w:r>
      <w:r>
        <w:t xml:space="preserve"> take hours to clear, althou</w:t>
      </w:r>
      <w:r w:rsidR="00C95EE8">
        <w:t xml:space="preserve">gh we might be able to speed </w:t>
      </w:r>
      <w:r w:rsidR="00C6438F">
        <w:t xml:space="preserve">up </w:t>
      </w:r>
      <w:r>
        <w:t xml:space="preserve">the job by using </w:t>
      </w:r>
      <w:r w:rsidR="00C95EE8">
        <w:t xml:space="preserve">our suit thrusters.  Just as I was about to swim down and size up this </w:t>
      </w:r>
      <w:r w:rsidR="00B82910">
        <w:t>daunting</w:t>
      </w:r>
      <w:r w:rsidR="00414320">
        <w:t xml:space="preserve"> </w:t>
      </w:r>
      <w:r w:rsidR="004055ED">
        <w:t xml:space="preserve">task, </w:t>
      </w:r>
      <w:r w:rsidR="00C95EE8" w:rsidRPr="00C95EE8">
        <w:rPr>
          <w:i/>
        </w:rPr>
        <w:t>Father of Tides</w:t>
      </w:r>
      <w:r w:rsidR="00C95EE8">
        <w:t xml:space="preserve"> swung his ponderous head around and exhaled a powerful jet of water at the mound, completely scouring the portal platform clear in a matter of seconds.  </w:t>
      </w:r>
      <w:r w:rsidR="00B82910">
        <w:t xml:space="preserve">An elegant solution.   An engineer's solution. </w:t>
      </w:r>
    </w:p>
    <w:p w:rsidR="00414320" w:rsidRDefault="00414320" w:rsidP="00AB2E90">
      <w:pPr>
        <w:spacing w:after="0"/>
        <w:jc w:val="both"/>
      </w:pPr>
    </w:p>
    <w:p w:rsidR="00414320" w:rsidRDefault="00414320" w:rsidP="00AB2E90">
      <w:pPr>
        <w:spacing w:after="0"/>
        <w:jc w:val="both"/>
      </w:pPr>
      <w:r>
        <w:t xml:space="preserve">I wasted no time installing the </w:t>
      </w:r>
      <w:r w:rsidR="00B82910">
        <w:t xml:space="preserve">ion </w:t>
      </w:r>
      <w:r>
        <w:t xml:space="preserve">power crystal.  The portal flared, and I was pulled forward by a </w:t>
      </w:r>
      <w:r w:rsidR="00C6438F">
        <w:t>sudden</w:t>
      </w:r>
      <w:r>
        <w:t xml:space="preserve"> inward surge as </w:t>
      </w:r>
      <w:r w:rsidR="00E31E0F">
        <w:t xml:space="preserve">the </w:t>
      </w:r>
      <w:r>
        <w:t xml:space="preserve">water pressure equalised between </w:t>
      </w:r>
      <w:r w:rsidR="005E29B2">
        <w:t xml:space="preserve">both </w:t>
      </w:r>
      <w:r w:rsidR="00C6438F">
        <w:t xml:space="preserve">spatial </w:t>
      </w:r>
      <w:r w:rsidR="005E29B2">
        <w:t>connection points. Its exit is somewhere relatively shallow, judging by the strength and duration of that surge.  I'd like to jump through and take a quick gander where this portal leads</w:t>
      </w:r>
      <w:r w:rsidR="00C6438F">
        <w:t>, but that</w:t>
      </w:r>
      <w:r w:rsidR="005E29B2">
        <w:t xml:space="preserve"> side-trip</w:t>
      </w:r>
      <w:r w:rsidR="00B82910">
        <w:t xml:space="preserve"> is best left for later</w:t>
      </w:r>
      <w:r w:rsidR="005E29B2">
        <w:t xml:space="preserve">.  </w:t>
      </w:r>
    </w:p>
    <w:p w:rsidR="00203410" w:rsidRDefault="005E29B2" w:rsidP="00AB2E90">
      <w:pPr>
        <w:spacing w:after="0"/>
        <w:jc w:val="both"/>
      </w:pPr>
      <w:r>
        <w:t>"</w:t>
      </w:r>
      <w:r w:rsidR="00203410">
        <w:rPr>
          <w:i/>
        </w:rPr>
        <w:t>N</w:t>
      </w:r>
      <w:r w:rsidRPr="005E29B2">
        <w:rPr>
          <w:i/>
        </w:rPr>
        <w:t xml:space="preserve">ew life swim free.  Too far, too many talon </w:t>
      </w:r>
      <w:r w:rsidR="00C6438F">
        <w:rPr>
          <w:i/>
        </w:rPr>
        <w:t>hungry</w:t>
      </w:r>
      <w:r w:rsidRPr="005E29B2">
        <w:rPr>
          <w:i/>
        </w:rPr>
        <w:t xml:space="preserve"> for new life.  Far-swim thing </w:t>
      </w:r>
      <w:r w:rsidR="00E31E0F">
        <w:rPr>
          <w:i/>
        </w:rPr>
        <w:t>keep</w:t>
      </w:r>
      <w:r w:rsidR="00203410">
        <w:rPr>
          <w:i/>
        </w:rPr>
        <w:t xml:space="preserve"> them safe</w:t>
      </w:r>
      <w:r w:rsidRPr="005E29B2">
        <w:rPr>
          <w:i/>
        </w:rPr>
        <w:t>.</w:t>
      </w:r>
      <w:r>
        <w:t xml:space="preserve">" </w:t>
      </w:r>
    </w:p>
    <w:p w:rsidR="00E31E0F" w:rsidRDefault="00E31E0F" w:rsidP="00AB2E90">
      <w:pPr>
        <w:spacing w:after="0"/>
        <w:jc w:val="both"/>
      </w:pPr>
      <w:r>
        <w:t>The way is now clear</w:t>
      </w:r>
      <w:r w:rsidR="00203410">
        <w:t xml:space="preserve"> for </w:t>
      </w:r>
      <w:r w:rsidR="00203410" w:rsidRPr="00203410">
        <w:rPr>
          <w:i/>
        </w:rPr>
        <w:t>Manannán</w:t>
      </w:r>
      <w:r w:rsidR="00203410">
        <w:t xml:space="preserve">'s new Emperors.  It's time for me to play </w:t>
      </w:r>
      <w:r>
        <w:t xml:space="preserve">my part as </w:t>
      </w:r>
      <w:r w:rsidR="00203410">
        <w:t xml:space="preserve">midwife.  </w:t>
      </w:r>
    </w:p>
    <w:p w:rsidR="00B82910" w:rsidRDefault="00B82910" w:rsidP="00AB2E90">
      <w:pPr>
        <w:spacing w:after="0"/>
        <w:jc w:val="both"/>
      </w:pPr>
    </w:p>
    <w:p w:rsidR="00B82910" w:rsidRDefault="00B82910" w:rsidP="00AB2E90">
      <w:pPr>
        <w:spacing w:after="0"/>
        <w:jc w:val="both"/>
      </w:pPr>
      <w:r>
        <w:t>The incubator accepted the enzyme canister's contents immediately</w:t>
      </w:r>
      <w:r w:rsidR="003C1D7F">
        <w:t>.  A holographic display flicker</w:t>
      </w:r>
      <w:r w:rsidR="00F65938">
        <w:t>ed into life above the console</w:t>
      </w:r>
      <w:r w:rsidR="003C1D7F">
        <w:t xml:space="preserve">, providing real-time data on each of the embryos as they stirred from centuries of dormancy. </w:t>
      </w:r>
      <w:r w:rsidR="00383078">
        <w:t xml:space="preserve"> As this final gestation phase is an entirely automatic process, there's nothing </w:t>
      </w:r>
      <w:r w:rsidR="00983EF6">
        <w:t xml:space="preserve">else </w:t>
      </w:r>
      <w:r w:rsidR="00383078">
        <w:t>for me to do but wait and absorb a</w:t>
      </w:r>
      <w:r w:rsidR="003C1D7F">
        <w:t xml:space="preserve"> dizzying torrent of information</w:t>
      </w:r>
      <w:r w:rsidR="00383078">
        <w:t xml:space="preserve">.  As it's safe enough </w:t>
      </w:r>
      <w:r w:rsidR="00983EF6">
        <w:t xml:space="preserve">in this chamber </w:t>
      </w:r>
      <w:r w:rsidR="00383078">
        <w:t>for Héloise and Enzo to leave their ExoSuits</w:t>
      </w:r>
      <w:r w:rsidR="00983EF6">
        <w:t>, everyone has gathered on the incubation platform to welcome the newborns.</w:t>
      </w:r>
      <w:r w:rsidR="00383078">
        <w:t xml:space="preserve"> </w:t>
      </w:r>
      <w:r w:rsidR="00E41BFD">
        <w:t xml:space="preserve"> It's a cold, hard 'Verse out there, and god-parents </w:t>
      </w:r>
      <w:r w:rsidR="00F65938">
        <w:t>a</w:t>
      </w:r>
      <w:r w:rsidR="007D6DD8">
        <w:t>re a</w:t>
      </w:r>
      <w:r w:rsidR="00F65938">
        <w:t xml:space="preserve"> </w:t>
      </w:r>
      <w:r w:rsidR="005A3E47">
        <w:t xml:space="preserve">solid </w:t>
      </w:r>
      <w:r w:rsidR="00F65938">
        <w:t>shoulder to lean on when the journey turns hard.  Guess we'll do, at a pinch.</w:t>
      </w:r>
      <w:r w:rsidR="00E41BFD">
        <w:t xml:space="preserve">  </w:t>
      </w:r>
    </w:p>
    <w:p w:rsidR="00F65938" w:rsidRDefault="00F65938" w:rsidP="00AB2E90">
      <w:pPr>
        <w:spacing w:after="0"/>
        <w:jc w:val="both"/>
      </w:pPr>
    </w:p>
    <w:p w:rsidR="0076206F" w:rsidRDefault="00F65938" w:rsidP="00AB2E90">
      <w:pPr>
        <w:spacing w:after="0"/>
        <w:jc w:val="both"/>
      </w:pPr>
      <w:r>
        <w:t xml:space="preserve">As the egg casings began to </w:t>
      </w:r>
      <w:r w:rsidR="00FB3C2D">
        <w:t xml:space="preserve">split,  IANTO warned us to </w:t>
      </w:r>
      <w:r>
        <w:t xml:space="preserve">move well away from them.  </w:t>
      </w:r>
      <w:r w:rsidR="00FB3C2D">
        <w:t xml:space="preserve">Fair comment.  There's a possibility that the baby Emperors might accidentally </w:t>
      </w:r>
      <w:r w:rsidR="0076206F">
        <w:t>'</w:t>
      </w:r>
      <w:r w:rsidR="00FB3C2D">
        <w:t>imprint</w:t>
      </w:r>
      <w:r w:rsidR="0076206F">
        <w:t>'</w:t>
      </w:r>
      <w:r w:rsidR="00FB3C2D">
        <w:t xml:space="preserve"> on us, rather than </w:t>
      </w:r>
      <w:r w:rsidR="00FB3C2D" w:rsidRPr="00FB3C2D">
        <w:rPr>
          <w:i/>
        </w:rPr>
        <w:t>Father of Tides</w:t>
      </w:r>
      <w:r w:rsidR="00FB3C2D">
        <w:t xml:space="preserve">.  He should be the first thing they see, not us.  Our new vantage point twenty metres away provided an excellent view of the platform, and effectively concealed us from the infant Emperors. </w:t>
      </w:r>
    </w:p>
    <w:p w:rsidR="00580D66" w:rsidRDefault="0076206F" w:rsidP="00AB2E90">
      <w:pPr>
        <w:spacing w:after="0"/>
        <w:jc w:val="both"/>
      </w:pPr>
      <w:r>
        <w:t>A few minutes later, all</w:t>
      </w:r>
      <w:r w:rsidR="00FB3C2D">
        <w:t xml:space="preserve"> </w:t>
      </w:r>
      <w:r>
        <w:t>of the Emperors had struggled free of their egg cases.  Each one experienced a brief moment of disorientation before swim</w:t>
      </w:r>
      <w:r w:rsidR="00C6438F">
        <w:t xml:space="preserve">ming over </w:t>
      </w:r>
      <w:r>
        <w:t xml:space="preserve">to </w:t>
      </w:r>
      <w:r w:rsidRPr="0076206F">
        <w:rPr>
          <w:i/>
        </w:rPr>
        <w:t>Father of Tides</w:t>
      </w:r>
      <w:r>
        <w:t xml:space="preserve">, so it turns out that IANTO was right on the money with his timely warning.  </w:t>
      </w:r>
      <w:r w:rsidR="00A855E9">
        <w:t xml:space="preserve">Fine, strapping lads all, five metres in length.  The infants clustered around Father of Tides' face, their forelimbs and tentacles waving in </w:t>
      </w:r>
      <w:r w:rsidR="00C47C54">
        <w:t>silent communion</w:t>
      </w:r>
      <w:r w:rsidR="00A855E9">
        <w:t xml:space="preserve">. This touching scene only lasted a moment or two, then they </w:t>
      </w:r>
      <w:r w:rsidR="00C47C54">
        <w:t xml:space="preserve">all </w:t>
      </w:r>
      <w:r w:rsidR="00A855E9">
        <w:t xml:space="preserve">turned and headed straight for the portal.  As the last one disappeared, we swam over to where </w:t>
      </w:r>
      <w:r w:rsidR="00A855E9" w:rsidRPr="00A855E9">
        <w:rPr>
          <w:i/>
        </w:rPr>
        <w:t>Father of Tides</w:t>
      </w:r>
      <w:r w:rsidR="00A855E9">
        <w:rPr>
          <w:i/>
        </w:rPr>
        <w:t xml:space="preserve"> </w:t>
      </w:r>
      <w:r w:rsidR="00A855E9" w:rsidRPr="00A855E9">
        <w:t>lay.</w:t>
      </w:r>
      <w:r w:rsidR="00EA2AC1">
        <w:t xml:space="preserve"> </w:t>
      </w:r>
      <w:r w:rsidR="00C47C54">
        <w:t xml:space="preserve">The </w:t>
      </w:r>
      <w:r w:rsidR="00C47C54">
        <w:lastRenderedPageBreak/>
        <w:t>gentle</w:t>
      </w:r>
      <w:r w:rsidR="003A2A55">
        <w:t xml:space="preserve"> thunder</w:t>
      </w:r>
      <w:r w:rsidR="00EA2AC1">
        <w:t xml:space="preserve"> of his respiration</w:t>
      </w:r>
      <w:r w:rsidR="00C47C54">
        <w:t xml:space="preserve"> fading</w:t>
      </w:r>
      <w:r w:rsidR="00EA2AC1">
        <w:t xml:space="preserve"> with each </w:t>
      </w:r>
      <w:r w:rsidR="00C47C54">
        <w:t xml:space="preserve">passing </w:t>
      </w:r>
      <w:r w:rsidR="00EA2AC1">
        <w:t xml:space="preserve">breath. </w:t>
      </w:r>
      <w:r w:rsidR="00C47C54">
        <w:t xml:space="preserve">He gestured </w:t>
      </w:r>
      <w:r w:rsidR="007D6DD8">
        <w:t xml:space="preserve">slowly </w:t>
      </w:r>
      <w:r w:rsidR="00EA2AC1">
        <w:t>as we approached. "</w:t>
      </w:r>
      <w:r w:rsidR="00EA2AC1" w:rsidRPr="00EA2AC1">
        <w:rPr>
          <w:i/>
        </w:rPr>
        <w:t>New life swim</w:t>
      </w:r>
      <w:r w:rsidR="003A2A55">
        <w:rPr>
          <w:i/>
        </w:rPr>
        <w:t>s</w:t>
      </w:r>
      <w:r w:rsidR="00EA2AC1" w:rsidRPr="00EA2AC1">
        <w:rPr>
          <w:i/>
        </w:rPr>
        <w:t xml:space="preserve"> free.  All </w:t>
      </w:r>
      <w:r w:rsidR="003A2A55">
        <w:rPr>
          <w:i/>
        </w:rPr>
        <w:t xml:space="preserve">is </w:t>
      </w:r>
      <w:r w:rsidR="00EA2AC1" w:rsidRPr="00EA2AC1">
        <w:rPr>
          <w:i/>
        </w:rPr>
        <w:t xml:space="preserve">good.  Father of Shells </w:t>
      </w:r>
      <w:r w:rsidR="00EA2AC1">
        <w:rPr>
          <w:i/>
        </w:rPr>
        <w:t>words swim</w:t>
      </w:r>
      <w:r w:rsidR="00EA2AC1" w:rsidRPr="00EA2AC1">
        <w:rPr>
          <w:i/>
        </w:rPr>
        <w:t xml:space="preserve"> true</w:t>
      </w:r>
      <w:r w:rsidR="00EA2AC1">
        <w:t>.</w:t>
      </w:r>
      <w:r w:rsidR="00A855E9">
        <w:t xml:space="preserve"> </w:t>
      </w:r>
      <w:r w:rsidR="00FB3C2D">
        <w:t xml:space="preserve"> </w:t>
      </w:r>
      <w:r w:rsidR="00EA2AC1" w:rsidRPr="00EA2AC1">
        <w:rPr>
          <w:i/>
        </w:rPr>
        <w:t>New life takes my knowing.</w:t>
      </w:r>
      <w:r w:rsidR="00EA2AC1">
        <w:t xml:space="preserve">  </w:t>
      </w:r>
      <w:r w:rsidR="00EA2AC1" w:rsidRPr="00EA2AC1">
        <w:rPr>
          <w:i/>
        </w:rPr>
        <w:t>This One e</w:t>
      </w:r>
      <w:r w:rsidR="003A2A55">
        <w:rPr>
          <w:i/>
        </w:rPr>
        <w:t>nds now.  You</w:t>
      </w:r>
      <w:r w:rsidR="00EA2AC1" w:rsidRPr="00EA2AC1">
        <w:rPr>
          <w:i/>
        </w:rPr>
        <w:t xml:space="preserve"> go </w:t>
      </w:r>
      <w:r w:rsidR="003A2A55">
        <w:rPr>
          <w:i/>
        </w:rPr>
        <w:t xml:space="preserve">to place </w:t>
      </w:r>
      <w:r w:rsidR="00EA2AC1" w:rsidRPr="00EA2AC1">
        <w:rPr>
          <w:i/>
        </w:rPr>
        <w:t xml:space="preserve">above now, take </w:t>
      </w:r>
      <w:r w:rsidR="003A2A55">
        <w:rPr>
          <w:i/>
        </w:rPr>
        <w:t xml:space="preserve">only </w:t>
      </w:r>
      <w:proofErr w:type="spellStart"/>
      <w:r w:rsidR="00EA2AC1" w:rsidRPr="00EA2AC1">
        <w:rPr>
          <w:i/>
        </w:rPr>
        <w:t>knowings</w:t>
      </w:r>
      <w:proofErr w:type="spellEnd"/>
      <w:r w:rsidR="00EA2AC1" w:rsidRPr="00EA2AC1">
        <w:rPr>
          <w:i/>
        </w:rPr>
        <w:t xml:space="preserve"> of Old Ones.  Leave talons of Old Ones</w:t>
      </w:r>
      <w:r w:rsidR="00EA2AC1">
        <w:rPr>
          <w:i/>
        </w:rPr>
        <w:t xml:space="preserve"> in This Place</w:t>
      </w:r>
      <w:r w:rsidR="00EA2AC1" w:rsidRPr="00EA2AC1">
        <w:rPr>
          <w:i/>
        </w:rPr>
        <w:t>.</w:t>
      </w:r>
      <w:r w:rsidR="00C47C54">
        <w:rPr>
          <w:i/>
        </w:rPr>
        <w:t xml:space="preserve">" </w:t>
      </w:r>
      <w:r w:rsidR="00C47C54" w:rsidRPr="00C47C54">
        <w:t xml:space="preserve">His face </w:t>
      </w:r>
      <w:r w:rsidR="00C47C54">
        <w:t xml:space="preserve">suddenly </w:t>
      </w:r>
      <w:r w:rsidR="00C47C54" w:rsidRPr="00C47C54">
        <w:t>loomed closer.</w:t>
      </w:r>
      <w:r w:rsidR="00EA2AC1" w:rsidRPr="00EA2AC1">
        <w:rPr>
          <w:i/>
        </w:rPr>
        <w:t xml:space="preserve"> </w:t>
      </w:r>
      <w:r w:rsidR="00C47C54">
        <w:t xml:space="preserve"> An unmistakable warning. </w:t>
      </w:r>
      <w:r w:rsidR="00C47C54">
        <w:rPr>
          <w:i/>
        </w:rPr>
        <w:t>"</w:t>
      </w:r>
      <w:r w:rsidR="00EA2AC1" w:rsidRPr="00EA2AC1">
        <w:rPr>
          <w:i/>
        </w:rPr>
        <w:t xml:space="preserve">Take </w:t>
      </w:r>
      <w:r w:rsidR="003A2A55">
        <w:rPr>
          <w:i/>
        </w:rPr>
        <w:t xml:space="preserve">only </w:t>
      </w:r>
      <w:r w:rsidR="00EA2AC1" w:rsidRPr="00EA2AC1">
        <w:rPr>
          <w:i/>
        </w:rPr>
        <w:t>knowing</w:t>
      </w:r>
      <w:r w:rsidR="00EA2AC1">
        <w:rPr>
          <w:i/>
        </w:rPr>
        <w:t xml:space="preserve"> of things</w:t>
      </w:r>
      <w:r w:rsidR="00EA2AC1" w:rsidRPr="00EA2AC1">
        <w:rPr>
          <w:i/>
        </w:rPr>
        <w:t xml:space="preserve">, Father of Shells.  Not take </w:t>
      </w:r>
      <w:r w:rsidR="00C47C54">
        <w:rPr>
          <w:i/>
        </w:rPr>
        <w:t xml:space="preserve">Old One </w:t>
      </w:r>
      <w:r w:rsidR="00EA2AC1" w:rsidRPr="00EA2AC1">
        <w:rPr>
          <w:i/>
        </w:rPr>
        <w:t>talon</w:t>
      </w:r>
      <w:r w:rsidR="003A2A55">
        <w:rPr>
          <w:i/>
        </w:rPr>
        <w:t>s</w:t>
      </w:r>
      <w:r w:rsidR="00EA2AC1" w:rsidRPr="00EA2AC1">
        <w:rPr>
          <w:i/>
        </w:rPr>
        <w:t>.</w:t>
      </w:r>
      <w:r w:rsidR="00EA2AC1">
        <w:t xml:space="preserve">  </w:t>
      </w:r>
      <w:r w:rsidR="00EA2AC1" w:rsidRPr="00EA2AC1">
        <w:rPr>
          <w:i/>
        </w:rPr>
        <w:t xml:space="preserve">All </w:t>
      </w:r>
      <w:r w:rsidR="003A2A55">
        <w:rPr>
          <w:i/>
        </w:rPr>
        <w:t xml:space="preserve">will </w:t>
      </w:r>
      <w:r w:rsidR="00EA2AC1" w:rsidRPr="00EA2AC1">
        <w:rPr>
          <w:i/>
        </w:rPr>
        <w:t>die.</w:t>
      </w:r>
      <w:r w:rsidR="00EA2AC1">
        <w:t>"</w:t>
      </w:r>
      <w:r w:rsidR="00EA2AC1" w:rsidRPr="00EA2AC1">
        <w:t xml:space="preserve">  </w:t>
      </w:r>
      <w:r w:rsidR="00FB3C2D" w:rsidRPr="00EA2AC1">
        <w:t xml:space="preserve"> </w:t>
      </w:r>
    </w:p>
    <w:p w:rsidR="005A3E47" w:rsidRDefault="00580D66" w:rsidP="00AB2E90">
      <w:pPr>
        <w:spacing w:after="0"/>
        <w:jc w:val="both"/>
      </w:pPr>
      <w:r w:rsidRPr="00E412F0">
        <w:rPr>
          <w:i/>
        </w:rPr>
        <w:t>Father of Tides</w:t>
      </w:r>
      <w:r w:rsidR="00D85F3E">
        <w:t xml:space="preserve"> passed away </w:t>
      </w:r>
      <w:r w:rsidR="009A68D1">
        <w:t xml:space="preserve">soon </w:t>
      </w:r>
      <w:r w:rsidR="00D85F3E">
        <w:t>after those</w:t>
      </w:r>
      <w:r w:rsidR="000D5885">
        <w:t xml:space="preserve"> final words</w:t>
      </w:r>
      <w:r>
        <w:t>, peacefully surrendering himself to the way o</w:t>
      </w:r>
      <w:r w:rsidR="000A46B6">
        <w:t>f all things.  We floated</w:t>
      </w:r>
      <w:r w:rsidR="002D336D">
        <w:t xml:space="preserve"> in silent vigil before his </w:t>
      </w:r>
      <w:r w:rsidR="009A68D1">
        <w:t>dimm</w:t>
      </w:r>
      <w:r w:rsidR="002D336D">
        <w:t>ing eyes</w:t>
      </w:r>
      <w:r>
        <w:t xml:space="preserve">, </w:t>
      </w:r>
      <w:r w:rsidR="002D336D">
        <w:t>lest this noble Titan die alone and his</w:t>
      </w:r>
      <w:r w:rsidR="000A46B6">
        <w:t xml:space="preserve"> final moments pass</w:t>
      </w:r>
      <w:r w:rsidR="002D336D">
        <w:t xml:space="preserve"> entirely unmark</w:t>
      </w:r>
      <w:r>
        <w:t xml:space="preserve">ed by </w:t>
      </w:r>
      <w:r w:rsidR="002D336D">
        <w:t>an otherwise indifferent</w:t>
      </w:r>
      <w:r w:rsidR="000D5885">
        <w:t xml:space="preserve"> Universe.</w:t>
      </w:r>
      <w:r>
        <w:t xml:space="preserve"> </w:t>
      </w:r>
      <w:r w:rsidR="000D5885">
        <w:t xml:space="preserve"> </w:t>
      </w:r>
    </w:p>
    <w:p w:rsidR="005A3E47" w:rsidRDefault="005A3E47" w:rsidP="00AB2E90">
      <w:pPr>
        <w:spacing w:after="0"/>
        <w:jc w:val="both"/>
      </w:pPr>
    </w:p>
    <w:p w:rsidR="000D5885" w:rsidRDefault="00580D66" w:rsidP="00AB2E90">
      <w:pPr>
        <w:spacing w:after="0"/>
        <w:jc w:val="both"/>
      </w:pPr>
      <w:r>
        <w:t xml:space="preserve">A good death.  </w:t>
      </w:r>
    </w:p>
    <w:p w:rsidR="005A3E47" w:rsidRDefault="005A3E47" w:rsidP="00AB2E90">
      <w:pPr>
        <w:spacing w:after="0"/>
        <w:jc w:val="both"/>
      </w:pPr>
    </w:p>
    <w:p w:rsidR="009F5379" w:rsidRDefault="000D5885" w:rsidP="00AB2E90">
      <w:pPr>
        <w:spacing w:after="0"/>
        <w:jc w:val="both"/>
      </w:pPr>
      <w:r>
        <w:t>Whatever thought</w:t>
      </w:r>
      <w:r w:rsidR="001B54F0">
        <w:t xml:space="preserve">s the others </w:t>
      </w:r>
      <w:r w:rsidR="00D85F3E">
        <w:t xml:space="preserve">may have </w:t>
      </w:r>
      <w:r w:rsidR="001B54F0">
        <w:t>dwelt upon in his</w:t>
      </w:r>
      <w:r>
        <w:t xml:space="preserve"> final moments, none seemed willing to share.  For my part, the sadness that I feel will be </w:t>
      </w:r>
      <w:r w:rsidR="001B54F0">
        <w:t xml:space="preserve">impassively analysed, error-checked and </w:t>
      </w:r>
      <w:r>
        <w:t>filed away for future reference.  There is not</w:t>
      </w:r>
      <w:r w:rsidR="00E412F0">
        <w:t xml:space="preserve">hing more to be done with it.  I feel </w:t>
      </w:r>
      <w:r w:rsidR="001B54F0">
        <w:t xml:space="preserve">strangely </w:t>
      </w:r>
      <w:r w:rsidR="00E412F0">
        <w:t xml:space="preserve">helpless and incomplete.  Aware of the pain, yet unable to speak </w:t>
      </w:r>
      <w:r w:rsidR="001B54F0">
        <w:t xml:space="preserve">of </w:t>
      </w:r>
      <w:r w:rsidR="00E412F0">
        <w:t>it plainl</w:t>
      </w:r>
      <w:r w:rsidR="005A3E47">
        <w:t>y.  Grief is t</w:t>
      </w:r>
      <w:r w:rsidR="00E412F0">
        <w:t xml:space="preserve">he phantom </w:t>
      </w:r>
      <w:r w:rsidR="005F423B">
        <w:t>ache of a long-</w:t>
      </w:r>
      <w:r w:rsidR="00F86286">
        <w:t>gone</w:t>
      </w:r>
      <w:r w:rsidR="00E412F0">
        <w:t xml:space="preserve"> amputated limb.  </w:t>
      </w:r>
    </w:p>
    <w:p w:rsidR="009F5379" w:rsidRDefault="009F5379" w:rsidP="00AB2E90">
      <w:pPr>
        <w:spacing w:after="0"/>
        <w:jc w:val="both"/>
      </w:pPr>
    </w:p>
    <w:p w:rsidR="00E412F0" w:rsidRDefault="00066893" w:rsidP="00AB2E90">
      <w:pPr>
        <w:spacing w:after="0"/>
        <w:jc w:val="both"/>
      </w:pPr>
      <w:r>
        <w:t xml:space="preserve">At this precise moment, </w:t>
      </w:r>
      <w:r w:rsidR="001B54F0">
        <w:t xml:space="preserve">I </w:t>
      </w:r>
      <w:r>
        <w:t>reali</w:t>
      </w:r>
      <w:r w:rsidR="005F423B">
        <w:t>sed that I have become</w:t>
      </w:r>
      <w:r w:rsidR="001B54F0">
        <w:t xml:space="preserve"> a</w:t>
      </w:r>
      <w:r w:rsidR="00E412F0">
        <w:t xml:space="preserve"> half-finished, mechanical parody of humanity. </w:t>
      </w:r>
      <w:r w:rsidR="00A06E61">
        <w:t xml:space="preserve"> </w:t>
      </w:r>
      <w:r>
        <w:t>Lip-service has been paid to</w:t>
      </w:r>
      <w:r w:rsidR="00A06E61">
        <w:t xml:space="preserve"> </w:t>
      </w:r>
      <w:r w:rsidR="005F423B">
        <w:t>all</w:t>
      </w:r>
      <w:r>
        <w:t xml:space="preserve"> </w:t>
      </w:r>
      <w:r w:rsidR="00A06E61">
        <w:t>outw</w:t>
      </w:r>
      <w:r>
        <w:t>ard display</w:t>
      </w:r>
      <w:r w:rsidR="005A3E47">
        <w:t>s</w:t>
      </w:r>
      <w:r w:rsidR="00BB0B83">
        <w:t xml:space="preserve"> of </w:t>
      </w:r>
      <w:r w:rsidR="001B54F0">
        <w:t>emotion</w:t>
      </w:r>
      <w:r w:rsidR="00BB0B83">
        <w:t>al expression</w:t>
      </w:r>
      <w:r w:rsidR="001B54F0">
        <w:t xml:space="preserve">, but I </w:t>
      </w:r>
      <w:r w:rsidR="00BB0B83">
        <w:t xml:space="preserve">need far more than this shining body can offer. </w:t>
      </w:r>
      <w:r w:rsidR="005F4E39">
        <w:t xml:space="preserve"> I </w:t>
      </w:r>
      <w:r w:rsidR="00242368">
        <w:t xml:space="preserve"> desperately feel a </w:t>
      </w:r>
      <w:r w:rsidR="005F4E39">
        <w:t>need</w:t>
      </w:r>
      <w:r w:rsidR="00242368">
        <w:t xml:space="preserve"> </w:t>
      </w:r>
      <w:r w:rsidR="00BB0B83">
        <w:t>to cry a</w:t>
      </w:r>
      <w:r w:rsidR="005F4E39">
        <w:t>gain.</w:t>
      </w:r>
      <w:r w:rsidR="00BB0B83">
        <w:t xml:space="preserve"> </w:t>
      </w:r>
      <w:r w:rsidR="005F4E39">
        <w:t xml:space="preserve"> </w:t>
      </w:r>
      <w:r w:rsidR="00242368">
        <w:t xml:space="preserve">Now, more than ever. </w:t>
      </w:r>
      <w:r w:rsidR="00BB0B83">
        <w:t>A</w:t>
      </w:r>
      <w:r w:rsidR="002971B9">
        <w:t>ll I ask is a</w:t>
      </w:r>
      <w:r w:rsidR="00BB0B83">
        <w:t xml:space="preserve"> pure</w:t>
      </w:r>
      <w:r w:rsidR="005F4E39">
        <w:t>, primal</w:t>
      </w:r>
      <w:r w:rsidR="00BB0B83">
        <w:t xml:space="preserve"> reflex-arc </w:t>
      </w:r>
      <w:r w:rsidR="005F4E39">
        <w:t xml:space="preserve">of sorrow or joy.  Cold algorithms and precision </w:t>
      </w:r>
      <w:r w:rsidR="009F5379">
        <w:t xml:space="preserve">capillary </w:t>
      </w:r>
      <w:r w:rsidR="00A06E61">
        <w:t>tubing</w:t>
      </w:r>
      <w:r w:rsidR="005F4E39">
        <w:t xml:space="preserve"> will not be enough. </w:t>
      </w:r>
      <w:r w:rsidR="005F423B">
        <w:t>I have no need of further</w:t>
      </w:r>
      <w:r>
        <w:t xml:space="preserve"> camouflage.  I </w:t>
      </w:r>
      <w:r w:rsidR="00A06E61">
        <w:t xml:space="preserve">still </w:t>
      </w:r>
      <w:r>
        <w:t xml:space="preserve">consider myself human, and I want... No.  </w:t>
      </w:r>
      <w:r>
        <w:rPr>
          <w:i/>
        </w:rPr>
        <w:t>N</w:t>
      </w:r>
      <w:r w:rsidRPr="00066893">
        <w:rPr>
          <w:i/>
        </w:rPr>
        <w:t>eed</w:t>
      </w:r>
      <w:r w:rsidR="00A06E61">
        <w:t xml:space="preserve"> to remain</w:t>
      </w:r>
      <w:r>
        <w:t xml:space="preserve"> as such, in spite of the elegant mechanisms </w:t>
      </w:r>
      <w:r w:rsidR="009A68D1">
        <w:t>that manifest</w:t>
      </w:r>
      <w:r>
        <w:t xml:space="preserve"> this increasingly vague imitation of life.  </w:t>
      </w:r>
      <w:r w:rsidR="00E412F0">
        <w:t>When all is said and done, we ar</w:t>
      </w:r>
      <w:r w:rsidR="00BB0B83">
        <w:t xml:space="preserve">e </w:t>
      </w:r>
      <w:r w:rsidR="00E412F0">
        <w:t xml:space="preserve">but ghosts in the shell. </w:t>
      </w:r>
      <w:r w:rsidR="001B54F0">
        <w:t xml:space="preserve"> </w:t>
      </w:r>
    </w:p>
    <w:p w:rsidR="00066893" w:rsidRDefault="00066893" w:rsidP="00AB2E90">
      <w:pPr>
        <w:spacing w:after="0"/>
        <w:jc w:val="both"/>
      </w:pPr>
    </w:p>
    <w:p w:rsidR="005F423B" w:rsidRDefault="00066893" w:rsidP="00AB2E90">
      <w:pPr>
        <w:spacing w:after="0"/>
        <w:jc w:val="both"/>
      </w:pPr>
      <w:r>
        <w:t xml:space="preserve">Before </w:t>
      </w:r>
      <w:r w:rsidR="009A68D1">
        <w:t>our departure</w:t>
      </w:r>
      <w:r>
        <w:t>,  I swam over to Father of Tides and gently laid</w:t>
      </w:r>
      <w:r w:rsidR="005F423B">
        <w:t xml:space="preserve"> a hand on his </w:t>
      </w:r>
      <w:r w:rsidR="009A68D1">
        <w:t xml:space="preserve">rugged </w:t>
      </w:r>
      <w:r w:rsidR="005F423B">
        <w:t>forehead</w:t>
      </w:r>
      <w:r>
        <w:t>.</w:t>
      </w:r>
      <w:r w:rsidR="005F423B">
        <w:t xml:space="preserve">  In life, I would never </w:t>
      </w:r>
      <w:r w:rsidR="00934222">
        <w:t>dare</w:t>
      </w:r>
      <w:r w:rsidR="005F423B">
        <w:t xml:space="preserve"> show such impertinence, although it seemed a fitting gesture</w:t>
      </w:r>
      <w:r w:rsidR="00934222">
        <w:t xml:space="preserve"> at this</w:t>
      </w:r>
      <w:r w:rsidR="005F423B">
        <w:t xml:space="preserve"> time.  </w:t>
      </w:r>
    </w:p>
    <w:p w:rsidR="00066893" w:rsidRDefault="00CD328C" w:rsidP="00AB2E90">
      <w:pPr>
        <w:spacing w:after="0"/>
        <w:jc w:val="both"/>
      </w:pPr>
      <w:r>
        <w:t>"Your watch is over</w:t>
      </w:r>
      <w:r w:rsidR="005F423B">
        <w:t xml:space="preserve">, </w:t>
      </w:r>
      <w:r w:rsidR="005F423B" w:rsidRPr="005F423B">
        <w:rPr>
          <w:i/>
        </w:rPr>
        <w:t>Father of Tides</w:t>
      </w:r>
      <w:r w:rsidR="005F423B">
        <w:t xml:space="preserve">.  Go below and rest easy.  Warm seas, old friend."  I murmured. </w:t>
      </w:r>
    </w:p>
    <w:p w:rsidR="00B91B66" w:rsidRDefault="00B91B66" w:rsidP="00AB2E90">
      <w:pPr>
        <w:spacing w:after="0"/>
        <w:jc w:val="both"/>
      </w:pPr>
    </w:p>
    <w:p w:rsidR="00B91B66" w:rsidRDefault="00B91B66" w:rsidP="00AB2E90">
      <w:pPr>
        <w:spacing w:after="0"/>
        <w:jc w:val="both"/>
      </w:pPr>
      <w:r>
        <w:t xml:space="preserve">We ascended in silence. </w:t>
      </w:r>
      <w:r w:rsidR="0048795B">
        <w:t xml:space="preserve"> Above us, an immense viewing platform hung suspended over the</w:t>
      </w:r>
      <w:r w:rsidR="00344816">
        <w:t xml:space="preserve"> Sea Emperor's former prison. </w:t>
      </w:r>
      <w:r w:rsidR="0048795B">
        <w:t>Beyond this structure, there is an equally immense moon pool.  The Precursors must have observed their captive from this platform, somehow</w:t>
      </w:r>
      <w:r w:rsidR="00344816">
        <w:t xml:space="preserve"> subduing his enormous body </w:t>
      </w:r>
      <w:r w:rsidR="0048795B">
        <w:t xml:space="preserve">and winching </w:t>
      </w:r>
      <w:r w:rsidR="00344816">
        <w:t xml:space="preserve">it </w:t>
      </w:r>
      <w:r w:rsidR="0048795B">
        <w:t xml:space="preserve">into the moon pool for closer study in a more confined space.  As these pieces of information clicked together, </w:t>
      </w:r>
      <w:r w:rsidR="00123287">
        <w:t xml:space="preserve">I realised that </w:t>
      </w:r>
      <w:r w:rsidR="0048795B">
        <w:t xml:space="preserve">Precursors </w:t>
      </w:r>
      <w:r w:rsidR="00123287">
        <w:t>may have shared at least one</w:t>
      </w:r>
      <w:r w:rsidR="0048795B">
        <w:t xml:space="preserve"> of humanity's defining traits</w:t>
      </w:r>
      <w:r w:rsidR="00123287">
        <w:t xml:space="preserve"> other than</w:t>
      </w:r>
      <w:r w:rsidR="00344816">
        <w:t xml:space="preserve"> insatiable curiosity</w:t>
      </w:r>
      <w:r w:rsidR="00123287">
        <w:t xml:space="preserve">.  Cruelty appears to be a Universal constant.  </w:t>
      </w:r>
      <w:r w:rsidR="0048795B">
        <w:t xml:space="preserve"> </w:t>
      </w:r>
    </w:p>
    <w:p w:rsidR="00803DCB" w:rsidRDefault="00803DCB" w:rsidP="00AB2E90">
      <w:pPr>
        <w:spacing w:after="0"/>
        <w:jc w:val="both"/>
      </w:pPr>
    </w:p>
    <w:p w:rsidR="00803DCB" w:rsidRDefault="00803DCB" w:rsidP="00AB2E90">
      <w:pPr>
        <w:spacing w:after="0"/>
        <w:jc w:val="both"/>
      </w:pPr>
      <w:r>
        <w:t>Our ExoSuits jetted out of the water, landing on an elevated platform overlooking the moon pool.  No apparent instrumentation or mechanisms anywhere in here, so it's a fair assumption that this part of the facility was designed purely for visual observation.  I'm not sure how I would have reacted to the presence of any obvious surgical equipment in here, although its absence made me revise my es</w:t>
      </w:r>
      <w:r w:rsidR="00F86286">
        <w:t>timation of Precursors slightly</w:t>
      </w:r>
      <w:r>
        <w:t>.  If they were inclined to dabble in vivisection here, that would</w:t>
      </w:r>
      <w:r w:rsidR="00F85FC0">
        <w:t xml:space="preserve"> have torn it for me.  The way I'm feeling right now, I would erase this place in a heartbeat.  Still, it's best that we search the entire complex before I pronounce judgement on an extinct race.  </w:t>
      </w:r>
    </w:p>
    <w:p w:rsidR="00F85FC0" w:rsidRDefault="00F85FC0" w:rsidP="00AB2E90">
      <w:pPr>
        <w:spacing w:after="0"/>
        <w:jc w:val="both"/>
      </w:pPr>
    </w:p>
    <w:p w:rsidR="00D85F3E" w:rsidRDefault="00E315BF" w:rsidP="00AB2E90">
      <w:pPr>
        <w:spacing w:after="0"/>
        <w:jc w:val="both"/>
      </w:pPr>
      <w:r>
        <w:lastRenderedPageBreak/>
        <w:t>A short corridor</w:t>
      </w:r>
      <w:r w:rsidR="00F85FC0">
        <w:t xml:space="preserve"> lay beyond the moon pool's sole doorway</w:t>
      </w:r>
      <w:r>
        <w:t>.  As we advanced</w:t>
      </w:r>
      <w:r w:rsidR="00DF163F">
        <w:t xml:space="preserve">, </w:t>
      </w:r>
      <w:r w:rsidR="006E5EDC">
        <w:t xml:space="preserve">concealed lighting panels </w:t>
      </w:r>
      <w:r w:rsidR="00B1009C">
        <w:t>lit up as we entered their detection field</w:t>
      </w:r>
      <w:r w:rsidR="00123287">
        <w:t>, illuminating the way ahead</w:t>
      </w:r>
      <w:r w:rsidR="00344816">
        <w:t xml:space="preserve"> with</w:t>
      </w:r>
      <w:r w:rsidR="001A353F">
        <w:t xml:space="preserve"> their</w:t>
      </w:r>
      <w:r w:rsidR="00123287">
        <w:t xml:space="preserve"> familiar</w:t>
      </w:r>
      <w:r w:rsidR="00344816">
        <w:t xml:space="preserve"> green glow. </w:t>
      </w:r>
      <w:r w:rsidR="00123287">
        <w:t xml:space="preserve"> </w:t>
      </w:r>
      <w:r>
        <w:t>As we stepped into the vast space beyond, Héloise gasped</w:t>
      </w:r>
      <w:r w:rsidR="00123287">
        <w:t xml:space="preserve"> </w:t>
      </w:r>
      <w:r w:rsidR="001A353F">
        <w:t>at the</w:t>
      </w:r>
      <w:r>
        <w:t xml:space="preserve"> </w:t>
      </w:r>
      <w:r w:rsidR="006E5EDC">
        <w:t xml:space="preserve">overwhelming </w:t>
      </w:r>
      <w:r>
        <w:t>immensity</w:t>
      </w:r>
      <w:r w:rsidR="001A353F">
        <w:t xml:space="preserve"> before her eyes</w:t>
      </w:r>
      <w:r>
        <w:t xml:space="preserve">. </w:t>
      </w:r>
      <w:r w:rsidR="009A68D1">
        <w:t xml:space="preserve"> Without the slightest word</w:t>
      </w:r>
      <w:r w:rsidR="001A353F">
        <w:t xml:space="preserve"> of exaggeration, t</w:t>
      </w:r>
      <w:r w:rsidR="00B1009C">
        <w:t>he</w:t>
      </w:r>
      <w:r w:rsidR="006E5EDC">
        <w:t xml:space="preserve"> sight </w:t>
      </w:r>
      <w:r w:rsidR="00B1009C">
        <w:t>we beheld wa</w:t>
      </w:r>
      <w:r w:rsidR="006E5EDC">
        <w:t xml:space="preserve">s sufficiently impressive to stop everyone dead in their tracks.  </w:t>
      </w:r>
      <w:r>
        <w:t xml:space="preserve">This </w:t>
      </w:r>
      <w:r w:rsidR="006E5EDC">
        <w:t>place was fashioned</w:t>
      </w:r>
      <w:r>
        <w:t xml:space="preserve"> on a truly Olympian scale.  </w:t>
      </w:r>
      <w:r w:rsidR="006E5EDC">
        <w:t xml:space="preserve">To give you a </w:t>
      </w:r>
      <w:r w:rsidR="00D201B0">
        <w:t>better</w:t>
      </w:r>
      <w:r w:rsidR="006E5EDC">
        <w:t xml:space="preserve"> idea of what we're looking at</w:t>
      </w:r>
      <w:r w:rsidR="003460DA">
        <w:t xml:space="preserve"> right now</w:t>
      </w:r>
      <w:r w:rsidR="001A353F">
        <w:t xml:space="preserve">, one of the lesser </w:t>
      </w:r>
      <w:r w:rsidR="006E5EDC">
        <w:t>Pyramid</w:t>
      </w:r>
      <w:r w:rsidR="001A353F">
        <w:t>s</w:t>
      </w:r>
      <w:r w:rsidR="006E5EDC">
        <w:t xml:space="preserve"> would fit </w:t>
      </w:r>
      <w:r w:rsidR="003460DA">
        <w:t xml:space="preserve">quite </w:t>
      </w:r>
      <w:r w:rsidR="006E5EDC">
        <w:t xml:space="preserve">comfortably inside </w:t>
      </w:r>
      <w:r w:rsidR="003460DA">
        <w:t>this</w:t>
      </w:r>
      <w:r w:rsidR="001A353F">
        <w:t xml:space="preserve"> </w:t>
      </w:r>
      <w:r w:rsidR="003460DA">
        <w:t>gigantic room</w:t>
      </w:r>
      <w:r w:rsidR="006E5EDC">
        <w:t xml:space="preserve">... </w:t>
      </w:r>
      <w:r w:rsidR="003460DA">
        <w:t xml:space="preserve"> </w:t>
      </w:r>
      <w:r w:rsidR="006E5EDC">
        <w:t>As a</w:t>
      </w:r>
      <w:r w:rsidR="00D85F3E">
        <w:t xml:space="preserve"> rather</w:t>
      </w:r>
      <w:r w:rsidR="001A353F">
        <w:t xml:space="preserve"> ostentatious designer </w:t>
      </w:r>
      <w:r w:rsidR="006E5EDC">
        <w:t>accent piece.</w:t>
      </w:r>
      <w:r w:rsidR="0061723A">
        <w:t xml:space="preserve">  Ironically,</w:t>
      </w:r>
      <w:r w:rsidR="002845D8">
        <w:t xml:space="preserve"> </w:t>
      </w:r>
      <w:r w:rsidR="00D201B0">
        <w:t>we can't tell a</w:t>
      </w:r>
      <w:r w:rsidR="002845D8">
        <w:t>nother</w:t>
      </w:r>
      <w:r w:rsidR="00D201B0">
        <w:t xml:space="preserve"> living </w:t>
      </w:r>
      <w:r w:rsidR="0061723A">
        <w:t>soul about</w:t>
      </w:r>
      <w:r w:rsidR="002845D8">
        <w:t xml:space="preserve"> this </w:t>
      </w:r>
      <w:r w:rsidR="0061723A">
        <w:t>discovery</w:t>
      </w:r>
      <w:r w:rsidR="00D201B0">
        <w:t xml:space="preserve">.  </w:t>
      </w:r>
      <w:r w:rsidR="002845D8">
        <w:t>Humanity must never know it exists.</w:t>
      </w:r>
    </w:p>
    <w:p w:rsidR="00414320" w:rsidRDefault="00D201B0" w:rsidP="00AB2E90">
      <w:pPr>
        <w:spacing w:after="0"/>
        <w:jc w:val="both"/>
      </w:pPr>
      <w:r>
        <w:t>Pandora's Box is real.</w:t>
      </w:r>
      <w:r w:rsidR="0061723A">
        <w:t xml:space="preserve">  We're currently standing inside it.</w:t>
      </w:r>
    </w:p>
    <w:p w:rsidR="005A3E47" w:rsidRDefault="005A3E47" w:rsidP="00AB2E90">
      <w:pPr>
        <w:spacing w:after="0"/>
        <w:jc w:val="both"/>
      </w:pPr>
    </w:p>
    <w:p w:rsidR="00384E15" w:rsidRDefault="007A23A1" w:rsidP="00AB2E90">
      <w:pPr>
        <w:spacing w:after="0"/>
        <w:jc w:val="both"/>
      </w:pPr>
      <w:r>
        <w:t xml:space="preserve">From the look of it, this </w:t>
      </w:r>
      <w:r w:rsidR="00286376">
        <w:t xml:space="preserve">open </w:t>
      </w:r>
      <w:r>
        <w:t xml:space="preserve">space also served the Precursors as a museum of sorts.  However, there is something </w:t>
      </w:r>
      <w:r w:rsidR="00852359">
        <w:t xml:space="preserve">infinitely more enticing in here. Ion power crystals. </w:t>
      </w:r>
      <w:r w:rsidR="00040742">
        <w:t xml:space="preserve">An immense mechanism dominated the centre of this octagonal chamber, and at its heart lay a large neon-green </w:t>
      </w:r>
      <w:r w:rsidR="00852359">
        <w:t>crystalline matrix, pulsing</w:t>
      </w:r>
      <w:r w:rsidR="00040742">
        <w:t xml:space="preserve"> with </w:t>
      </w:r>
      <w:r w:rsidR="00852359">
        <w:t xml:space="preserve">stored </w:t>
      </w:r>
      <w:r w:rsidR="00A116A4">
        <w:t xml:space="preserve">power.  Just a few spare chunks would make this trip worthwhile.  </w:t>
      </w:r>
      <w:r w:rsidR="00040742">
        <w:t xml:space="preserve">Every once in a while, one of the Precursor </w:t>
      </w:r>
      <w:r w:rsidR="00852359">
        <w:t xml:space="preserve">drones skittered up to the pedestal and carved off a cube with its particle-beam cutter, then scurried away with its cargo.  Eventually, the crystal was completely mined out, and the device cycled to fabricate another chunk in its place.  Rather than swoop in and grab as much as possible before one of the </w:t>
      </w:r>
      <w:r w:rsidR="002A264D">
        <w:t>drones reacted to our presence</w:t>
      </w:r>
      <w:r w:rsidR="00852359">
        <w:t>, I observed this procedure until a regular pattern could be determined</w:t>
      </w:r>
      <w:r w:rsidR="002A264D">
        <w:t>. Probably not the best</w:t>
      </w:r>
      <w:r w:rsidR="00384E15">
        <w:t xml:space="preserve"> idea to antagonise those</w:t>
      </w:r>
      <w:r w:rsidR="00852359">
        <w:t xml:space="preserve"> drones</w:t>
      </w:r>
      <w:r w:rsidR="00384E15">
        <w:t xml:space="preserve"> unnecessarily.  Their cutter beams can do a fair bit of damage, and I'd rather not activate any </w:t>
      </w:r>
      <w:r w:rsidR="00B23A29">
        <w:t xml:space="preserve">hidden </w:t>
      </w:r>
      <w:r w:rsidR="00384E15">
        <w:t>security systems th</w:t>
      </w:r>
      <w:r w:rsidR="00A116A4">
        <w:t>at this place might have.  Patience, laddie.  Wait and observe.</w:t>
      </w:r>
    </w:p>
    <w:p w:rsidR="00384E15" w:rsidRDefault="00384E15" w:rsidP="00AB2E90">
      <w:pPr>
        <w:spacing w:after="0"/>
        <w:jc w:val="both"/>
      </w:pPr>
    </w:p>
    <w:p w:rsidR="006F15CF" w:rsidRDefault="00384E15" w:rsidP="00AB2E90">
      <w:pPr>
        <w:spacing w:after="0"/>
        <w:jc w:val="both"/>
      </w:pPr>
      <w:r>
        <w:t>"There's a five</w:t>
      </w:r>
      <w:r w:rsidR="006F15CF">
        <w:t>-minute interval</w:t>
      </w:r>
      <w:r>
        <w:t xml:space="preserve"> between</w:t>
      </w:r>
      <w:r w:rsidR="006F15CF">
        <w:t xml:space="preserve"> each drone's shift.  Just </w:t>
      </w:r>
      <w:r>
        <w:t>enough time fo</w:t>
      </w:r>
      <w:r w:rsidR="00DD4619">
        <w:t xml:space="preserve">r each of us to mine two cubes </w:t>
      </w:r>
      <w:r>
        <w:t>and have the system replicate a new crystal core.</w:t>
      </w:r>
      <w:r w:rsidR="006F15CF">
        <w:t>"  I said.  "Stand ready to move in."</w:t>
      </w:r>
      <w:r>
        <w:t xml:space="preserve">  </w:t>
      </w:r>
    </w:p>
    <w:p w:rsidR="006F15CF" w:rsidRDefault="006F15CF" w:rsidP="00AB2E90">
      <w:pPr>
        <w:spacing w:after="0"/>
        <w:jc w:val="both"/>
      </w:pPr>
    </w:p>
    <w:p w:rsidR="00624B6A" w:rsidRDefault="006F15CF" w:rsidP="00AB2E90">
      <w:pPr>
        <w:spacing w:after="0"/>
        <w:jc w:val="both"/>
      </w:pPr>
      <w:r>
        <w:t xml:space="preserve">Our snatch-and-bolt operation proceeded smoothly.  As soon as the </w:t>
      </w:r>
      <w:r w:rsidR="00400811">
        <w:t xml:space="preserve">worker </w:t>
      </w:r>
      <w:r>
        <w:t xml:space="preserve">drone clattered out of sight, we moved in quickly and harvested the </w:t>
      </w:r>
      <w:r w:rsidR="00400811">
        <w:t xml:space="preserve">ion </w:t>
      </w:r>
      <w:r>
        <w:t>crystal</w:t>
      </w:r>
      <w:r w:rsidR="00400811">
        <w:t>s</w:t>
      </w:r>
      <w:r w:rsidR="002A264D">
        <w:t xml:space="preserve">. </w:t>
      </w:r>
      <w:r>
        <w:t xml:space="preserve">The </w:t>
      </w:r>
      <w:r w:rsidR="002A264D">
        <w:t xml:space="preserve">replication </w:t>
      </w:r>
      <w:r w:rsidR="00DD4619">
        <w:t>process</w:t>
      </w:r>
      <w:r>
        <w:t xml:space="preserve"> dutifully cycled about halfway through our retreat, but we were </w:t>
      </w:r>
      <w:r w:rsidR="00624B6A">
        <w:t>already well in the clear.  As long as</w:t>
      </w:r>
      <w:r w:rsidR="004A3663">
        <w:t xml:space="preserve"> we are nowhere near their </w:t>
      </w:r>
      <w:r w:rsidR="00624B6A">
        <w:t>wor</w:t>
      </w:r>
      <w:r w:rsidR="002A264D">
        <w:t>k site when they return, the drones will</w:t>
      </w:r>
      <w:r w:rsidR="00624B6A">
        <w:t xml:space="preserve"> </w:t>
      </w:r>
      <w:r w:rsidR="002A264D">
        <w:t xml:space="preserve">probably </w:t>
      </w:r>
      <w:r w:rsidR="00DD4619">
        <w:t>continue to ignore us.</w:t>
      </w:r>
    </w:p>
    <w:p w:rsidR="00624B6A" w:rsidRDefault="00624B6A" w:rsidP="00AB2E90">
      <w:pPr>
        <w:spacing w:after="0"/>
        <w:jc w:val="both"/>
      </w:pPr>
      <w:r>
        <w:t xml:space="preserve">"Captain, are you sure </w:t>
      </w:r>
      <w:r w:rsidR="00B6437D">
        <w:t xml:space="preserve">only </w:t>
      </w:r>
      <w:r w:rsidR="00CD5182">
        <w:t>twelve</w:t>
      </w:r>
      <w:r w:rsidR="004A3663">
        <w:t xml:space="preserve"> cubes is</w:t>
      </w:r>
      <w:r>
        <w:t xml:space="preserve"> enough?"  Enzo asked.  "I've still got plenty of spare cargo space</w:t>
      </w:r>
      <w:r w:rsidR="00CD5182">
        <w:t xml:space="preserve"> in my suit</w:t>
      </w:r>
      <w:r>
        <w:t xml:space="preserve">.  I </w:t>
      </w:r>
      <w:r w:rsidR="00CD5182">
        <w:t>could</w:t>
      </w:r>
      <w:r>
        <w:t xml:space="preserve"> go back and mine some more, if you want."</w:t>
      </w:r>
    </w:p>
    <w:p w:rsidR="00CD5182" w:rsidRDefault="00624B6A" w:rsidP="00AB2E90">
      <w:pPr>
        <w:spacing w:after="0"/>
        <w:jc w:val="both"/>
      </w:pPr>
      <w:r>
        <w:t>"Nay, lad."  I grinned.  "It's plain you've never heard the yarn of the G</w:t>
      </w:r>
      <w:r w:rsidR="00B6437D">
        <w:t>olden Goose. We've got</w:t>
      </w:r>
      <w:r>
        <w:t xml:space="preserve"> more than enough for our purposes.  </w:t>
      </w:r>
      <w:r w:rsidR="00CD5182">
        <w:t xml:space="preserve">Some will be of immediate use in here, but more importantly, we'll have a few spares to tinker with.  I aim to figure out the go of them, with an eye to making more." </w:t>
      </w:r>
    </w:p>
    <w:p w:rsidR="00CD5182" w:rsidRDefault="00CD5182" w:rsidP="00AB2E90">
      <w:pPr>
        <w:spacing w:after="0"/>
        <w:jc w:val="both"/>
      </w:pPr>
    </w:p>
    <w:p w:rsidR="00400811" w:rsidRDefault="00712CC2" w:rsidP="00AB2E90">
      <w:pPr>
        <w:spacing w:after="0"/>
        <w:jc w:val="both"/>
      </w:pPr>
      <w:r>
        <w:t>Next</w:t>
      </w:r>
      <w:r w:rsidR="00400811">
        <w:t xml:space="preserve">, we turned our attention to the first row of display cases. </w:t>
      </w:r>
      <w:r w:rsidR="00286376">
        <w:t xml:space="preserve">Two rows of six Precursor stasis boxes lined the room, flanking the </w:t>
      </w:r>
      <w:r>
        <w:t xml:space="preserve">facility's </w:t>
      </w:r>
      <w:r w:rsidR="00286376">
        <w:t>ion crystal fabricator.</w:t>
      </w:r>
      <w:r w:rsidR="00400811">
        <w:t xml:space="preserve"> </w:t>
      </w:r>
      <w:r w:rsidR="001E6226">
        <w:t xml:space="preserve"> A fond </w:t>
      </w:r>
      <w:r w:rsidR="00297CB1">
        <w:t>memory</w:t>
      </w:r>
      <w:r>
        <w:t xml:space="preserve"> of school excursion</w:t>
      </w:r>
      <w:r w:rsidR="00297CB1">
        <w:t xml:space="preserve">s surfaces, </w:t>
      </w:r>
      <w:r w:rsidR="001E6226">
        <w:t>undoubted</w:t>
      </w:r>
      <w:r w:rsidR="00297CB1">
        <w:t>ly triggered by the cavernous space</w:t>
      </w:r>
      <w:r w:rsidR="001E6226">
        <w:t xml:space="preserve"> surrounding</w:t>
      </w:r>
      <w:r w:rsidR="00297CB1">
        <w:t xml:space="preserve"> us. </w:t>
      </w:r>
      <w:r w:rsidR="001E6226">
        <w:t xml:space="preserve"> Time for Teacher's Speech.</w:t>
      </w:r>
    </w:p>
    <w:p w:rsidR="0025079E" w:rsidRDefault="00400811" w:rsidP="00AB2E90">
      <w:pPr>
        <w:spacing w:after="0"/>
        <w:jc w:val="both"/>
      </w:pPr>
      <w:r>
        <w:t xml:space="preserve">"Before we start,  I want to make one thing perfectly clear... Touch </w:t>
      </w:r>
      <w:r w:rsidRPr="00400811">
        <w:rPr>
          <w:i/>
        </w:rPr>
        <w:t>nothing</w:t>
      </w:r>
      <w:r>
        <w:t>.  If there's anyt</w:t>
      </w:r>
      <w:r w:rsidR="005D5A40">
        <w:t xml:space="preserve">hing in here that warranted a final warning from </w:t>
      </w:r>
      <w:r w:rsidRPr="00400811">
        <w:rPr>
          <w:i/>
        </w:rPr>
        <w:t>Father of Tides</w:t>
      </w:r>
      <w:r>
        <w:rPr>
          <w:i/>
        </w:rPr>
        <w:t xml:space="preserve">, </w:t>
      </w:r>
      <w:r>
        <w:t>there'</w:t>
      </w:r>
      <w:r w:rsidR="005D5A40">
        <w:t xml:space="preserve">s probably a good reason why.  </w:t>
      </w:r>
      <w:r w:rsidR="00286376">
        <w:t>Furthermore, a</w:t>
      </w:r>
      <w:r w:rsidR="0025079E">
        <w:t xml:space="preserve">s far as humanity is concerned, this facility does not exist.  </w:t>
      </w:r>
      <w:r w:rsidR="005D5A40">
        <w:t>All mi</w:t>
      </w:r>
      <w:r w:rsidR="00C93F0F">
        <w:t xml:space="preserve">ssion data beyond this point is </w:t>
      </w:r>
      <w:r w:rsidR="005D5A40">
        <w:t xml:space="preserve">to be partitioned under MAXSEC protocol, </w:t>
      </w:r>
      <w:r w:rsidR="005D5A40" w:rsidRPr="005D5A40">
        <w:rPr>
          <w:i/>
        </w:rPr>
        <w:t>Borealis</w:t>
      </w:r>
      <w:r w:rsidR="005D5A40">
        <w:t xml:space="preserve"> command crew eyes only</w:t>
      </w:r>
      <w:r w:rsidR="0025079E">
        <w:t>.  Base point for r</w:t>
      </w:r>
      <w:r w:rsidR="005D5A40">
        <w:t xml:space="preserve">ecursive event </w:t>
      </w:r>
      <w:r w:rsidR="00C93F0F">
        <w:t xml:space="preserve">data </w:t>
      </w:r>
      <w:r w:rsidR="00DD4619">
        <w:t xml:space="preserve">encryption, </w:t>
      </w:r>
      <w:r w:rsidR="0025079E">
        <w:t>the</w:t>
      </w:r>
      <w:r w:rsidR="005D5A40">
        <w:t xml:space="preserve"> Lava Corridor entranc</w:t>
      </w:r>
      <w:r w:rsidR="0025079E">
        <w:t>e.</w:t>
      </w:r>
      <w:r w:rsidR="00286376">
        <w:t>" I took a deep breath, already dreading what we might find in here.</w:t>
      </w:r>
      <w:r w:rsidR="0025079E">
        <w:t xml:space="preserve">  </w:t>
      </w:r>
      <w:r w:rsidR="00286376">
        <w:t>"</w:t>
      </w:r>
      <w:r w:rsidR="005A0E37">
        <w:t>All personnel</w:t>
      </w:r>
      <w:r w:rsidR="0025079E">
        <w:t>, e</w:t>
      </w:r>
      <w:r w:rsidR="00C93F0F">
        <w:t>xecute MAXSEC protocol</w:t>
      </w:r>
      <w:r w:rsidR="005D5A40">
        <w:t>."</w:t>
      </w:r>
    </w:p>
    <w:p w:rsidR="00694400" w:rsidRDefault="00694400" w:rsidP="00AB2E90">
      <w:pPr>
        <w:spacing w:after="0"/>
        <w:jc w:val="both"/>
      </w:pPr>
    </w:p>
    <w:p w:rsidR="005A3E47" w:rsidRDefault="00694400" w:rsidP="00AB2E90">
      <w:pPr>
        <w:spacing w:after="0"/>
        <w:jc w:val="both"/>
      </w:pPr>
      <w:r>
        <w:lastRenderedPageBreak/>
        <w:t>The display cases are made of an unknown transparent material.  Spectro</w:t>
      </w:r>
      <w:r w:rsidR="004A3663">
        <w:t>scopic analysis reveals that this</w:t>
      </w:r>
      <w:r>
        <w:t xml:space="preserve"> substa</w:t>
      </w:r>
      <w:r w:rsidR="004E03BF">
        <w:t>nce has metallic properties, although</w:t>
      </w:r>
      <w:r>
        <w:t xml:space="preserve"> its optical clarity far surpasses anyth</w:t>
      </w:r>
      <w:r w:rsidR="005A0E37">
        <w:t>ing that we can</w:t>
      </w:r>
      <w:r w:rsidR="004E03BF">
        <w:t xml:space="preserve"> </w:t>
      </w:r>
      <w:r w:rsidR="004A3663">
        <w:t xml:space="preserve">currently </w:t>
      </w:r>
      <w:r w:rsidR="004E03BF">
        <w:t xml:space="preserve">manufacture. </w:t>
      </w:r>
      <w:r>
        <w:t xml:space="preserve">Transparent aluminium doesn't even come close to it.  One thing is </w:t>
      </w:r>
      <w:r w:rsidR="004E03BF">
        <w:t>certain</w:t>
      </w:r>
      <w:r w:rsidR="005A0E37">
        <w:t>,</w:t>
      </w:r>
      <w:r w:rsidR="004E03BF">
        <w:t xml:space="preserve"> the Precursors took considerable pains to prevent any further </w:t>
      </w:r>
      <w:r>
        <w:t xml:space="preserve">access </w:t>
      </w:r>
      <w:r w:rsidR="004E03BF">
        <w:t>to these items.  These items have been physically encapsulated, locked away for eternit</w:t>
      </w:r>
      <w:r w:rsidR="004A3663">
        <w:t xml:space="preserve">y. </w:t>
      </w:r>
      <w:r w:rsidR="004E03BF">
        <w:t>Rel</w:t>
      </w:r>
      <w:r w:rsidR="00DD4619">
        <w:t>iquaries of forbidden knowledge;</w:t>
      </w:r>
      <w:r w:rsidR="004E03BF">
        <w:t xml:space="preserve"> </w:t>
      </w:r>
      <w:r w:rsidR="004A3663">
        <w:t xml:space="preserve">fully </w:t>
      </w:r>
      <w:r w:rsidR="004E03BF">
        <w:t>v</w:t>
      </w:r>
      <w:r w:rsidR="004A3663">
        <w:t>isible, but eternally</w:t>
      </w:r>
      <w:r w:rsidR="004E03BF">
        <w:t xml:space="preserve"> inaccessible.</w:t>
      </w:r>
      <w:r w:rsidR="005A0E37">
        <w:t xml:space="preserve">  </w:t>
      </w:r>
      <w:r w:rsidR="004E03BF">
        <w:t xml:space="preserve">Somewhere in here, we may even find the secret that toppled the Precursors from their lofty perch.  </w:t>
      </w:r>
    </w:p>
    <w:p w:rsidR="005A3E47" w:rsidRDefault="005A3E47" w:rsidP="00AB2E90">
      <w:pPr>
        <w:spacing w:after="0"/>
        <w:jc w:val="both"/>
      </w:pPr>
    </w:p>
    <w:p w:rsidR="00040742" w:rsidRDefault="004E03BF" w:rsidP="00AB2E90">
      <w:pPr>
        <w:spacing w:after="0"/>
        <w:jc w:val="both"/>
      </w:pPr>
      <w:r>
        <w:t>It's an eclectic selection</w:t>
      </w:r>
      <w:r w:rsidR="004A3663">
        <w:t xml:space="preserve"> in here</w:t>
      </w:r>
      <w:r>
        <w:t xml:space="preserve">.  There is no common </w:t>
      </w:r>
      <w:r w:rsidR="005A0E37">
        <w:t>theme that binds</w:t>
      </w:r>
      <w:r>
        <w:t xml:space="preserve"> the</w:t>
      </w:r>
      <w:r w:rsidR="004A3663">
        <w:t>se disparate</w:t>
      </w:r>
      <w:r>
        <w:t xml:space="preserve"> elements</w:t>
      </w:r>
      <w:r w:rsidR="004A3663">
        <w:t xml:space="preserve"> together.  Some items are entirely functional and comfortingly mundane in their uses, others are strikingly beautiful for their artistic simplicity.  </w:t>
      </w:r>
      <w:r w:rsidR="005A0E37">
        <w:t>The remainder were</w:t>
      </w:r>
      <w:r w:rsidR="004A3663">
        <w:t xml:space="preserve"> shaped to a</w:t>
      </w:r>
      <w:r w:rsidR="005A0E37">
        <w:t xml:space="preserve"> far </w:t>
      </w:r>
      <w:r w:rsidR="004A3663">
        <w:t>darker purpose.</w:t>
      </w:r>
      <w:r w:rsidR="005A0E37">
        <w:t xml:space="preserve">  </w:t>
      </w:r>
      <w:r w:rsidR="005A3E47">
        <w:t xml:space="preserve">The </w:t>
      </w:r>
      <w:r w:rsidR="005A0E37">
        <w:t>Precursors turned their ploughshares into swords.</w:t>
      </w:r>
    </w:p>
    <w:p w:rsidR="005A3E47" w:rsidRDefault="005A3E47" w:rsidP="00AB2E90">
      <w:pPr>
        <w:spacing w:after="0"/>
        <w:jc w:val="both"/>
      </w:pPr>
    </w:p>
    <w:p w:rsidR="00FB7A66" w:rsidRDefault="00FB7A66" w:rsidP="00AB2E90">
      <w:pPr>
        <w:spacing w:after="0"/>
        <w:jc w:val="both"/>
      </w:pPr>
      <w:r>
        <w:t>"This seems</w:t>
      </w:r>
      <w:r w:rsidR="00C547CD">
        <w:t xml:space="preserve"> like a good spot</w:t>
      </w:r>
      <w:r w:rsidR="00580C76">
        <w:t>.</w:t>
      </w:r>
      <w:r w:rsidR="00883DF4">
        <w:t>"</w:t>
      </w:r>
      <w:r w:rsidR="00580C76">
        <w:t xml:space="preserve">  </w:t>
      </w:r>
      <w:r>
        <w:t xml:space="preserve">I said.  "Héloise and Enzo, you might as well take a breather while we set up </w:t>
      </w:r>
      <w:r w:rsidR="0004239A">
        <w:t>our</w:t>
      </w:r>
      <w:r>
        <w:t xml:space="preserve"> field lab.  </w:t>
      </w:r>
      <w:r w:rsidR="00E8220B">
        <w:t xml:space="preserve">By the look of it, it's going to take us a </w:t>
      </w:r>
      <w:r w:rsidR="002F26DD">
        <w:t>fair while to figure these gadgets</w:t>
      </w:r>
      <w:r w:rsidR="00E8220B">
        <w:t xml:space="preserve"> out.</w:t>
      </w:r>
      <w:r>
        <w:t xml:space="preserve">" </w:t>
      </w:r>
    </w:p>
    <w:p w:rsidR="00394C64" w:rsidRDefault="00291F47" w:rsidP="00AB2E90">
      <w:pPr>
        <w:spacing w:after="0"/>
        <w:jc w:val="both"/>
      </w:pPr>
      <w:r>
        <w:t>We dismounted, then began</w:t>
      </w:r>
      <w:r w:rsidR="002F26DD">
        <w:t xml:space="preserve"> un</w:t>
      </w:r>
      <w:r>
        <w:t xml:space="preserve">loading equipment crates </w:t>
      </w:r>
      <w:r w:rsidR="0085552F">
        <w:t xml:space="preserve">and supplies </w:t>
      </w:r>
      <w:r>
        <w:t>from our ExoSuit</w:t>
      </w:r>
      <w:r w:rsidR="00883895">
        <w:t xml:space="preserve"> cargo pods</w:t>
      </w:r>
      <w:r>
        <w:t xml:space="preserve">.  </w:t>
      </w:r>
      <w:r w:rsidR="0085552F">
        <w:t xml:space="preserve">As an aside, </w:t>
      </w:r>
      <w:r w:rsidR="002F26DD">
        <w:t xml:space="preserve">Héloise and Enzo </w:t>
      </w:r>
      <w:r w:rsidR="00706220">
        <w:t>have been on the bounce</w:t>
      </w:r>
      <w:r w:rsidR="0085552F">
        <w:t xml:space="preserve"> for nearly </w:t>
      </w:r>
      <w:r w:rsidR="00A025AC">
        <w:t>six</w:t>
      </w:r>
      <w:r w:rsidR="0085552F">
        <w:t>teen hours now, and they're definitely starting</w:t>
      </w:r>
      <w:r w:rsidR="00A025AC">
        <w:t xml:space="preserve"> to look</w:t>
      </w:r>
      <w:r w:rsidR="0004239A">
        <w:t xml:space="preserve"> a bit</w:t>
      </w:r>
      <w:r w:rsidR="00A025AC">
        <w:t xml:space="preserve"> blurry around the edges.  Nothing that a </w:t>
      </w:r>
      <w:r w:rsidR="00706220">
        <w:t xml:space="preserve">hearty </w:t>
      </w:r>
      <w:r w:rsidR="00A025AC">
        <w:t>feed and a decent rest wouldn't fix.</w:t>
      </w:r>
      <w:r w:rsidR="00706220">
        <w:t xml:space="preserve">  While they ate</w:t>
      </w:r>
      <w:r w:rsidR="005A3E47">
        <w:t>, DIGBY and I set up a pair of S</w:t>
      </w:r>
      <w:r w:rsidR="00706220">
        <w:t>p</w:t>
      </w:r>
      <w:r w:rsidR="00F3421A">
        <w:t>acer's swags;</w:t>
      </w:r>
      <w:r w:rsidR="00E92270">
        <w:t xml:space="preserve"> compact</w:t>
      </w:r>
      <w:r w:rsidR="00706220">
        <w:t xml:space="preserve"> survival shelters </w:t>
      </w:r>
      <w:r w:rsidR="00666604">
        <w:t xml:space="preserve">that </w:t>
      </w:r>
      <w:r w:rsidR="00706220">
        <w:t xml:space="preserve">we'd brought along with this particular </w:t>
      </w:r>
      <w:r w:rsidR="00666604">
        <w:t>situation</w:t>
      </w:r>
      <w:r w:rsidR="00706220">
        <w:t xml:space="preserve"> in mind.  </w:t>
      </w:r>
      <w:r w:rsidR="00666604">
        <w:t xml:space="preserve">They're a marvellous piece of kit,  although most of their gee-whiz features </w:t>
      </w:r>
      <w:r w:rsidR="00394C64">
        <w:t>won't be required here</w:t>
      </w:r>
      <w:r w:rsidR="00F3421A">
        <w:t>.  No excessive</w:t>
      </w:r>
      <w:r w:rsidR="00666604">
        <w:t xml:space="preserve"> </w:t>
      </w:r>
      <w:r w:rsidR="00394C64">
        <w:t xml:space="preserve">levels of </w:t>
      </w:r>
      <w:r w:rsidR="00666604">
        <w:t>heat, cold, atmospheric toxins</w:t>
      </w:r>
      <w:r w:rsidR="00F3421A">
        <w:t xml:space="preserve"> or radioactivity</w:t>
      </w:r>
      <w:r w:rsidR="00883895">
        <w:t xml:space="preserve"> worth mentioning</w:t>
      </w:r>
      <w:r w:rsidR="00394C64">
        <w:t xml:space="preserve"> hereabouts, although</w:t>
      </w:r>
      <w:r w:rsidR="00F3421A">
        <w:t xml:space="preserve"> a</w:t>
      </w:r>
      <w:r w:rsidR="00666604">
        <w:t xml:space="preserve"> </w:t>
      </w:r>
      <w:r w:rsidR="00394C64">
        <w:t xml:space="preserve">comfortable </w:t>
      </w:r>
      <w:r w:rsidR="00666604">
        <w:t xml:space="preserve">gel-foam mattress and </w:t>
      </w:r>
      <w:r w:rsidR="00F3421A">
        <w:t>a</w:t>
      </w:r>
      <w:r w:rsidR="00394C64">
        <w:t xml:space="preserve"> 'smart'</w:t>
      </w:r>
      <w:r w:rsidR="00F3421A">
        <w:t xml:space="preserve"> sleeping bag</w:t>
      </w:r>
      <w:r w:rsidR="00394C64">
        <w:t xml:space="preserve"> would be a welcome sight for weary eyes anywhere.  </w:t>
      </w:r>
    </w:p>
    <w:p w:rsidR="00E92270" w:rsidRDefault="00E92270" w:rsidP="00AB2E90">
      <w:pPr>
        <w:spacing w:after="0"/>
        <w:jc w:val="both"/>
      </w:pPr>
    </w:p>
    <w:p w:rsidR="00E92270" w:rsidRDefault="00BD7445" w:rsidP="00AB2E90">
      <w:pPr>
        <w:spacing w:after="0"/>
        <w:jc w:val="both"/>
      </w:pPr>
      <w:r>
        <w:t>One thing is absolutely certain.  These display cases are se</w:t>
      </w:r>
      <w:r w:rsidR="00B9503A">
        <w:t>aled tight</w:t>
      </w:r>
      <w:r w:rsidR="00782A74">
        <w:t>er than a fish's arse</w:t>
      </w:r>
      <w:r w:rsidR="00B9503A">
        <w:t xml:space="preserve">.  The objects they contain </w:t>
      </w:r>
      <w:r>
        <w:t xml:space="preserve">might as well be embedded in </w:t>
      </w:r>
      <w:r w:rsidR="00782A74">
        <w:t xml:space="preserve">a </w:t>
      </w:r>
      <w:r>
        <w:t>zirconium-lattice</w:t>
      </w:r>
      <w:r w:rsidR="00B9503A">
        <w:t xml:space="preserve"> resin.  For a start, you can forget about using a laser cutter</w:t>
      </w:r>
      <w:r w:rsidR="00922D7D">
        <w:t xml:space="preserve">.  </w:t>
      </w:r>
      <w:r w:rsidR="00B9503A">
        <w:t>I've al</w:t>
      </w:r>
      <w:r w:rsidR="00922D7D">
        <w:t>ready tri</w:t>
      </w:r>
      <w:r w:rsidR="00B9503A">
        <w:t xml:space="preserve">ed it on the empty case, and the beam passed straight through </w:t>
      </w:r>
      <w:r w:rsidR="00782A74">
        <w:t>that</w:t>
      </w:r>
      <w:r w:rsidR="00E60F0F">
        <w:t xml:space="preserve"> clear material without the slightest impediment.  </w:t>
      </w:r>
      <w:r w:rsidR="00B9503A">
        <w:t>Purely for analytical purposes, you unders</w:t>
      </w:r>
      <w:r w:rsidR="00E60F0F">
        <w:t>tand.  I was hoping to obtain some</w:t>
      </w:r>
      <w:r w:rsidR="00B9503A">
        <w:t xml:space="preserve"> sp</w:t>
      </w:r>
      <w:r w:rsidR="00E60F0F">
        <w:t>ecimens to test the physical properties of this material, but that plan has gone straight down the drain.  A diamond drill</w:t>
      </w:r>
      <w:r w:rsidR="00782A74">
        <w:t xml:space="preserve"> doesn't even scratch the transparent casing.  Shattered three</w:t>
      </w:r>
      <w:r w:rsidR="00E60F0F">
        <w:t xml:space="preserve"> bits without leaving a mark.   Curiously, our hand-scanners are able to read the internal structure of every item and provide a basic analysis of its overall function, although </w:t>
      </w:r>
      <w:r w:rsidR="00782A74">
        <w:t xml:space="preserve">certain </w:t>
      </w:r>
      <w:r w:rsidR="00E60F0F">
        <w:t xml:space="preserve">critical design aspects </w:t>
      </w:r>
      <w:r w:rsidR="00782A74">
        <w:t>have been deliberately obscured, literally '</w:t>
      </w:r>
      <w:proofErr w:type="spellStart"/>
      <w:r w:rsidR="00782A74">
        <w:t>pixell</w:t>
      </w:r>
      <w:r w:rsidR="00922D7D">
        <w:t>ating</w:t>
      </w:r>
      <w:proofErr w:type="spellEnd"/>
      <w:r w:rsidR="00922D7D">
        <w:t>' our data displays to conceal the functions of those components</w:t>
      </w:r>
      <w:r w:rsidR="00782A74">
        <w:t xml:space="preserve">.  </w:t>
      </w:r>
      <w:r w:rsidR="00922D7D">
        <w:t xml:space="preserve">Can't even guess </w:t>
      </w:r>
      <w:r w:rsidR="007C798B">
        <w:t>how the Precursors achieved</w:t>
      </w:r>
      <w:r w:rsidR="00782A74">
        <w:t xml:space="preserve"> that.</w:t>
      </w:r>
    </w:p>
    <w:p w:rsidR="00782A74" w:rsidRDefault="00782A74" w:rsidP="00AB2E90">
      <w:pPr>
        <w:spacing w:after="0"/>
        <w:jc w:val="both"/>
      </w:pPr>
    </w:p>
    <w:p w:rsidR="00782A74" w:rsidRDefault="00C334AD" w:rsidP="00AB2E90">
      <w:pPr>
        <w:spacing w:after="0"/>
        <w:jc w:val="both"/>
      </w:pPr>
      <w:r>
        <w:t>From what we</w:t>
      </w:r>
      <w:r w:rsidR="00782A74">
        <w:t xml:space="preserve">'ve seen so far, maybe it's </w:t>
      </w:r>
      <w:r w:rsidR="00BE0404">
        <w:t xml:space="preserve">all </w:t>
      </w:r>
      <w:r w:rsidR="00782A74">
        <w:t xml:space="preserve">for the best.  The first device </w:t>
      </w:r>
      <w:r w:rsidR="008928F2">
        <w:t xml:space="preserve">that </w:t>
      </w:r>
      <w:r w:rsidR="00782A74">
        <w:t>I examined is a portable radioactive source</w:t>
      </w:r>
      <w:r w:rsidR="008928F2">
        <w:t xml:space="preserve">, specifically designed to disintegrate all forms of organic </w:t>
      </w:r>
      <w:r w:rsidR="007C798B">
        <w:t>matter.  The sort of thing you might</w:t>
      </w:r>
      <w:r w:rsidR="008928F2">
        <w:t xml:space="preserve"> use to completely decontaminate an enclosed space</w:t>
      </w:r>
      <w:r w:rsidR="007C798B">
        <w:t xml:space="preserve">, with an eye to using it later. </w:t>
      </w:r>
      <w:r w:rsidR="00BE0404">
        <w:t xml:space="preserve"> Once </w:t>
      </w:r>
      <w:r w:rsidR="007C798B">
        <w:t xml:space="preserve">activated, that small, innocent-looking cube </w:t>
      </w:r>
      <w:r w:rsidR="00A70D73">
        <w:t>emits an intense</w:t>
      </w:r>
      <w:r w:rsidR="007C798B">
        <w:t xml:space="preserve"> burst of neutron radiation</w:t>
      </w:r>
      <w:r w:rsidR="00BE0404">
        <w:t xml:space="preserve">, </w:t>
      </w:r>
      <w:r w:rsidR="007C798B">
        <w:t xml:space="preserve">then </w:t>
      </w:r>
      <w:r>
        <w:t>shuts down</w:t>
      </w:r>
      <w:r w:rsidR="003C6D60">
        <w:t xml:space="preserve"> automatically</w:t>
      </w:r>
      <w:r>
        <w:t xml:space="preserve">. </w:t>
      </w:r>
      <w:r w:rsidR="00B3226C">
        <w:t>Its</w:t>
      </w:r>
      <w:r w:rsidR="00A70D73">
        <w:t xml:space="preserve"> effect</w:t>
      </w:r>
      <w:r w:rsidR="00B3226C">
        <w:t>s are</w:t>
      </w:r>
      <w:r w:rsidR="00A70D73">
        <w:t xml:space="preserve"> </w:t>
      </w:r>
      <w:r>
        <w:t xml:space="preserve">apparently </w:t>
      </w:r>
      <w:r w:rsidR="00B3226C">
        <w:t xml:space="preserve">instantaneous, </w:t>
      </w:r>
      <w:r>
        <w:t>non-persistent and extreme</w:t>
      </w:r>
      <w:r w:rsidR="00A70D73">
        <w:t>l</w:t>
      </w:r>
      <w:r>
        <w:t xml:space="preserve">y localised.  Since the device </w:t>
      </w:r>
      <w:r w:rsidR="00A70D73">
        <w:t>doesn't contain an</w:t>
      </w:r>
      <w:r>
        <w:t>y known isotopic material, it probably generates that surge of radioactivity in much the same manner as an old x-ray tube</w:t>
      </w:r>
      <w:r w:rsidR="00BE0404">
        <w:t>.  Think of this gizmo</w:t>
      </w:r>
      <w:r>
        <w:t xml:space="preserve"> as the ultimate in pest control technology.  Horrific </w:t>
      </w:r>
      <w:r w:rsidR="003C6D60">
        <w:t xml:space="preserve">though </w:t>
      </w:r>
      <w:r>
        <w:t>it may be, this</w:t>
      </w:r>
      <w:r w:rsidR="00B3226C">
        <w:t xml:space="preserve"> device is rel</w:t>
      </w:r>
      <w:r>
        <w:t>atively ben</w:t>
      </w:r>
      <w:r w:rsidR="003C6D60">
        <w:t xml:space="preserve">ign when </w:t>
      </w:r>
      <w:r w:rsidR="00922D7D">
        <w:t xml:space="preserve">it's </w:t>
      </w:r>
      <w:r w:rsidR="003C6D60">
        <w:t xml:space="preserve">compared </w:t>
      </w:r>
      <w:r w:rsidR="00BE0404">
        <w:t>with nearly everything else</w:t>
      </w:r>
      <w:r w:rsidR="003C6D60">
        <w:t xml:space="preserve"> in here.  </w:t>
      </w:r>
      <w:r>
        <w:t xml:space="preserve"> </w:t>
      </w:r>
      <w:r w:rsidR="008928F2">
        <w:t xml:space="preserve">  </w:t>
      </w:r>
    </w:p>
    <w:p w:rsidR="003C6D60" w:rsidRDefault="003C6D60" w:rsidP="00AB2E90">
      <w:pPr>
        <w:spacing w:after="0"/>
        <w:jc w:val="both"/>
      </w:pPr>
    </w:p>
    <w:p w:rsidR="00EE084E" w:rsidRDefault="003C6D60" w:rsidP="00AB2E90">
      <w:pPr>
        <w:spacing w:after="0"/>
        <w:jc w:val="both"/>
      </w:pPr>
      <w:r>
        <w:lastRenderedPageBreak/>
        <w:t xml:space="preserve">Take the </w:t>
      </w:r>
      <w:proofErr w:type="spellStart"/>
      <w:r>
        <w:t>thermostellar</w:t>
      </w:r>
      <w:proofErr w:type="spellEnd"/>
      <w:r>
        <w:t xml:space="preserve"> bomb, for instance.  </w:t>
      </w:r>
      <w:r w:rsidR="00EE084E">
        <w:t>Fortunately, this one turned out to be a dud.</w:t>
      </w:r>
    </w:p>
    <w:p w:rsidR="00EE084E" w:rsidRDefault="00EE084E" w:rsidP="00AB2E90">
      <w:pPr>
        <w:spacing w:after="0"/>
        <w:jc w:val="both"/>
      </w:pPr>
    </w:p>
    <w:p w:rsidR="00580C76" w:rsidRDefault="00EE084E" w:rsidP="00AB2E90">
      <w:pPr>
        <w:spacing w:after="0"/>
        <w:jc w:val="both"/>
      </w:pPr>
      <w:r>
        <w:t xml:space="preserve">However, it's still very much alive and raring to go.  </w:t>
      </w:r>
      <w:r w:rsidR="0004239A">
        <w:t>I discovered this</w:t>
      </w:r>
      <w:r w:rsidR="00A92362">
        <w:t xml:space="preserve"> </w:t>
      </w:r>
      <w:r w:rsidR="00287556">
        <w:t xml:space="preserve">fact </w:t>
      </w:r>
      <w:r w:rsidR="00A92362">
        <w:t>as I neared</w:t>
      </w:r>
      <w:r>
        <w:t xml:space="preserve"> its display case.  </w:t>
      </w:r>
      <w:r w:rsidR="00A92362">
        <w:t xml:space="preserve">Like the radiation device, this </w:t>
      </w:r>
      <w:r w:rsidR="00D517D8">
        <w:t xml:space="preserve">small, </w:t>
      </w:r>
      <w:r w:rsidR="00A92362">
        <w:t xml:space="preserve">rounded </w:t>
      </w:r>
      <w:proofErr w:type="spellStart"/>
      <w:r w:rsidR="00A92362">
        <w:t>cuboid</w:t>
      </w:r>
      <w:proofErr w:type="spellEnd"/>
      <w:r w:rsidR="00A92362">
        <w:t xml:space="preserve"> looked harmless enough, at least until </w:t>
      </w:r>
      <w:r w:rsidR="0004239A">
        <w:t xml:space="preserve">it sprang </w:t>
      </w:r>
      <w:r w:rsidR="00883DF4">
        <w:t>in</w:t>
      </w:r>
      <w:r w:rsidR="0004239A">
        <w:t>to life on my approach</w:t>
      </w:r>
      <w:r w:rsidR="00A92362">
        <w:t xml:space="preserve">.  Gave me one hell of a spook.  </w:t>
      </w:r>
      <w:r>
        <w:t>T</w:t>
      </w:r>
      <w:r w:rsidR="00A92362">
        <w:t>urns out t</w:t>
      </w:r>
      <w:r>
        <w:t xml:space="preserve">here's a </w:t>
      </w:r>
      <w:r w:rsidR="001601ED">
        <w:t xml:space="preserve">minor but </w:t>
      </w:r>
      <w:r>
        <w:t xml:space="preserve">critical </w:t>
      </w:r>
      <w:r w:rsidR="00371E1A">
        <w:t>flaw</w:t>
      </w:r>
      <w:r>
        <w:t xml:space="preserve"> in its </w:t>
      </w:r>
      <w:r w:rsidR="00A92362">
        <w:t>detonation</w:t>
      </w:r>
      <w:r w:rsidR="001601ED">
        <w:t xml:space="preserve"> mechanism</w:t>
      </w:r>
      <w:r w:rsidR="001F63FC">
        <w:t xml:space="preserve">.  Assuming that </w:t>
      </w:r>
      <w:r w:rsidR="00A92362">
        <w:t xml:space="preserve">I </w:t>
      </w:r>
      <w:r w:rsidR="001F63FC">
        <w:t xml:space="preserve">could open its display case, I </w:t>
      </w:r>
      <w:r w:rsidR="00A92362">
        <w:t xml:space="preserve">know better than to start tinkering with an actual doomsday device.  </w:t>
      </w:r>
      <w:r w:rsidR="00371E1A">
        <w:t xml:space="preserve">Oh yes, indeed.  </w:t>
      </w:r>
      <w:r w:rsidR="001601ED">
        <w:t>When</w:t>
      </w:r>
      <w:r w:rsidR="001F63FC">
        <w:t xml:space="preserve"> this fun-sized package of boom </w:t>
      </w:r>
      <w:r w:rsidR="00BE0404">
        <w:t>detonate</w:t>
      </w:r>
      <w:r w:rsidR="001F63FC">
        <w:t xml:space="preserve">s, </w:t>
      </w:r>
      <w:r w:rsidR="00BE0404">
        <w:t xml:space="preserve">most of </w:t>
      </w:r>
      <w:r w:rsidR="001601ED">
        <w:t xml:space="preserve">the </w:t>
      </w:r>
      <w:r w:rsidR="00BE0404" w:rsidRPr="00E97C61">
        <w:rPr>
          <w:i/>
        </w:rPr>
        <w:t>Alpha Hydrae</w:t>
      </w:r>
      <w:r w:rsidR="001601ED">
        <w:t xml:space="preserve"> </w:t>
      </w:r>
      <w:r w:rsidR="00BE0404">
        <w:t xml:space="preserve">solar system will cease to exist. </w:t>
      </w:r>
      <w:r w:rsidR="00D517D8">
        <w:t xml:space="preserve"> </w:t>
      </w:r>
      <w:r w:rsidR="001F63FC">
        <w:t xml:space="preserve">After completing a </w:t>
      </w:r>
      <w:r w:rsidR="0004239A">
        <w:t>hasty</w:t>
      </w:r>
      <w:r w:rsidR="001601ED">
        <w:t xml:space="preserve"> </w:t>
      </w:r>
      <w:r w:rsidR="00371E1A">
        <w:t>(</w:t>
      </w:r>
      <w:r w:rsidR="001601ED">
        <w:t xml:space="preserve">but </w:t>
      </w:r>
      <w:r w:rsidR="0004239A">
        <w:t>thorough</w:t>
      </w:r>
      <w:r w:rsidR="00371E1A">
        <w:t>)</w:t>
      </w:r>
      <w:r w:rsidR="001F63FC">
        <w:t xml:space="preserve"> examination of this alarmingly twitchy</w:t>
      </w:r>
      <w:r>
        <w:t xml:space="preserve"> </w:t>
      </w:r>
      <w:r w:rsidR="001F63FC">
        <w:t>device, a profound</w:t>
      </w:r>
      <w:r w:rsidR="001601ED">
        <w:t xml:space="preserve"> </w:t>
      </w:r>
      <w:r w:rsidR="00371E1A">
        <w:t>calm descended upon me.  Apart from not machining that fortuitous sticking-point smooth, the demented genius who designed</w:t>
      </w:r>
      <w:r w:rsidR="00883DF4">
        <w:t xml:space="preserve"> this dingus</w:t>
      </w:r>
      <w:r w:rsidR="001601ED">
        <w:t xml:space="preserve"> </w:t>
      </w:r>
      <w:r w:rsidR="00371E1A">
        <w:t xml:space="preserve">also </w:t>
      </w:r>
      <w:r w:rsidR="00D517D8">
        <w:t>forgot</w:t>
      </w:r>
      <w:r w:rsidR="00371E1A">
        <w:t xml:space="preserve"> to endow it with the power of speech.  </w:t>
      </w:r>
      <w:r w:rsidR="00D14F6C">
        <w:t xml:space="preserve">I'm extremely grateful for that small mercy.  I'm no expert, but there's something </w:t>
      </w:r>
      <w:r w:rsidR="00D517D8">
        <w:t xml:space="preserve">utterly </w:t>
      </w:r>
      <w:r w:rsidR="00D14F6C" w:rsidRPr="00D14F6C">
        <w:rPr>
          <w:i/>
        </w:rPr>
        <w:t>wrong</w:t>
      </w:r>
      <w:r w:rsidR="00D14F6C">
        <w:t xml:space="preserve"> about a sentient </w:t>
      </w:r>
      <w:proofErr w:type="spellStart"/>
      <w:r w:rsidR="00D14F6C">
        <w:t>thermostellar</w:t>
      </w:r>
      <w:proofErr w:type="spellEnd"/>
      <w:r w:rsidR="00D14F6C">
        <w:t xml:space="preserve"> bomb.  Naturally, any </w:t>
      </w:r>
      <w:r w:rsidR="00C946DF">
        <w:t xml:space="preserve">talk of </w:t>
      </w:r>
      <w:r w:rsidR="00D14F6C">
        <w:t xml:space="preserve">phenomenology is </w:t>
      </w:r>
      <w:r w:rsidR="00C946DF" w:rsidRPr="00C946DF">
        <w:rPr>
          <w:i/>
        </w:rPr>
        <w:t>verboten</w:t>
      </w:r>
      <w:r w:rsidR="00D14F6C">
        <w:t xml:space="preserve">.  </w:t>
      </w:r>
      <w:r w:rsidR="00C946DF">
        <w:t>Keep it light.  Chat about the weather instead.</w:t>
      </w:r>
      <w:r w:rsidR="00D14F6C">
        <w:t xml:space="preserve"> </w:t>
      </w:r>
    </w:p>
    <w:p w:rsidR="005A3E47" w:rsidRDefault="005A3E47" w:rsidP="00AB2E90">
      <w:pPr>
        <w:spacing w:after="0"/>
        <w:jc w:val="both"/>
      </w:pPr>
    </w:p>
    <w:p w:rsidR="007F40B2" w:rsidRDefault="00B13789" w:rsidP="00AB2E90">
      <w:pPr>
        <w:spacing w:after="0"/>
        <w:jc w:val="both"/>
      </w:pPr>
      <w:r>
        <w:t>"I want that one."  Héloise demanded</w:t>
      </w:r>
      <w:r w:rsidR="001B12E6">
        <w:t xml:space="preserve"> playfully</w:t>
      </w:r>
      <w:r>
        <w:t>, pointing at the alien assault rifle.</w:t>
      </w:r>
    </w:p>
    <w:p w:rsidR="00B13789" w:rsidRDefault="00B13789" w:rsidP="00AB2E90">
      <w:pPr>
        <w:spacing w:after="0"/>
        <w:jc w:val="both"/>
      </w:pPr>
      <w:r>
        <w:t>"You probably wouldn't, Dear Heart.  As far as I can tell, it's an intrinsic field disruptor."</w:t>
      </w:r>
    </w:p>
    <w:p w:rsidR="0007295D" w:rsidRDefault="00B13789" w:rsidP="00AB2E90">
      <w:pPr>
        <w:spacing w:after="0"/>
        <w:jc w:val="both"/>
      </w:pPr>
      <w:r>
        <w:t xml:space="preserve">"Let me guess... That's a bad thing, right?" Héloise smirked. "That's </w:t>
      </w:r>
      <w:r w:rsidR="0007295D">
        <w:t>one</w:t>
      </w:r>
      <w:r>
        <w:t xml:space="preserve"> </w:t>
      </w:r>
      <w:proofErr w:type="spellStart"/>
      <w:r w:rsidR="0007295D">
        <w:rPr>
          <w:i/>
        </w:rPr>
        <w:t>horosho</w:t>
      </w:r>
      <w:proofErr w:type="spellEnd"/>
      <w:r>
        <w:t xml:space="preserve"> fancy blazer</w:t>
      </w:r>
      <w:r w:rsidR="00C746E3">
        <w:t>, mate</w:t>
      </w:r>
      <w:r>
        <w:t>."</w:t>
      </w:r>
    </w:p>
    <w:p w:rsidR="00B13789" w:rsidRDefault="0007295D" w:rsidP="00AB2E90">
      <w:pPr>
        <w:spacing w:after="0"/>
        <w:jc w:val="both"/>
      </w:pPr>
      <w:r>
        <w:t>"Aye, but yon blazer's a right wicked tool.  You aim that</w:t>
      </w:r>
      <w:r w:rsidR="00AC0649">
        <w:t xml:space="preserve"> </w:t>
      </w:r>
      <w:r w:rsidR="000764BF">
        <w:t xml:space="preserve">beast </w:t>
      </w:r>
      <w:r w:rsidR="00AC0649">
        <w:t xml:space="preserve">at someone, and they're gone. </w:t>
      </w:r>
      <w:r w:rsidR="00C746E3" w:rsidRPr="00C746E3">
        <w:rPr>
          <w:i/>
        </w:rPr>
        <w:t>Boom</w:t>
      </w:r>
      <w:r w:rsidR="00C746E3">
        <w:t xml:space="preserve">. </w:t>
      </w:r>
      <w:r>
        <w:t>A bonny wee mushroom cloud</w:t>
      </w:r>
      <w:r w:rsidR="00B13789">
        <w:t xml:space="preserve"> </w:t>
      </w:r>
      <w:r>
        <w:t xml:space="preserve">marks their passing.  </w:t>
      </w:r>
      <w:r w:rsidR="00C746E3">
        <w:t xml:space="preserve">It disrupts the forces that hold matter together.  </w:t>
      </w:r>
      <w:r>
        <w:t xml:space="preserve">Not much chance of </w:t>
      </w:r>
      <w:r w:rsidR="00014C16">
        <w:t xml:space="preserve">scoring </w:t>
      </w:r>
      <w:r>
        <w:t xml:space="preserve">a </w:t>
      </w:r>
      <w:r w:rsidR="001B12E6">
        <w:t>minor</w:t>
      </w:r>
      <w:r>
        <w:t xml:space="preserve"> flesh wound</w:t>
      </w:r>
      <w:r w:rsidR="00FD3FD3">
        <w:t xml:space="preserve"> with</w:t>
      </w:r>
      <w:r w:rsidR="00014C16">
        <w:t xml:space="preserve"> th</w:t>
      </w:r>
      <w:r w:rsidR="000764BF">
        <w:t>is</w:t>
      </w:r>
      <w:r w:rsidR="00014C16">
        <w:t xml:space="preserve"> one.  Strictly for outdoor use only."</w:t>
      </w:r>
    </w:p>
    <w:p w:rsidR="00C746E3" w:rsidRDefault="00C746E3" w:rsidP="00AB2E90">
      <w:pPr>
        <w:spacing w:after="0"/>
        <w:jc w:val="both"/>
      </w:pPr>
      <w:r>
        <w:t>"Oh.  I see."  Héloise conceded</w:t>
      </w:r>
      <w:r w:rsidR="00035895">
        <w:t xml:space="preserve"> at last</w:t>
      </w:r>
      <w:r>
        <w:t xml:space="preserve">. "Isn't there anything useful in here?"  </w:t>
      </w:r>
    </w:p>
    <w:p w:rsidR="00753951" w:rsidRDefault="00AC0649" w:rsidP="00AB2E90">
      <w:pPr>
        <w:spacing w:after="0"/>
        <w:jc w:val="both"/>
      </w:pPr>
      <w:r>
        <w:t>I sighed wearily</w:t>
      </w:r>
      <w:r w:rsidR="00AB4086">
        <w:t>, an open admission of defeat</w:t>
      </w:r>
      <w:r>
        <w:t>. "</w:t>
      </w:r>
      <w:r w:rsidR="00035895">
        <w:t xml:space="preserve">No.  </w:t>
      </w:r>
      <w:r>
        <w:t xml:space="preserve">That ancient Mongol sword is probably the only weapon </w:t>
      </w:r>
      <w:r w:rsidR="00AB4086">
        <w:t xml:space="preserve">in </w:t>
      </w:r>
      <w:r>
        <w:t xml:space="preserve">here that isn't entirely user-hostile.  Look, that </w:t>
      </w:r>
      <w:r w:rsidR="00642485">
        <w:t xml:space="preserve">'empty' </w:t>
      </w:r>
      <w:r>
        <w:t>case over yonder contains a swarm of killer nanites</w:t>
      </w:r>
      <w:r w:rsidR="00AB4086">
        <w:t>. Unbelievably tiny robotic assassins, controlled by only four core commands: Consume. Replicate. Evolve. Conquer.</w:t>
      </w:r>
      <w:r w:rsidR="00642485">
        <w:t xml:space="preserve">  Someone </w:t>
      </w:r>
      <w:r w:rsidR="00AB4086">
        <w:t xml:space="preserve">thought it was a good idea to turn them loose.  Unless </w:t>
      </w:r>
      <w:r w:rsidR="001B12E6">
        <w:t>they were equipp</w:t>
      </w:r>
      <w:r w:rsidR="00AB4086">
        <w:t>ed with some sort of friend or foe recognition</w:t>
      </w:r>
      <w:r w:rsidR="001B12E6">
        <w:t xml:space="preserve"> system</w:t>
      </w:r>
      <w:r w:rsidR="00642485">
        <w:t xml:space="preserve">, they </w:t>
      </w:r>
      <w:r w:rsidR="001B12E6">
        <w:t>would mindlessly consume everything in their path.  I'm hoping that the Precursors were intelligent enough to realise that.</w:t>
      </w:r>
      <w:r w:rsidR="00A35FDA">
        <w:t xml:space="preserve">  </w:t>
      </w:r>
      <w:r w:rsidR="00753951">
        <w:t>I'll</w:t>
      </w:r>
      <w:r w:rsidR="001B1426">
        <w:t xml:space="preserve"> bet</w:t>
      </w:r>
      <w:r w:rsidR="00753951">
        <w:t xml:space="preserve"> </w:t>
      </w:r>
      <w:r w:rsidR="001B1426">
        <w:t xml:space="preserve">those nanites evolved beyond </w:t>
      </w:r>
      <w:r w:rsidR="00A35FDA">
        <w:t xml:space="preserve">the reach of </w:t>
      </w:r>
      <w:r w:rsidR="001B1426">
        <w:t>Precursor control.</w:t>
      </w:r>
      <w:r w:rsidR="00A35FDA">
        <w:t xml:space="preserve">  Just a guess.</w:t>
      </w:r>
      <w:r w:rsidR="001B12E6">
        <w:t>"</w:t>
      </w:r>
      <w:r w:rsidR="004635D3">
        <w:t xml:space="preserve"> </w:t>
      </w:r>
    </w:p>
    <w:p w:rsidR="00C746E3" w:rsidRDefault="00753951" w:rsidP="00AB2E90">
      <w:pPr>
        <w:spacing w:after="0"/>
        <w:jc w:val="both"/>
      </w:pPr>
      <w:r>
        <w:t>Héloise frowned.  "I'm not buying that idea, dear Captain.  The</w:t>
      </w:r>
      <w:r w:rsidR="00B54DC9">
        <w:t>re's no evidence that</w:t>
      </w:r>
      <w:r>
        <w:t xml:space="preserve"> Precursors were fighting the Kharaa</w:t>
      </w:r>
      <w:r w:rsidR="00B54DC9">
        <w:t xml:space="preserve"> on this planet.  Where are the signs of war? Where are your tiny killer robots?"</w:t>
      </w:r>
    </w:p>
    <w:p w:rsidR="00B54DC9" w:rsidRDefault="00B54DC9" w:rsidP="00AB2E90">
      <w:pPr>
        <w:spacing w:after="0"/>
        <w:jc w:val="both"/>
      </w:pPr>
      <w:r>
        <w:t xml:space="preserve">"You've got me there, Lass." I admitted. "There would be traces left, surely.  I cannae account for it." </w:t>
      </w:r>
    </w:p>
    <w:p w:rsidR="00FF3BA8" w:rsidRDefault="00FF3BA8" w:rsidP="00AB2E90">
      <w:pPr>
        <w:spacing w:after="0"/>
        <w:jc w:val="both"/>
      </w:pPr>
    </w:p>
    <w:p w:rsidR="00B54DC9" w:rsidRDefault="00FF3BA8" w:rsidP="00AB2E90">
      <w:pPr>
        <w:spacing w:after="0"/>
        <w:jc w:val="both"/>
      </w:pPr>
      <w:r>
        <w:t>No further knowledge can</w:t>
      </w:r>
      <w:r w:rsidR="00A35FDA">
        <w:t xml:space="preserve"> be gained by</w:t>
      </w:r>
      <w:r w:rsidR="00E361BE">
        <w:t xml:space="preserve"> endlessly</w:t>
      </w:r>
      <w:r>
        <w:t xml:space="preserve"> poring over</w:t>
      </w:r>
      <w:r w:rsidR="000764BF">
        <w:t xml:space="preserve"> the</w:t>
      </w:r>
      <w:r>
        <w:t xml:space="preserve">se exhibits, although the building itself </w:t>
      </w:r>
      <w:r w:rsidR="00A67429">
        <w:t xml:space="preserve">still </w:t>
      </w:r>
      <w:r w:rsidR="00686A07">
        <w:t xml:space="preserve">has </w:t>
      </w:r>
      <w:r w:rsidR="00A67429">
        <w:t xml:space="preserve">significant </w:t>
      </w:r>
      <w:r w:rsidR="00686A07">
        <w:t xml:space="preserve">discoveries </w:t>
      </w:r>
      <w:r w:rsidR="00A67429">
        <w:t>to offer</w:t>
      </w:r>
      <w:r w:rsidR="00686A07">
        <w:t xml:space="preserve">.  </w:t>
      </w:r>
      <w:r>
        <w:t>In a way,</w:t>
      </w:r>
      <w:r w:rsidR="00A67429">
        <w:t xml:space="preserve"> I feel</w:t>
      </w:r>
      <w:r>
        <w:t xml:space="preserve"> immensely relieved.  Those </w:t>
      </w:r>
      <w:r w:rsidR="00A67429">
        <w:t>horrific weapons won't</w:t>
      </w:r>
      <w:r>
        <w:t xml:space="preserve"> </w:t>
      </w:r>
      <w:r w:rsidR="00A67429">
        <w:t xml:space="preserve">be </w:t>
      </w:r>
      <w:r>
        <w:t>find</w:t>
      </w:r>
      <w:r w:rsidR="00A67429">
        <w:t>ing</w:t>
      </w:r>
      <w:r>
        <w:t xml:space="preserve"> their way into human hands</w:t>
      </w:r>
      <w:r w:rsidR="00A67429">
        <w:t xml:space="preserve"> after all, leastways anytime </w:t>
      </w:r>
      <w:r w:rsidR="00686A07">
        <w:t>in the immediate</w:t>
      </w:r>
      <w:r w:rsidR="00A67429">
        <w:t xml:space="preserve"> future. </w:t>
      </w:r>
      <w:r w:rsidR="00686A07">
        <w:t xml:space="preserve">There's always a possibility that </w:t>
      </w:r>
      <w:r w:rsidR="00A67429">
        <w:t xml:space="preserve">someone </w:t>
      </w:r>
      <w:r w:rsidR="00686A07">
        <w:t xml:space="preserve">will discover </w:t>
      </w:r>
      <w:r w:rsidR="00A67429">
        <w:t>their operating principles</w:t>
      </w:r>
      <w:r w:rsidR="00686A07">
        <w:t xml:space="preserve"> eventually, but they're well </w:t>
      </w:r>
      <w:r w:rsidR="00A67429">
        <w:t xml:space="preserve">out of </w:t>
      </w:r>
      <w:r w:rsidR="00686A07">
        <w:t xml:space="preserve">humanity's </w:t>
      </w:r>
      <w:r w:rsidR="00A67429">
        <w:t xml:space="preserve">reach </w:t>
      </w:r>
      <w:r w:rsidR="00686A07">
        <w:t>for the next couple of millennia or so.  That's good enough to soothe my conscience.</w:t>
      </w:r>
      <w:r w:rsidR="00A67429">
        <w:t xml:space="preserve"> </w:t>
      </w:r>
    </w:p>
    <w:p w:rsidR="00D654AC" w:rsidRDefault="00D654AC" w:rsidP="00AB2E90">
      <w:pPr>
        <w:spacing w:after="0"/>
        <w:jc w:val="both"/>
      </w:pPr>
    </w:p>
    <w:p w:rsidR="00060651" w:rsidRDefault="00D654AC" w:rsidP="00AB2E90">
      <w:pPr>
        <w:spacing w:after="0"/>
        <w:jc w:val="both"/>
      </w:pPr>
      <w:r>
        <w:t xml:space="preserve">After packing up our research equipment, we split into pairs and began exploring the Lava Castle's side chambers.  Héloise and I discovered a sophisticated water-processing plant, obviously intended to supply </w:t>
      </w:r>
      <w:r w:rsidR="00060651">
        <w:t xml:space="preserve">filtered, </w:t>
      </w:r>
      <w:r>
        <w:t xml:space="preserve">cooled and oxygenated seawater to the Sea Emperor containment facility below.  A huge transparent </w:t>
      </w:r>
      <w:r w:rsidR="00B369B1">
        <w:t xml:space="preserve">inlet </w:t>
      </w:r>
      <w:r>
        <w:t>conduit spiralled around a central support column</w:t>
      </w:r>
      <w:r w:rsidR="00B369B1">
        <w:t xml:space="preserve">.  I estimated the system's flow rate at roughly two megalitres per minute, </w:t>
      </w:r>
      <w:r w:rsidR="00925368">
        <w:t xml:space="preserve">a figure </w:t>
      </w:r>
      <w:r w:rsidR="00B369B1">
        <w:t>derived by timing the speed of Peepers as they whooshed throug</w:t>
      </w:r>
      <w:r w:rsidR="00925368">
        <w:t xml:space="preserve">h the </w:t>
      </w:r>
      <w:proofErr w:type="spellStart"/>
      <w:r w:rsidR="00925368">
        <w:t>pipework</w:t>
      </w:r>
      <w:proofErr w:type="spellEnd"/>
      <w:r w:rsidR="00925368">
        <w:t xml:space="preserve">.  Oddly enough, </w:t>
      </w:r>
      <w:r w:rsidR="001E5DF9">
        <w:t>Peepers a</w:t>
      </w:r>
      <w:r w:rsidR="00B369B1">
        <w:t xml:space="preserve">re also present in the discharge </w:t>
      </w:r>
      <w:r w:rsidR="00B369B1">
        <w:lastRenderedPageBreak/>
        <w:t>pipe, appare</w:t>
      </w:r>
      <w:r w:rsidR="002E289D">
        <w:t>ntly no worse for their wild ride</w:t>
      </w:r>
      <w:r w:rsidR="00B369B1">
        <w:t xml:space="preserve">.  </w:t>
      </w:r>
      <w:r w:rsidR="00925368">
        <w:t xml:space="preserve">On closer examination, I discovered that the Peepers in the discharge pipe have been coated in Enzyme 42 or its natural analogue, and that this </w:t>
      </w:r>
      <w:r w:rsidR="001E5DF9">
        <w:t xml:space="preserve">elaborate filtration </w:t>
      </w:r>
      <w:r w:rsidR="00925368">
        <w:t xml:space="preserve">system </w:t>
      </w:r>
      <w:r w:rsidR="001E5DF9">
        <w:t>now serves to distribute a vaccine against</w:t>
      </w:r>
      <w:r w:rsidR="00925368">
        <w:t xml:space="preserve"> the Kharaa pathogen.  The Peeper is an ideal</w:t>
      </w:r>
      <w:r w:rsidR="001E5DF9">
        <w:t xml:space="preserve"> delivery system</w:t>
      </w:r>
      <w:r w:rsidR="00925368">
        <w:t xml:space="preserve">, since </w:t>
      </w:r>
      <w:r w:rsidR="001E5DF9">
        <w:t>it</w:t>
      </w:r>
      <w:r w:rsidR="00FD3FD3">
        <w:t>'</w:t>
      </w:r>
      <w:r w:rsidR="001E5DF9">
        <w:t xml:space="preserve">s the preferred prey of </w:t>
      </w:r>
      <w:r w:rsidR="00FD3FD3">
        <w:t>most</w:t>
      </w:r>
      <w:r w:rsidR="00925368">
        <w:t xml:space="preserve"> of </w:t>
      </w:r>
      <w:r w:rsidR="00925368" w:rsidRPr="001E5DF9">
        <w:rPr>
          <w:i/>
        </w:rPr>
        <w:t>Manannán</w:t>
      </w:r>
      <w:r w:rsidR="00925368">
        <w:t xml:space="preserve">'s </w:t>
      </w:r>
      <w:r w:rsidR="001E5DF9">
        <w:t>predatory species, man included.  I'm fairly certain that the Precursors originally had this in mind, even though they were ultimately unable to procure the enzyme from its n</w:t>
      </w:r>
      <w:r w:rsidR="00FD3FD3">
        <w:t>atural source, the Sea Emperor L</w:t>
      </w:r>
      <w:r w:rsidR="001E5DF9">
        <w:t xml:space="preserve">eviathan. </w:t>
      </w:r>
    </w:p>
    <w:p w:rsidR="00060651" w:rsidRDefault="00060651" w:rsidP="00AB2E90">
      <w:pPr>
        <w:spacing w:after="0"/>
        <w:jc w:val="both"/>
      </w:pPr>
    </w:p>
    <w:p w:rsidR="00C3536D" w:rsidRDefault="00060651" w:rsidP="00AB2E90">
      <w:pPr>
        <w:spacing w:after="0"/>
        <w:jc w:val="both"/>
      </w:pPr>
      <w:r>
        <w:t>Impressive though t</w:t>
      </w:r>
      <w:r w:rsidR="00010F45">
        <w:t>hat</w:t>
      </w:r>
      <w:r>
        <w:t xml:space="preserve"> treatment plant</w:t>
      </w:r>
      <w:r w:rsidR="00010F45">
        <w:t xml:space="preserve"> i</w:t>
      </w:r>
      <w:r>
        <w:t>s, there wasn't much else of interest to be found in there.  We chose another doorway entirely at random</w:t>
      </w:r>
      <w:r w:rsidR="00764832">
        <w:t>, walking</w:t>
      </w:r>
      <w:r>
        <w:t xml:space="preserve"> in</w:t>
      </w:r>
      <w:r w:rsidR="00764832">
        <w:t>to</w:t>
      </w:r>
      <w:r>
        <w:t xml:space="preserve"> a </w:t>
      </w:r>
      <w:r w:rsidR="00764832">
        <w:t xml:space="preserve">sizeable </w:t>
      </w:r>
      <w:r>
        <w:t>room full of display cases</w:t>
      </w:r>
      <w:r w:rsidR="00764832">
        <w:t xml:space="preserve">.  </w:t>
      </w:r>
      <w:r w:rsidR="00FD3FD3">
        <w:t xml:space="preserve"> Each </w:t>
      </w:r>
      <w:r w:rsidR="002E289D">
        <w:t xml:space="preserve">stasis </w:t>
      </w:r>
      <w:r w:rsidR="00FD3FD3">
        <w:t>case</w:t>
      </w:r>
      <w:r w:rsidR="002E289D">
        <w:t xml:space="preserve"> held an</w:t>
      </w:r>
      <w:r w:rsidR="00764832">
        <w:t xml:space="preserve"> egg from every sea creature found on Manannán, including one Leviathan-class specimen that I have never seen before.  Considering that this pearly, almost opalescent egg case is about the same size as a Sea Emperor's, that's a reasonable cause for concern</w:t>
      </w:r>
      <w:r w:rsidR="009F3D97">
        <w:t>.  W</w:t>
      </w:r>
      <w:r w:rsidR="00FD3FD3">
        <w:t xml:space="preserve">e ambled </w:t>
      </w:r>
      <w:r w:rsidR="009F3D97">
        <w:t>through the egg display, and then</w:t>
      </w:r>
      <w:r w:rsidR="00764832">
        <w:t xml:space="preserve"> </w:t>
      </w:r>
      <w:r w:rsidR="009F3D97">
        <w:t xml:space="preserve">headed back to the atrium.  As we </w:t>
      </w:r>
      <w:r w:rsidR="00185EBB">
        <w:t>near</w:t>
      </w:r>
      <w:r w:rsidR="009F3D97">
        <w:t>ed the next doorway, JUNO</w:t>
      </w:r>
      <w:r w:rsidR="00185EBB">
        <w:t xml:space="preserve"> and DIGBY </w:t>
      </w:r>
      <w:r w:rsidR="00FD3FD3">
        <w:t>emerged from the corridor, their expressions grimmer than winter on Pluto.</w:t>
      </w:r>
      <w:r w:rsidR="00185EBB">
        <w:t xml:space="preserve">  </w:t>
      </w:r>
      <w:r>
        <w:t xml:space="preserve">   </w:t>
      </w:r>
    </w:p>
    <w:p w:rsidR="00C3536D" w:rsidRDefault="00C3536D" w:rsidP="00AB2E90">
      <w:pPr>
        <w:spacing w:after="0"/>
        <w:jc w:val="both"/>
      </w:pPr>
      <w:r>
        <w:t xml:space="preserve">"Captain... Don't."  JUNO murmured. </w:t>
      </w:r>
    </w:p>
    <w:p w:rsidR="00C3536D" w:rsidRDefault="00C3536D" w:rsidP="00AB2E90">
      <w:pPr>
        <w:spacing w:after="0"/>
        <w:jc w:val="both"/>
      </w:pPr>
      <w:r>
        <w:t xml:space="preserve">"I won't." I said flatly.  "It's </w:t>
      </w:r>
      <w:r w:rsidR="00DE322C">
        <w:t>their vivisection lab, right?  I k</w:t>
      </w:r>
      <w:r>
        <w:t>new it had to be somewhere in here."</w:t>
      </w:r>
    </w:p>
    <w:p w:rsidR="00C3536D" w:rsidRDefault="00C3536D" w:rsidP="00AB2E90">
      <w:pPr>
        <w:spacing w:after="0"/>
        <w:jc w:val="both"/>
      </w:pPr>
      <w:r>
        <w:t>JUNO nodded silently, confirming my suspicion.  On one hand, I damned the Precursors for their m</w:t>
      </w:r>
      <w:r w:rsidR="008058AE">
        <w:t>onumental arrogance, although this</w:t>
      </w:r>
      <w:r w:rsidR="002A2204">
        <w:t xml:space="preserve"> seems</w:t>
      </w:r>
      <w:r w:rsidR="008058AE">
        <w:t xml:space="preserve"> like a particularly empty gesture</w:t>
      </w:r>
      <w:r w:rsidR="003073AD">
        <w:t>.  In truth, t</w:t>
      </w:r>
      <w:r>
        <w:t>he Precursors had t</w:t>
      </w:r>
      <w:r w:rsidR="00D03B58">
        <w:t>heir backs against</w:t>
      </w:r>
      <w:r>
        <w:t xml:space="preserve"> the wall</w:t>
      </w:r>
      <w:r w:rsidR="005F7C49">
        <w:t xml:space="preserve">, clutching desperately at any technology that would aid </w:t>
      </w:r>
      <w:r w:rsidR="00CB57FC">
        <w:t xml:space="preserve">them </w:t>
      </w:r>
      <w:r w:rsidR="005F7C49">
        <w:t>in their strugg</w:t>
      </w:r>
      <w:r w:rsidR="008A2DB0">
        <w:t>le against the Kharaa.  They were</w:t>
      </w:r>
      <w:r w:rsidR="005F7C49">
        <w:t xml:space="preserve"> a race </w:t>
      </w:r>
      <w:r w:rsidR="008A2DB0">
        <w:t xml:space="preserve">fully </w:t>
      </w:r>
      <w:r w:rsidR="005F7C49">
        <w:t>prepared to</w:t>
      </w:r>
      <w:r w:rsidR="00260CA2">
        <w:t xml:space="preserve"> destroy </w:t>
      </w:r>
      <w:r w:rsidR="008A2DB0">
        <w:t xml:space="preserve">their </w:t>
      </w:r>
      <w:r w:rsidR="005F7C49">
        <w:t xml:space="preserve">solar </w:t>
      </w:r>
      <w:r w:rsidR="00260CA2">
        <w:t>system</w:t>
      </w:r>
      <w:r w:rsidR="005F7C49">
        <w:t xml:space="preserve"> </w:t>
      </w:r>
      <w:r w:rsidR="00260CA2">
        <w:t xml:space="preserve">or </w:t>
      </w:r>
      <w:r w:rsidR="005F7C49">
        <w:t xml:space="preserve">deploy </w:t>
      </w:r>
      <w:r w:rsidR="00260CA2">
        <w:t xml:space="preserve">horrific </w:t>
      </w:r>
      <w:r w:rsidR="00EF4682">
        <w:t xml:space="preserve">hand </w:t>
      </w:r>
      <w:r w:rsidR="002A2204">
        <w:t>weapons to burn out that deadly</w:t>
      </w:r>
      <w:r w:rsidR="00260CA2">
        <w:t xml:space="preserve"> infection.  Tearing unborn Sea Emperors from their cocoons must have seemed a small moral price to pay</w:t>
      </w:r>
      <w:r w:rsidR="00EF4682">
        <w:t xml:space="preserve"> at the time</w:t>
      </w:r>
      <w:r w:rsidR="00260CA2">
        <w:t>.  Ironically, the Precursor</w:t>
      </w:r>
      <w:r w:rsidR="00EF4682">
        <w:t xml:space="preserve">s were on the right track.  </w:t>
      </w:r>
      <w:r w:rsidR="00260CA2">
        <w:t>Emperor Leviathan</w:t>
      </w:r>
      <w:r w:rsidR="00EF4682">
        <w:t>s produce</w:t>
      </w:r>
      <w:r w:rsidR="00260CA2">
        <w:t xml:space="preserve"> Enzyme 42 naturally</w:t>
      </w:r>
      <w:r w:rsidR="00EF4682">
        <w:t>, although this process requires a specific set of conditions to be met.  In their frantic haste</w:t>
      </w:r>
      <w:r w:rsidR="003073AD">
        <w:t xml:space="preserve"> to find an effective solution</w:t>
      </w:r>
      <w:r w:rsidR="00EF4682">
        <w:t xml:space="preserve">, the Precursors failed to discover this crucial piece of information.  </w:t>
      </w:r>
    </w:p>
    <w:p w:rsidR="00EF4682" w:rsidRDefault="00EF4682" w:rsidP="00AB2E90">
      <w:pPr>
        <w:spacing w:after="0"/>
        <w:jc w:val="both"/>
      </w:pPr>
    </w:p>
    <w:p w:rsidR="00CB57FC" w:rsidRDefault="00EF4682" w:rsidP="00AB2E90">
      <w:pPr>
        <w:spacing w:after="0"/>
        <w:jc w:val="both"/>
      </w:pPr>
      <w:r>
        <w:t xml:space="preserve">I can't condone the atrocities committed </w:t>
      </w:r>
      <w:r w:rsidR="00DF6CC0">
        <w:t xml:space="preserve">in </w:t>
      </w:r>
      <w:r>
        <w:t>here.  I can't condemn the Precursors for their actions, either.  My hands are also covered in blood.  People have died as a direct result of me 'doing what was necessary'</w:t>
      </w:r>
      <w:r w:rsidR="00DF6CC0">
        <w:t xml:space="preserve"> at the time</w:t>
      </w:r>
      <w:r>
        <w:t xml:space="preserve">.  </w:t>
      </w:r>
      <w:r w:rsidR="00772A91">
        <w:t>Mo</w:t>
      </w:r>
      <w:r w:rsidR="003073AD">
        <w:t>rality must yield</w:t>
      </w:r>
      <w:r w:rsidR="00A552A3">
        <w:t xml:space="preserve"> in times</w:t>
      </w:r>
      <w:r w:rsidR="00772A91">
        <w:t xml:space="preserve"> of </w:t>
      </w:r>
      <w:r w:rsidR="00A552A3">
        <w:t>dire necessity, y</w:t>
      </w:r>
      <w:r w:rsidR="00BC16E4">
        <w:t xml:space="preserve">et remain </w:t>
      </w:r>
      <w:r w:rsidR="00A552A3">
        <w:t>resolute when the final accounting is due.  I must live with the consequences of my actions, rather than</w:t>
      </w:r>
      <w:r w:rsidR="00CB57FC">
        <w:t xml:space="preserve"> seek absolution from </w:t>
      </w:r>
      <w:r w:rsidR="00BC16E4">
        <w:t xml:space="preserve">any </w:t>
      </w:r>
      <w:r w:rsidR="00A552A3">
        <w:t>poor choices I have made</w:t>
      </w:r>
      <w:r w:rsidR="00025A08">
        <w:t xml:space="preserve"> in the past</w:t>
      </w:r>
      <w:r w:rsidR="00A552A3">
        <w:t xml:space="preserve">.  </w:t>
      </w:r>
      <w:r w:rsidR="00CB57FC">
        <w:t xml:space="preserve">No.  </w:t>
      </w:r>
      <w:r w:rsidR="00A552A3">
        <w:t>I am unfit to judge the Precursors.</w:t>
      </w:r>
    </w:p>
    <w:p w:rsidR="003144D6" w:rsidRDefault="003144D6" w:rsidP="00AB2E90">
      <w:pPr>
        <w:spacing w:after="0"/>
        <w:jc w:val="both"/>
      </w:pPr>
    </w:p>
    <w:p w:rsidR="003144D6" w:rsidRDefault="003144D6" w:rsidP="00AB2E90">
      <w:pPr>
        <w:spacing w:after="0"/>
        <w:jc w:val="both"/>
      </w:pPr>
      <w:r>
        <w:t>"All portals have been activated, Sir. "  IANTO reported.  "Beacons launched to identify exit points."</w:t>
      </w:r>
    </w:p>
    <w:p w:rsidR="003144D6" w:rsidRDefault="003144D6" w:rsidP="00AB2E90">
      <w:pPr>
        <w:spacing w:after="0"/>
        <w:jc w:val="both"/>
      </w:pPr>
      <w:r>
        <w:t>"Good man.  Well, I conjure</w:t>
      </w:r>
      <w:r w:rsidR="005733F5">
        <w:t xml:space="preserve"> there's nae</w:t>
      </w:r>
      <w:r w:rsidR="00614A4B">
        <w:t xml:space="preserve"> more to be gained</w:t>
      </w:r>
      <w:r w:rsidR="00025A08">
        <w:t xml:space="preserve"> </w:t>
      </w:r>
      <w:r w:rsidR="003073AD">
        <w:t xml:space="preserve">by </w:t>
      </w:r>
      <w:r w:rsidR="00025A08">
        <w:t>sifting through</w:t>
      </w:r>
      <w:r>
        <w:t xml:space="preserve"> this </w:t>
      </w:r>
      <w:r w:rsidR="00603024">
        <w:t xml:space="preserve">dour </w:t>
      </w:r>
      <w:r w:rsidR="00614A4B">
        <w:t>auld pile."  I sighe</w:t>
      </w:r>
      <w:r>
        <w:t xml:space="preserve">d wearily.  </w:t>
      </w:r>
      <w:r w:rsidR="00603024">
        <w:t xml:space="preserve">"Their force-shield technology alone </w:t>
      </w:r>
      <w:r w:rsidR="000B0676">
        <w:t xml:space="preserve">has </w:t>
      </w:r>
      <w:r w:rsidR="00603024">
        <w:t>made this trip worthwhile, a</w:t>
      </w:r>
      <w:r w:rsidR="005733F5">
        <w:t xml:space="preserve">nd the ion crystals are a wee </w:t>
      </w:r>
      <w:r w:rsidR="00603024">
        <w:t>bonus</w:t>
      </w:r>
      <w:r w:rsidR="005733F5">
        <w:t xml:space="preserve"> for our trouble</w:t>
      </w:r>
      <w:r w:rsidR="00603024">
        <w:t xml:space="preserve">.  </w:t>
      </w:r>
      <w:r w:rsidR="00025A08">
        <w:t>That's good enough for me.  W</w:t>
      </w:r>
      <w:r w:rsidR="00603024">
        <w:t>e</w:t>
      </w:r>
      <w:r w:rsidR="00025A08">
        <w:t>'</w:t>
      </w:r>
      <w:r w:rsidR="00603024">
        <w:t>ll call it a day, then.  Mount up."</w:t>
      </w:r>
    </w:p>
    <w:p w:rsidR="00603024" w:rsidRDefault="00603024" w:rsidP="00AB2E90">
      <w:pPr>
        <w:spacing w:after="0"/>
        <w:jc w:val="both"/>
      </w:pPr>
    </w:p>
    <w:p w:rsidR="00603024" w:rsidRDefault="00603024" w:rsidP="00AB2E90">
      <w:pPr>
        <w:spacing w:after="0"/>
        <w:jc w:val="both"/>
      </w:pPr>
      <w:r>
        <w:t xml:space="preserve">We retraced our path </w:t>
      </w:r>
      <w:r w:rsidR="003073AD">
        <w:t xml:space="preserve">back </w:t>
      </w:r>
      <w:r>
        <w:t>to the containment facility.  I had a notion that the portal in there led to o</w:t>
      </w:r>
      <w:r w:rsidR="00614A4B">
        <w:t>pen water, so it seemed like our</w:t>
      </w:r>
      <w:r>
        <w:t xml:space="preserve"> </w:t>
      </w:r>
      <w:r w:rsidR="00614A4B">
        <w:t>most logical departure point.  Frankly, a</w:t>
      </w:r>
      <w:r w:rsidR="00597127">
        <w:t>ny place</w:t>
      </w:r>
      <w:r w:rsidR="00614A4B">
        <w:t xml:space="preserve"> other than the Lava River would be preferable.  Not entirely certain we could weasel our way through that one</w:t>
      </w:r>
      <w:r w:rsidR="00742BE2">
        <w:t xml:space="preserve"> again</w:t>
      </w:r>
      <w:r>
        <w:t xml:space="preserve"> </w:t>
      </w:r>
      <w:r w:rsidR="00742BE2">
        <w:t>and remain unscathed</w:t>
      </w:r>
      <w:r w:rsidR="00614A4B">
        <w:t>.  That would be tempting Fate.</w:t>
      </w:r>
      <w:r>
        <w:t xml:space="preserve"> </w:t>
      </w:r>
    </w:p>
    <w:p w:rsidR="00DE322C" w:rsidRDefault="00DE322C" w:rsidP="00AB2E90">
      <w:pPr>
        <w:spacing w:after="0"/>
        <w:jc w:val="both"/>
      </w:pPr>
    </w:p>
    <w:p w:rsidR="005733F5" w:rsidRDefault="005733F5" w:rsidP="00AB2E90">
      <w:pPr>
        <w:spacing w:after="0"/>
        <w:jc w:val="both"/>
      </w:pPr>
    </w:p>
    <w:p w:rsidR="005733F5" w:rsidRDefault="005733F5" w:rsidP="00AB2E90">
      <w:pPr>
        <w:spacing w:after="0"/>
        <w:jc w:val="both"/>
      </w:pPr>
      <w:r>
        <w:lastRenderedPageBreak/>
        <w:t xml:space="preserve">The containment </w:t>
      </w:r>
      <w:r w:rsidR="003F7CA5">
        <w:t xml:space="preserve">facility's </w:t>
      </w:r>
      <w:r>
        <w:t xml:space="preserve">portal delivered us to a submerged platform directly </w:t>
      </w:r>
      <w:r w:rsidR="00025A08">
        <w:t>beneath</w:t>
      </w:r>
      <w:r>
        <w:t xml:space="preserve"> the Precursor gun platform.  As we </w:t>
      </w:r>
      <w:r w:rsidR="003F7CA5">
        <w:t>a</w:t>
      </w:r>
      <w:r>
        <w:t xml:space="preserve">waited the arrival of </w:t>
      </w:r>
      <w:r w:rsidRPr="00025A08">
        <w:rPr>
          <w:i/>
        </w:rPr>
        <w:t>Ulysses</w:t>
      </w:r>
      <w:r>
        <w:t xml:space="preserve"> and </w:t>
      </w:r>
      <w:r w:rsidRPr="00025A08">
        <w:rPr>
          <w:i/>
        </w:rPr>
        <w:t>Taranis</w:t>
      </w:r>
      <w:r>
        <w:t xml:space="preserve">, a school of Bone Sharks cruised warily </w:t>
      </w:r>
      <w:r w:rsidR="00025A08">
        <w:t>around us</w:t>
      </w:r>
      <w:r w:rsidR="00B87F3A">
        <w:t xml:space="preserve"> the whole time</w:t>
      </w:r>
      <w:r w:rsidR="00025A08">
        <w:t xml:space="preserve">, </w:t>
      </w:r>
      <w:r w:rsidR="003F7CA5">
        <w:t xml:space="preserve">only </w:t>
      </w:r>
      <w:r w:rsidR="00025A08">
        <w:t xml:space="preserve">scattering in panic as soon as our transports arrived.  Just as well. </w:t>
      </w:r>
      <w:r w:rsidR="00B87F3A">
        <w:t xml:space="preserve"> </w:t>
      </w:r>
      <w:r w:rsidR="00025A08">
        <w:t xml:space="preserve">I've no </w:t>
      </w:r>
      <w:r w:rsidR="00B87F3A">
        <w:t>stomach for</w:t>
      </w:r>
      <w:r w:rsidR="00025A08">
        <w:t xml:space="preserve"> </w:t>
      </w:r>
      <w:r w:rsidR="00B87F3A">
        <w:t>butchering native life forms, even in our defence</w:t>
      </w:r>
      <w:r w:rsidR="00025A08">
        <w:t xml:space="preserve">.  </w:t>
      </w:r>
      <w:r w:rsidR="00B87F3A">
        <w:t xml:space="preserve">Just once, I'd like to set foot someplace that isn't </w:t>
      </w:r>
      <w:r w:rsidR="003073AD">
        <w:t>constantly</w:t>
      </w:r>
      <w:r w:rsidR="00B87F3A">
        <w:t xml:space="preserve"> trying to kill us.  </w:t>
      </w:r>
    </w:p>
    <w:p w:rsidR="00742BE2" w:rsidRDefault="00742BE2" w:rsidP="00AB2E90">
      <w:pPr>
        <w:spacing w:after="0"/>
        <w:jc w:val="both"/>
      </w:pPr>
    </w:p>
    <w:p w:rsidR="00DE322C" w:rsidRDefault="00742BE2" w:rsidP="00AB2E90">
      <w:pPr>
        <w:spacing w:after="0"/>
        <w:jc w:val="both"/>
      </w:pPr>
      <w:r>
        <w:t xml:space="preserve">Héloise stirred in her sleep, murmuring softly to herself.  Her fine features </w:t>
      </w:r>
      <w:r w:rsidR="00807122">
        <w:t xml:space="preserve">were </w:t>
      </w:r>
      <w:r>
        <w:t>composed, serene and untroubled by the events of the past two days.  I gazed fondly at her, taking quiet delight</w:t>
      </w:r>
      <w:r w:rsidR="007D03D9">
        <w:t xml:space="preserve"> in the way that </w:t>
      </w:r>
      <w:r w:rsidR="00807122">
        <w:t xml:space="preserve">the light </w:t>
      </w:r>
      <w:r w:rsidR="003F7CA5">
        <w:t xml:space="preserve">upper </w:t>
      </w:r>
      <w:r w:rsidR="00807122">
        <w:t>sheet</w:t>
      </w:r>
      <w:r w:rsidR="002D677D">
        <w:t xml:space="preserve"> had fallen over her sleeping form</w:t>
      </w:r>
      <w:r w:rsidR="007D03D9">
        <w:t xml:space="preserve">, </w:t>
      </w:r>
      <w:r w:rsidR="00807122">
        <w:t xml:space="preserve">like </w:t>
      </w:r>
      <w:r w:rsidR="007D03D9">
        <w:t xml:space="preserve">a </w:t>
      </w:r>
      <w:r w:rsidR="002D677D">
        <w:t xml:space="preserve">fine </w:t>
      </w:r>
      <w:r w:rsidR="007D03D9">
        <w:t>gown on</w:t>
      </w:r>
      <w:r w:rsidR="002D677D">
        <w:t xml:space="preserve"> a </w:t>
      </w:r>
      <w:r w:rsidR="007D03D9">
        <w:t xml:space="preserve">Grecian statue.  Even without </w:t>
      </w:r>
      <w:r w:rsidR="00E90507">
        <w:t xml:space="preserve">using </w:t>
      </w:r>
      <w:r w:rsidR="003F7CA5">
        <w:t xml:space="preserve">my </w:t>
      </w:r>
      <w:r w:rsidR="007D03D9">
        <w:t>visual enhancement</w:t>
      </w:r>
      <w:r w:rsidR="003F7CA5">
        <w:t>s</w:t>
      </w:r>
      <w:r w:rsidR="007D03D9">
        <w:t xml:space="preserve">, </w:t>
      </w:r>
      <w:r w:rsidR="003F7CA5">
        <w:t xml:space="preserve">I've noticed that </w:t>
      </w:r>
      <w:r w:rsidR="007D03D9">
        <w:t>the gentle curve of her belly has become more prominent</w:t>
      </w:r>
      <w:r w:rsidR="002D677D">
        <w:t xml:space="preserve"> recent</w:t>
      </w:r>
      <w:r w:rsidR="00807122">
        <w:t>ly</w:t>
      </w:r>
      <w:r w:rsidR="007D03D9">
        <w:t xml:space="preserve">.  Her pregnancy has just entered </w:t>
      </w:r>
      <w:r w:rsidR="003F7CA5">
        <w:t>its</w:t>
      </w:r>
      <w:r w:rsidR="00807122">
        <w:t xml:space="preserve"> second trimester, and that spells a definite end to </w:t>
      </w:r>
      <w:r w:rsidR="00DE322C">
        <w:t xml:space="preserve">any </w:t>
      </w:r>
      <w:r w:rsidR="00807122">
        <w:t>further excursions where even fools would fear to tread.</w:t>
      </w:r>
      <w:r>
        <w:t xml:space="preserve"> </w:t>
      </w:r>
      <w:r w:rsidR="00807122">
        <w:t xml:space="preserve"> </w:t>
      </w:r>
    </w:p>
    <w:p w:rsidR="00742BE2" w:rsidRDefault="003F7CA5" w:rsidP="00AB2E90">
      <w:pPr>
        <w:spacing w:after="0"/>
        <w:jc w:val="both"/>
      </w:pPr>
      <w:r>
        <w:t>At least for now.</w:t>
      </w:r>
    </w:p>
    <w:p w:rsidR="00DE322C" w:rsidRDefault="00DE322C" w:rsidP="00AB2E90">
      <w:pPr>
        <w:spacing w:after="0"/>
        <w:jc w:val="both"/>
      </w:pPr>
    </w:p>
    <w:p w:rsidR="000213EB" w:rsidRDefault="003F7CA5" w:rsidP="00AB2E90">
      <w:pPr>
        <w:spacing w:after="0"/>
        <w:jc w:val="both"/>
      </w:pPr>
      <w:r>
        <w:t>This isn't chau</w:t>
      </w:r>
      <w:r w:rsidR="001D54BA">
        <w:t>vinism</w:t>
      </w:r>
      <w:r w:rsidR="009415E5">
        <w:t xml:space="preserve"> on my part</w:t>
      </w:r>
      <w:r w:rsidR="001D54BA">
        <w:t>; not even a clumsy</w:t>
      </w:r>
      <w:r w:rsidR="00AB63F6">
        <w:t xml:space="preserve"> display</w:t>
      </w:r>
      <w:r>
        <w:t xml:space="preserve"> of chivalry.  Her life is tied to the new life she carries inside her.  Our unborn daughter.  I will not place either of them in such jeopardy again.  </w:t>
      </w:r>
      <w:r w:rsidR="000213EB">
        <w:t>If I learned anything from exploring the Lava Castle, i</w:t>
      </w:r>
      <w:r w:rsidR="00B47F23">
        <w:t>t would have to be that there are</w:t>
      </w:r>
      <w:r w:rsidR="000213EB">
        <w:t xml:space="preserve"> no clever answer</w:t>
      </w:r>
      <w:r w:rsidR="00B47F23">
        <w:t>s</w:t>
      </w:r>
      <w:r w:rsidR="000213EB">
        <w:t xml:space="preserve"> to the riddle of Life.  For better or for worse, Life exists solely for its own purposes.  To live.</w:t>
      </w:r>
      <w:r>
        <w:t xml:space="preserve"> </w:t>
      </w:r>
    </w:p>
    <w:p w:rsidR="00DE322C" w:rsidRDefault="00DE322C" w:rsidP="00AB2E90">
      <w:pPr>
        <w:spacing w:after="0"/>
        <w:jc w:val="both"/>
        <w:rPr>
          <w:b/>
        </w:rPr>
      </w:pPr>
    </w:p>
    <w:p w:rsidR="00F354B3" w:rsidRPr="00F354B3" w:rsidRDefault="00F354B3" w:rsidP="00AB2E90">
      <w:pPr>
        <w:spacing w:after="0"/>
        <w:jc w:val="both"/>
        <w:rPr>
          <w:b/>
        </w:rPr>
      </w:pPr>
      <w:r w:rsidRPr="00F354B3">
        <w:rPr>
          <w:b/>
        </w:rPr>
        <w:t>CHAPTER FOURTEEN</w:t>
      </w:r>
    </w:p>
    <w:p w:rsidR="00DE322C" w:rsidRDefault="00DE322C" w:rsidP="00AB2E90">
      <w:pPr>
        <w:spacing w:after="0"/>
        <w:jc w:val="both"/>
      </w:pPr>
    </w:p>
    <w:p w:rsidR="00475422" w:rsidRDefault="00475422" w:rsidP="00AB2E90">
      <w:pPr>
        <w:spacing w:after="0"/>
        <w:jc w:val="both"/>
      </w:pPr>
      <w:r>
        <w:t>I ga</w:t>
      </w:r>
      <w:r w:rsidR="00A1770D">
        <w:t>s</w:t>
      </w:r>
      <w:r>
        <w:t xml:space="preserve">ped in disbelief. "You're joking...  I need a flight rating before I can take command of </w:t>
      </w:r>
      <w:r w:rsidRPr="00475422">
        <w:rPr>
          <w:i/>
        </w:rPr>
        <w:t>Borealis</w:t>
      </w:r>
      <w:r>
        <w:t>?"</w:t>
      </w:r>
    </w:p>
    <w:p w:rsidR="00475422" w:rsidRDefault="00475422" w:rsidP="00AB2E90">
      <w:pPr>
        <w:spacing w:after="0"/>
        <w:jc w:val="both"/>
      </w:pPr>
      <w:r>
        <w:t>"I'm afraid so, Sir."  JUNO grinned.  "However, it's something of a minor formality in your case."</w:t>
      </w:r>
    </w:p>
    <w:p w:rsidR="00563671" w:rsidRDefault="0035141E" w:rsidP="00AB2E90">
      <w:pPr>
        <w:spacing w:after="0"/>
        <w:jc w:val="both"/>
      </w:pPr>
      <w:r>
        <w:t>JUNO i</w:t>
      </w:r>
      <w:r w:rsidR="00475422">
        <w:t xml:space="preserve">s absolutely right, of course.  The Interstellar Trade Commission </w:t>
      </w:r>
      <w:r w:rsidR="000413B7">
        <w:t xml:space="preserve">takes a very dim view of amateurs flying capital-class starships through populated space, no matter how talented and dashingly </w:t>
      </w:r>
      <w:r>
        <w:t xml:space="preserve">charismatic said </w:t>
      </w:r>
      <w:r w:rsidR="000413B7">
        <w:t>amateur might</w:t>
      </w:r>
      <w:r>
        <w:t xml:space="preserve"> be.  B</w:t>
      </w:r>
      <w:r w:rsidR="000413B7">
        <w:t xml:space="preserve">efore I can legally set foot on the bridge of </w:t>
      </w:r>
      <w:r w:rsidR="000413B7" w:rsidRPr="0035141E">
        <w:rPr>
          <w:i/>
        </w:rPr>
        <w:t>Borealis</w:t>
      </w:r>
      <w:r>
        <w:t xml:space="preserve"> in any command capacity</w:t>
      </w:r>
      <w:r w:rsidR="00563671">
        <w:t xml:space="preserve">, I </w:t>
      </w:r>
      <w:r w:rsidR="00A1770D">
        <w:t>must</w:t>
      </w:r>
      <w:r>
        <w:t xml:space="preserve"> formally qualify as a ship's master.  Acquiring the requisite knowledge </w:t>
      </w:r>
      <w:r w:rsidR="00A1770D">
        <w:t xml:space="preserve">base </w:t>
      </w:r>
      <w:r>
        <w:t xml:space="preserve">is the easy part.  </w:t>
      </w:r>
      <w:r w:rsidR="00563671">
        <w:t xml:space="preserve">Two hours worth of intensive data transfer from JUNO, and I'm sorted. </w:t>
      </w:r>
    </w:p>
    <w:p w:rsidR="00563671" w:rsidRDefault="00563671" w:rsidP="00AB2E90">
      <w:pPr>
        <w:spacing w:after="0"/>
        <w:jc w:val="both"/>
      </w:pPr>
    </w:p>
    <w:p w:rsidR="00475422" w:rsidRDefault="00563671" w:rsidP="00AB2E90">
      <w:pPr>
        <w:spacing w:after="0"/>
        <w:jc w:val="both"/>
      </w:pPr>
      <w:r>
        <w:t xml:space="preserve">There's a wee catch. </w:t>
      </w:r>
      <w:r w:rsidR="001E3021">
        <w:t xml:space="preserve">Even though JUNO is the only one of us </w:t>
      </w:r>
      <w:r>
        <w:t xml:space="preserve">technically </w:t>
      </w:r>
      <w:r w:rsidR="001E3021">
        <w:t xml:space="preserve">qualified to pilot a starship, her flight rating was automatically cancelled when </w:t>
      </w:r>
      <w:r w:rsidR="001E3021" w:rsidRPr="001E3021">
        <w:rPr>
          <w:i/>
        </w:rPr>
        <w:t>Aurora</w:t>
      </w:r>
      <w:r w:rsidR="001E3021">
        <w:t xml:space="preserve"> c</w:t>
      </w:r>
      <w:r>
        <w:t xml:space="preserve">rashed.  There's bound to be an official </w:t>
      </w:r>
      <w:r w:rsidR="0067514A">
        <w:t>board of inquiry</w:t>
      </w:r>
      <w:r w:rsidR="001E3021">
        <w:t xml:space="preserve"> when we finally return to </w:t>
      </w:r>
      <w:r w:rsidR="001E3021" w:rsidRPr="00DE322C">
        <w:rPr>
          <w:i/>
        </w:rPr>
        <w:t>Terra</w:t>
      </w:r>
      <w:r>
        <w:t>, and the presiding silks</w:t>
      </w:r>
      <w:r w:rsidR="001E3021">
        <w:t xml:space="preserve"> would have </w:t>
      </w:r>
      <w:r>
        <w:t xml:space="preserve">a field day with that seemingly </w:t>
      </w:r>
      <w:r w:rsidR="001E3021">
        <w:t xml:space="preserve">harmless snippet of information.  </w:t>
      </w:r>
      <w:r>
        <w:t>There's far too much at stake to bodge our way through this</w:t>
      </w:r>
      <w:r w:rsidR="0067514A">
        <w:t xml:space="preserve"> crucial step</w:t>
      </w:r>
      <w:r>
        <w:t>.  Prison terms all round, t</w:t>
      </w:r>
      <w:r w:rsidR="001E3021">
        <w:t xml:space="preserve">otal forfeiture of </w:t>
      </w:r>
      <w:r>
        <w:t>the ship and its cargo... And that's just for starters.</w:t>
      </w:r>
      <w:r w:rsidR="000413B7">
        <w:t xml:space="preserve">  </w:t>
      </w:r>
      <w:r>
        <w:t xml:space="preserve">No, we do this one by the square and completely on the level.  </w:t>
      </w:r>
    </w:p>
    <w:p w:rsidR="00563671" w:rsidRDefault="00563671" w:rsidP="00AB2E90">
      <w:pPr>
        <w:spacing w:after="0"/>
        <w:jc w:val="both"/>
      </w:pPr>
    </w:p>
    <w:p w:rsidR="00563671" w:rsidRDefault="00563671" w:rsidP="00AB2E90">
      <w:pPr>
        <w:spacing w:after="0"/>
        <w:jc w:val="both"/>
      </w:pPr>
      <w:r>
        <w:t xml:space="preserve">I doubt if this has ever </w:t>
      </w:r>
      <w:r w:rsidR="00820078">
        <w:t>been attempted</w:t>
      </w:r>
      <w:r>
        <w:t xml:space="preserve"> before.  </w:t>
      </w:r>
      <w:r w:rsidR="00820078">
        <w:t xml:space="preserve">There's certainly no record of anyone sitting for a master's rating 175 light-years away from the ITC, so this should be an interesting exercise, to say the least.  Captain Halvorsen has agreed to set things up with the ITC, acting as my examiner and professional referee in this matter.  This takes 'distance learning' to a whole new level. </w:t>
      </w:r>
    </w:p>
    <w:p w:rsidR="00486C9B" w:rsidRDefault="00486C9B" w:rsidP="00AB2E90">
      <w:pPr>
        <w:spacing w:after="0"/>
        <w:jc w:val="both"/>
      </w:pPr>
    </w:p>
    <w:p w:rsidR="005C2E8C" w:rsidRDefault="00486C9B" w:rsidP="00AB2E90">
      <w:pPr>
        <w:spacing w:after="0"/>
        <w:jc w:val="both"/>
      </w:pPr>
      <w:r>
        <w:t xml:space="preserve">It's one thing to skip merrily through The Black in a sprightly </w:t>
      </w:r>
      <w:r w:rsidRPr="00486C9B">
        <w:rPr>
          <w:i/>
        </w:rPr>
        <w:t>Hermes</w:t>
      </w:r>
      <w:r>
        <w:t>-class</w:t>
      </w:r>
      <w:r w:rsidR="0067514A">
        <w:t xml:space="preserve"> shuttle, and </w:t>
      </w:r>
      <w:r w:rsidR="00A1770D">
        <w:t xml:space="preserve">it's </w:t>
      </w:r>
      <w:r w:rsidR="0067514A">
        <w:t>something else again</w:t>
      </w:r>
      <w:r>
        <w:t xml:space="preserve"> to make the same trip in an </w:t>
      </w:r>
      <w:r w:rsidRPr="00486C9B">
        <w:rPr>
          <w:i/>
        </w:rPr>
        <w:t>Antares</w:t>
      </w:r>
      <w:r>
        <w:t xml:space="preserve">-class starship.  They're a lumbering beast in any kind of atmosphere.  However, I think </w:t>
      </w:r>
      <w:r w:rsidR="006060FA">
        <w:t xml:space="preserve">that </w:t>
      </w:r>
      <w:r>
        <w:t>I may have found a solution</w:t>
      </w:r>
      <w:r w:rsidR="0067514A">
        <w:t>.   JUNO will take</w:t>
      </w:r>
      <w:r>
        <w:t xml:space="preserve"> command of the shuttle's flight characteristics during this exerci</w:t>
      </w:r>
      <w:r w:rsidR="0067514A">
        <w:t xml:space="preserve">se, altering the ship's operating parameters to mimic </w:t>
      </w:r>
      <w:r w:rsidR="0067514A">
        <w:lastRenderedPageBreak/>
        <w:t xml:space="preserve">the control responses of a considerably larger vessel.  According to Captain Halvorsen, this should satisfy all official examination requirements, particularly in light of our current circumstances.  </w:t>
      </w:r>
    </w:p>
    <w:p w:rsidR="005C2E8C" w:rsidRDefault="005C2E8C" w:rsidP="00AB2E90">
      <w:pPr>
        <w:spacing w:after="0"/>
        <w:jc w:val="both"/>
      </w:pPr>
    </w:p>
    <w:p w:rsidR="00F24AAB" w:rsidRDefault="005C2E8C" w:rsidP="00AB2E90">
      <w:pPr>
        <w:spacing w:after="0"/>
        <w:jc w:val="both"/>
      </w:pPr>
      <w:r>
        <w:t>Héloise</w:t>
      </w:r>
      <w:r w:rsidR="0067514A">
        <w:t xml:space="preserve"> </w:t>
      </w:r>
      <w:r>
        <w:t xml:space="preserve">gave me a rough time over leaving her out of this pleasure cruise.  At least she </w:t>
      </w:r>
      <w:r w:rsidRPr="005C2E8C">
        <w:rPr>
          <w:i/>
        </w:rPr>
        <w:t>was</w:t>
      </w:r>
      <w:r>
        <w:rPr>
          <w:i/>
        </w:rPr>
        <w:t>,</w:t>
      </w:r>
      <w:r>
        <w:t xml:space="preserve"> until I explained precisely what we'd be doing once</w:t>
      </w:r>
      <w:r w:rsidR="00A1770D">
        <w:t xml:space="preserve"> the ship</w:t>
      </w:r>
      <w:r>
        <w:t xml:space="preserve"> broke atmo.  Two Hohmann transfer orbits on the way ou</w:t>
      </w:r>
      <w:r w:rsidR="00345C6B">
        <w:t xml:space="preserve">t, and two on </w:t>
      </w:r>
      <w:r w:rsidR="00F24AAB">
        <w:t xml:space="preserve">the way back. </w:t>
      </w:r>
      <w:r w:rsidR="00141F12">
        <w:t xml:space="preserve"> </w:t>
      </w:r>
      <w:r w:rsidR="00F24AAB">
        <w:t xml:space="preserve">This involves taking orbital </w:t>
      </w:r>
      <w:r w:rsidR="00345C6B">
        <w:t xml:space="preserve">slingshots around our closest celestial companions, </w:t>
      </w:r>
      <w:r w:rsidR="00345C6B" w:rsidRPr="00F24AAB">
        <w:rPr>
          <w:i/>
        </w:rPr>
        <w:t>Damocles</w:t>
      </w:r>
      <w:r w:rsidR="00345C6B">
        <w:t xml:space="preserve"> and </w:t>
      </w:r>
      <w:r w:rsidR="00345C6B" w:rsidRPr="00F24AAB">
        <w:rPr>
          <w:i/>
        </w:rPr>
        <w:t>Phryne</w:t>
      </w:r>
      <w:r w:rsidR="00141F12">
        <w:t xml:space="preserve">.  </w:t>
      </w:r>
      <w:r w:rsidR="00345C6B">
        <w:t>Our</w:t>
      </w:r>
      <w:r>
        <w:t xml:space="preserve"> </w:t>
      </w:r>
      <w:r w:rsidRPr="00141F12">
        <w:rPr>
          <w:i/>
        </w:rPr>
        <w:t>Hermes</w:t>
      </w:r>
      <w:r>
        <w:t xml:space="preserve"> isn't particularly fast at 0.5 light speed, </w:t>
      </w:r>
      <w:r w:rsidR="00F24AAB">
        <w:t>so the</w:t>
      </w:r>
      <w:r>
        <w:t xml:space="preserve"> trip out to </w:t>
      </w:r>
      <w:r w:rsidRPr="005C2E8C">
        <w:rPr>
          <w:i/>
        </w:rPr>
        <w:t>Carl Sagan</w:t>
      </w:r>
      <w:r>
        <w:t xml:space="preserve"> could take the best part of a week</w:t>
      </w:r>
      <w:r w:rsidR="00141F12">
        <w:t>,</w:t>
      </w:r>
      <w:r>
        <w:t xml:space="preserve"> </w:t>
      </w:r>
      <w:r w:rsidR="00345C6B">
        <w:t xml:space="preserve">even </w:t>
      </w:r>
      <w:r>
        <w:t xml:space="preserve">under </w:t>
      </w:r>
      <w:r w:rsidR="00141F12">
        <w:t xml:space="preserve">a </w:t>
      </w:r>
      <w:r>
        <w:t>full burn</w:t>
      </w:r>
      <w:r w:rsidR="00345C6B">
        <w:t xml:space="preserve">.  Those transfer orbits are necessary to put a little steam in our stride, and I tactfully suggested that her stomach </w:t>
      </w:r>
      <w:r w:rsidR="00A1770D">
        <w:t xml:space="preserve">probably </w:t>
      </w:r>
      <w:r w:rsidR="00345C6B">
        <w:t xml:space="preserve">wouldn't thank her for the experience. </w:t>
      </w:r>
      <w:r w:rsidR="00F24AAB">
        <w:t xml:space="preserve"> </w:t>
      </w:r>
      <w:r w:rsidR="00141F12">
        <w:t>Our wee Spacer-in-waiting most certainly won't.</w:t>
      </w:r>
    </w:p>
    <w:p w:rsidR="00F24AAB" w:rsidRDefault="00F24AAB" w:rsidP="00AB2E90">
      <w:pPr>
        <w:spacing w:after="0"/>
        <w:jc w:val="both"/>
      </w:pPr>
    </w:p>
    <w:p w:rsidR="00486C9B" w:rsidRDefault="00F24AAB" w:rsidP="00AB2E90">
      <w:pPr>
        <w:spacing w:after="0"/>
        <w:jc w:val="both"/>
      </w:pPr>
      <w:r>
        <w:t xml:space="preserve">What I failed to mention is that I plan to land on </w:t>
      </w:r>
      <w:r w:rsidRPr="00F24AAB">
        <w:rPr>
          <w:i/>
        </w:rPr>
        <w:t>Damocles</w:t>
      </w:r>
      <w:r w:rsidR="006060FA">
        <w:rPr>
          <w:i/>
        </w:rPr>
        <w:t xml:space="preserve"> </w:t>
      </w:r>
      <w:r w:rsidR="00141F12">
        <w:t xml:space="preserve">directly </w:t>
      </w:r>
      <w:r>
        <w:t>after this certification flight.</w:t>
      </w:r>
      <w:r w:rsidR="005C2E8C">
        <w:t xml:space="preserve"> </w:t>
      </w:r>
    </w:p>
    <w:p w:rsidR="00F24AAB" w:rsidRDefault="00F24AAB" w:rsidP="00AB2E90">
      <w:pPr>
        <w:spacing w:after="0"/>
        <w:jc w:val="both"/>
      </w:pPr>
    </w:p>
    <w:p w:rsidR="00475422" w:rsidRDefault="00F24AAB" w:rsidP="00AB2E90">
      <w:pPr>
        <w:spacing w:after="0"/>
        <w:jc w:val="both"/>
      </w:pPr>
      <w:r>
        <w:t>I have spent</w:t>
      </w:r>
      <w:r w:rsidR="00141F12">
        <w:t xml:space="preserve"> decades gazing up at </w:t>
      </w:r>
      <w:r w:rsidR="00141F12" w:rsidRPr="00141F12">
        <w:rPr>
          <w:i/>
        </w:rPr>
        <w:t>Manannán</w:t>
      </w:r>
      <w:r w:rsidR="00141F12">
        <w:t xml:space="preserve">'s largest </w:t>
      </w:r>
      <w:r>
        <w:t>moon</w:t>
      </w:r>
      <w:r w:rsidR="00141F12">
        <w:t>, wondering what secrets it might hold</w:t>
      </w:r>
      <w:r>
        <w:t>.  Optical telesc</w:t>
      </w:r>
      <w:r w:rsidR="00E15B73">
        <w:t xml:space="preserve">opes </w:t>
      </w:r>
      <w:r>
        <w:t xml:space="preserve">only tell you so much about a planet, and </w:t>
      </w:r>
      <w:r w:rsidR="00A1770D">
        <w:t xml:space="preserve">even </w:t>
      </w:r>
      <w:r>
        <w:t>a close</w:t>
      </w:r>
      <w:r w:rsidR="00A1770D">
        <w:t>-up</w:t>
      </w:r>
      <w:r>
        <w:t xml:space="preserve"> view of </w:t>
      </w:r>
      <w:r w:rsidRPr="00F24AAB">
        <w:rPr>
          <w:i/>
        </w:rPr>
        <w:t>Damocles</w:t>
      </w:r>
      <w:r>
        <w:t xml:space="preserve"> gives absolutely nothing away</w:t>
      </w:r>
      <w:r w:rsidR="000E6E9C">
        <w:t>.  Just a</w:t>
      </w:r>
      <w:r>
        <w:t xml:space="preserve"> </w:t>
      </w:r>
      <w:r w:rsidR="00E15B73">
        <w:t>pitted, dun</w:t>
      </w:r>
      <w:r w:rsidR="00141F12">
        <w:t>-coloured ball looming</w:t>
      </w:r>
      <w:r>
        <w:t xml:space="preserve"> overhead</w:t>
      </w:r>
      <w:r w:rsidR="00B60E8F">
        <w:t>.  Featureless</w:t>
      </w:r>
      <w:r>
        <w:t xml:space="preserve">, </w:t>
      </w:r>
      <w:r w:rsidR="00B60E8F">
        <w:t xml:space="preserve">lifeless and utterly barren, </w:t>
      </w:r>
      <w:r>
        <w:t>even to my augmented eyes.</w:t>
      </w:r>
      <w:r w:rsidR="00B60E8F">
        <w:t xml:space="preserve">  Even </w:t>
      </w:r>
      <w:r w:rsidR="00B60E8F" w:rsidRPr="00DE322C">
        <w:rPr>
          <w:i/>
        </w:rPr>
        <w:t>Mars</w:t>
      </w:r>
      <w:r w:rsidR="00B60E8F">
        <w:t xml:space="preserve"> has some measure of visual appeal, </w:t>
      </w:r>
      <w:r w:rsidR="000E6E9C">
        <w:t xml:space="preserve">albeit only </w:t>
      </w:r>
      <w:r w:rsidR="00795E67">
        <w:t>a meagre</w:t>
      </w:r>
      <w:r w:rsidR="000E6E9C">
        <w:t xml:space="preserve"> handful of </w:t>
      </w:r>
      <w:r w:rsidR="00E15B73">
        <w:t>cosmic pranks play</w:t>
      </w:r>
      <w:r w:rsidR="00B60E8F">
        <w:t xml:space="preserve">ed by </w:t>
      </w:r>
      <w:r w:rsidR="00E15B73">
        <w:t xml:space="preserve">aeons of </w:t>
      </w:r>
      <w:r w:rsidR="001D3025">
        <w:t>geological activity</w:t>
      </w:r>
      <w:r w:rsidR="00B60E8F">
        <w:t xml:space="preserve">.  </w:t>
      </w:r>
      <w:r w:rsidR="000E6E9C" w:rsidRPr="00DE322C">
        <w:rPr>
          <w:i/>
        </w:rPr>
        <w:t>Olympus Mons</w:t>
      </w:r>
      <w:r w:rsidR="000E6E9C">
        <w:t xml:space="preserve">, </w:t>
      </w:r>
      <w:proofErr w:type="spellStart"/>
      <w:r w:rsidR="000E6E9C" w:rsidRPr="00DE322C">
        <w:rPr>
          <w:i/>
        </w:rPr>
        <w:t>Valles</w:t>
      </w:r>
      <w:proofErr w:type="spellEnd"/>
      <w:r w:rsidR="000E6E9C" w:rsidRPr="00DE322C">
        <w:rPr>
          <w:i/>
        </w:rPr>
        <w:t xml:space="preserve"> </w:t>
      </w:r>
      <w:proofErr w:type="spellStart"/>
      <w:r w:rsidR="000E6E9C" w:rsidRPr="00DE322C">
        <w:rPr>
          <w:i/>
        </w:rPr>
        <w:t>Marineris</w:t>
      </w:r>
      <w:proofErr w:type="spellEnd"/>
      <w:r w:rsidR="000E6E9C">
        <w:t xml:space="preserve"> and the enigmatic </w:t>
      </w:r>
      <w:r w:rsidR="000E6E9C" w:rsidRPr="00DE322C">
        <w:rPr>
          <w:i/>
        </w:rPr>
        <w:t xml:space="preserve">Face of </w:t>
      </w:r>
      <w:proofErr w:type="spellStart"/>
      <w:r w:rsidR="000E6E9C" w:rsidRPr="00DE322C">
        <w:rPr>
          <w:i/>
        </w:rPr>
        <w:t>Cydonia</w:t>
      </w:r>
      <w:proofErr w:type="spellEnd"/>
      <w:r w:rsidR="000E6E9C">
        <w:t xml:space="preserve">.  </w:t>
      </w:r>
      <w:r w:rsidR="000E6E9C" w:rsidRPr="000E6E9C">
        <w:rPr>
          <w:i/>
        </w:rPr>
        <w:t>Damocles</w:t>
      </w:r>
      <w:r w:rsidR="000E6E9C">
        <w:t xml:space="preserve"> has absolutely nothing at all.  Uncanny, to say the very least.  There must be some logical</w:t>
      </w:r>
      <w:r w:rsidR="001D3025">
        <w:t xml:space="preserve"> explanation for such</w:t>
      </w:r>
      <w:r w:rsidR="000E6E9C">
        <w:t xml:space="preserve"> apparent sterility.  If you think I'm going to walk away from a</w:t>
      </w:r>
      <w:r w:rsidR="00795E67">
        <w:t xml:space="preserve"> grand mystery like </w:t>
      </w:r>
      <w:r w:rsidR="000E6E9C">
        <w:t>that, you'd best think again.</w:t>
      </w:r>
      <w:r w:rsidR="00475422">
        <w:t xml:space="preserve"> </w:t>
      </w:r>
      <w:r w:rsidR="00795E67">
        <w:t xml:space="preserve"> </w:t>
      </w:r>
    </w:p>
    <w:p w:rsidR="00DE322C" w:rsidRDefault="00DE322C" w:rsidP="00AB2E90">
      <w:pPr>
        <w:spacing w:after="0"/>
        <w:jc w:val="both"/>
      </w:pPr>
    </w:p>
    <w:p w:rsidR="001E0254" w:rsidRDefault="000A2EE0" w:rsidP="00AB2E90">
      <w:pPr>
        <w:spacing w:after="0"/>
        <w:jc w:val="both"/>
      </w:pPr>
      <w:r>
        <w:t>The past three weeks have been particularly hectic.  Aside from the day-to-day busines</w:t>
      </w:r>
      <w:r w:rsidR="002A7BF1">
        <w:t>s of stick</w:t>
      </w:r>
      <w:r>
        <w:t>ing</w:t>
      </w:r>
      <w:r w:rsidR="002A7BF1">
        <w:t xml:space="preserve"> the remaining bits of </w:t>
      </w:r>
      <w:r w:rsidRPr="000A2EE0">
        <w:rPr>
          <w:i/>
        </w:rPr>
        <w:t>Borealis</w:t>
      </w:r>
      <w:r>
        <w:t xml:space="preserve"> together, I have been diligentl</w:t>
      </w:r>
      <w:r w:rsidR="00477AB9">
        <w:t>y racking up some serious flight</w:t>
      </w:r>
      <w:r>
        <w:t xml:space="preserve"> hours in </w:t>
      </w:r>
      <w:r w:rsidR="002A7BF1">
        <w:t xml:space="preserve">our deep-space shuttle </w:t>
      </w:r>
      <w:r w:rsidRPr="000A2EE0">
        <w:rPr>
          <w:i/>
        </w:rPr>
        <w:t>Cutty Sark</w:t>
      </w:r>
      <w:r>
        <w:rPr>
          <w:i/>
        </w:rPr>
        <w:t xml:space="preserve">. </w:t>
      </w:r>
      <w:r w:rsidR="00477AB9">
        <w:t xml:space="preserve"> There's not that much difference between flying and</w:t>
      </w:r>
      <w:r>
        <w:t xml:space="preserve"> piloting a submersible, save that t</w:t>
      </w:r>
      <w:r w:rsidR="00477AB9">
        <w:t>hings tend to happen a damn sight</w:t>
      </w:r>
      <w:r>
        <w:t xml:space="preserve"> faster</w:t>
      </w:r>
      <w:r w:rsidR="00477AB9">
        <w:t xml:space="preserve"> and there's a disturbing tendency for gravity to get involved.</w:t>
      </w:r>
      <w:r>
        <w:rPr>
          <w:i/>
        </w:rPr>
        <w:t xml:space="preserve"> </w:t>
      </w:r>
      <w:r w:rsidR="00477AB9">
        <w:t xml:space="preserve"> JUNO has been acting as my instructor, since there's far more to this flying business than a head full of theoretical knowledge</w:t>
      </w:r>
      <w:r>
        <w:t xml:space="preserve"> </w:t>
      </w:r>
      <w:r w:rsidR="00477AB9">
        <w:t xml:space="preserve">can deliver.  </w:t>
      </w:r>
      <w:r w:rsidR="00BF36EA">
        <w:t xml:space="preserve">According to JUNO, I need to develop an innate feel for flight dynamics in order </w:t>
      </w:r>
      <w:r w:rsidR="00D00B47">
        <w:t>to be</w:t>
      </w:r>
      <w:r w:rsidR="00BF36EA">
        <w:t xml:space="preserve"> a truly effective pilot.  </w:t>
      </w:r>
      <w:r w:rsidR="001E0254">
        <w:t xml:space="preserve">Although </w:t>
      </w:r>
      <w:r w:rsidR="00BF36EA">
        <w:t>'</w:t>
      </w:r>
      <w:r w:rsidR="001E0254">
        <w:t>b</w:t>
      </w:r>
      <w:r w:rsidR="00BF36EA">
        <w:t xml:space="preserve">ecoming one with the machine' isn't an entirely </w:t>
      </w:r>
      <w:r w:rsidR="001E0254">
        <w:t>foreign concept</w:t>
      </w:r>
      <w:r w:rsidR="00D00B47">
        <w:t xml:space="preserve"> around here</w:t>
      </w:r>
      <w:r w:rsidR="001E0254">
        <w:t xml:space="preserve">, </w:t>
      </w:r>
      <w:r w:rsidR="00BF36EA">
        <w:t xml:space="preserve">I won't be allowed to cyberlink with any of </w:t>
      </w:r>
      <w:r w:rsidR="00BF36EA" w:rsidRPr="00385C41">
        <w:rPr>
          <w:i/>
        </w:rPr>
        <w:t>Cutty Sark</w:t>
      </w:r>
      <w:r w:rsidR="00BF36EA">
        <w:t xml:space="preserve">'s systems </w:t>
      </w:r>
      <w:r w:rsidR="001C5BDF">
        <w:t>during the</w:t>
      </w:r>
      <w:r w:rsidR="00BF36EA">
        <w:t xml:space="preserve"> certification flight</w:t>
      </w:r>
      <w:r w:rsidR="001E0254">
        <w:t>.  I</w:t>
      </w:r>
      <w:r w:rsidR="00385C41">
        <w:t>n recognition</w:t>
      </w:r>
      <w:r w:rsidR="00D00B47">
        <w:t xml:space="preserve"> of my official </w:t>
      </w:r>
      <w:r w:rsidR="001E0254">
        <w:t>status as a trans-</w:t>
      </w:r>
      <w:r w:rsidR="00D00B47">
        <w:t xml:space="preserve">human, the ITC have stipulated that </w:t>
      </w:r>
      <w:r w:rsidR="00385C41">
        <w:t>the flight must be executed</w:t>
      </w:r>
      <w:r w:rsidR="00D00B47">
        <w:t xml:space="preserve"> without </w:t>
      </w:r>
      <w:r w:rsidR="001C5BDF">
        <w:t>access</w:t>
      </w:r>
      <w:r w:rsidR="00385C41">
        <w:t xml:space="preserve">ing any 'unusual' </w:t>
      </w:r>
      <w:r w:rsidR="00D00B47">
        <w:t>cybernetic enhancement</w:t>
      </w:r>
      <w:r w:rsidR="00385C41">
        <w:t>s.  Raw skill turns the trick, apparently.  I don't know what tortured logic prevailed at the ITC</w:t>
      </w:r>
      <w:r w:rsidR="001C5BDF">
        <w:t xml:space="preserve"> during the </w:t>
      </w:r>
      <w:r w:rsidR="00385C41">
        <w:t xml:space="preserve">application </w:t>
      </w:r>
      <w:r w:rsidR="001C5BDF">
        <w:t>review process</w:t>
      </w:r>
      <w:r w:rsidR="00385C41">
        <w:t>, although I'm extremely grateful that Captain Halvorsen was able to plead my case.  Looks like I owe him a</w:t>
      </w:r>
      <w:r w:rsidR="001C5BDF">
        <w:t>nother</w:t>
      </w:r>
      <w:r w:rsidR="00385C41">
        <w:t xml:space="preserve"> solid...</w:t>
      </w:r>
      <w:r w:rsidR="001C5BDF">
        <w:t xml:space="preserve">  Or a </w:t>
      </w:r>
      <w:r w:rsidR="0018312D">
        <w:t xml:space="preserve">particularly splendid volatile </w:t>
      </w:r>
      <w:r w:rsidR="001C5BDF">
        <w:t>liquid.  Done deal</w:t>
      </w:r>
      <w:r w:rsidR="00385C41">
        <w:t xml:space="preserve">. </w:t>
      </w:r>
    </w:p>
    <w:p w:rsidR="001C5BDF" w:rsidRDefault="001C5BDF" w:rsidP="00AB2E90">
      <w:pPr>
        <w:spacing w:after="0"/>
        <w:jc w:val="both"/>
      </w:pPr>
    </w:p>
    <w:p w:rsidR="001C5BDF" w:rsidRDefault="001C5BDF" w:rsidP="00AB2E90">
      <w:pPr>
        <w:spacing w:after="0"/>
        <w:jc w:val="both"/>
      </w:pPr>
      <w:r>
        <w:t>"</w:t>
      </w:r>
      <w:r w:rsidRPr="001C5BDF">
        <w:rPr>
          <w:i/>
        </w:rPr>
        <w:t>Cutty Sark</w:t>
      </w:r>
      <w:r>
        <w:t xml:space="preserve"> to </w:t>
      </w:r>
      <w:r w:rsidRPr="001C5BDF">
        <w:rPr>
          <w:i/>
        </w:rPr>
        <w:t>Carl Sagan</w:t>
      </w:r>
      <w:r>
        <w:t xml:space="preserve"> Actual.  Pre-flight checks are complete.  All </w:t>
      </w:r>
      <w:r w:rsidR="0018312D">
        <w:t xml:space="preserve">ship's </w:t>
      </w:r>
      <w:r>
        <w:t>systems are nominal."</w:t>
      </w:r>
    </w:p>
    <w:p w:rsidR="001C5BDF" w:rsidRDefault="00846782" w:rsidP="00AB2E90">
      <w:pPr>
        <w:spacing w:after="0"/>
        <w:jc w:val="both"/>
      </w:pPr>
      <w:r>
        <w:t>"Telemetry</w:t>
      </w:r>
      <w:r w:rsidR="001C5BDF">
        <w:t xml:space="preserve"> received, </w:t>
      </w:r>
      <w:r w:rsidR="001C5BDF" w:rsidRPr="001C5BDF">
        <w:rPr>
          <w:i/>
        </w:rPr>
        <w:t>Cutty Sark</w:t>
      </w:r>
      <w:r w:rsidR="001C5BDF" w:rsidRPr="001C5BDF">
        <w:t>"</w:t>
      </w:r>
      <w:r w:rsidR="001C5BDF">
        <w:t xml:space="preserve"> Halvorsen replied. </w:t>
      </w:r>
      <w:r w:rsidR="003905E5">
        <w:t xml:space="preserve">"Your flight corridor is clear of </w:t>
      </w:r>
      <w:r w:rsidR="001C5BDF">
        <w:t>traffic. Proceed."</w:t>
      </w:r>
    </w:p>
    <w:p w:rsidR="00C80907" w:rsidRDefault="00C80907" w:rsidP="00AB2E90">
      <w:pPr>
        <w:spacing w:after="0"/>
        <w:jc w:val="both"/>
      </w:pPr>
      <w:r>
        <w:t xml:space="preserve">"Thank you, Captain Halvorsen.  </w:t>
      </w:r>
      <w:r w:rsidR="00D73C68">
        <w:t>ETA for</w:t>
      </w:r>
      <w:r w:rsidR="00846782">
        <w:t xml:space="preserve"> </w:t>
      </w:r>
      <w:r w:rsidR="00D73C68">
        <w:t xml:space="preserve">RV with </w:t>
      </w:r>
      <w:r w:rsidR="00846782" w:rsidRPr="00846782">
        <w:rPr>
          <w:i/>
        </w:rPr>
        <w:t>Carl Sagan</w:t>
      </w:r>
      <w:r w:rsidR="00D73C68">
        <w:t xml:space="preserve"> </w:t>
      </w:r>
      <w:r w:rsidR="00846782">
        <w:t xml:space="preserve">is eight point five hours.  </w:t>
      </w:r>
      <w:r>
        <w:t>Selkirk out."</w:t>
      </w:r>
    </w:p>
    <w:p w:rsidR="002A7BF1" w:rsidRDefault="002A7BF1" w:rsidP="00AB2E90">
      <w:pPr>
        <w:spacing w:after="0"/>
        <w:jc w:val="both"/>
      </w:pPr>
      <w:r>
        <w:t>"Godspeed and a smooth flight</w:t>
      </w:r>
      <w:r w:rsidR="004B317C">
        <w:t xml:space="preserve"> to you</w:t>
      </w:r>
      <w:r>
        <w:t xml:space="preserve">, </w:t>
      </w:r>
      <w:r w:rsidRPr="002A7BF1">
        <w:rPr>
          <w:i/>
        </w:rPr>
        <w:t>Cutty Sark</w:t>
      </w:r>
      <w:r>
        <w:t>.  Halvorsen out."</w:t>
      </w:r>
    </w:p>
    <w:p w:rsidR="00DE322C" w:rsidRDefault="00DE322C" w:rsidP="00AB2E90">
      <w:pPr>
        <w:spacing w:after="0"/>
        <w:jc w:val="both"/>
      </w:pPr>
    </w:p>
    <w:p w:rsidR="00DE322C" w:rsidRDefault="00DE322C" w:rsidP="00AB2E90">
      <w:pPr>
        <w:spacing w:after="0"/>
        <w:jc w:val="both"/>
      </w:pPr>
    </w:p>
    <w:p w:rsidR="00D73C68" w:rsidRDefault="00D73C68" w:rsidP="00AB2E90">
      <w:pPr>
        <w:spacing w:after="0"/>
        <w:jc w:val="both"/>
      </w:pPr>
    </w:p>
    <w:p w:rsidR="00A156FE" w:rsidRDefault="00D73C68" w:rsidP="00AB2E90">
      <w:pPr>
        <w:spacing w:after="0"/>
        <w:jc w:val="both"/>
      </w:pPr>
      <w:r>
        <w:lastRenderedPageBreak/>
        <w:t xml:space="preserve">Simulating 1.25 million tonnes of starship lifting off is relatively easy.  </w:t>
      </w:r>
      <w:r w:rsidRPr="00D73C68">
        <w:rPr>
          <w:i/>
        </w:rPr>
        <w:t>Cutty Sark</w:t>
      </w:r>
      <w:r>
        <w:t xml:space="preserve">'s launch thrusters have been throttled back to a mere 15 per cent, adding a suitably </w:t>
      </w:r>
      <w:r w:rsidR="004F3C2C">
        <w:t>ponderous feel to our</w:t>
      </w:r>
      <w:r>
        <w:t xml:space="preserve"> </w:t>
      </w:r>
      <w:r w:rsidR="004F3C2C">
        <w:t xml:space="preserve">vertical </w:t>
      </w:r>
      <w:r>
        <w:t xml:space="preserve">ascent.  </w:t>
      </w:r>
      <w:r w:rsidR="004F3C2C">
        <w:t xml:space="preserve">Upon reaching an altitude of 500 metres, </w:t>
      </w:r>
      <w:r w:rsidR="004F3C2C" w:rsidRPr="004F3C2C">
        <w:rPr>
          <w:i/>
        </w:rPr>
        <w:t>Cutty Sark</w:t>
      </w:r>
      <w:r w:rsidR="004F3C2C">
        <w:t xml:space="preserve"> swung </w:t>
      </w:r>
      <w:r w:rsidR="00E54E00">
        <w:t>around</w:t>
      </w:r>
      <w:r w:rsidR="00114341">
        <w:t xml:space="preserve"> </w:t>
      </w:r>
      <w:r w:rsidR="004F3C2C">
        <w:t>to the correct launch heading and t</w:t>
      </w:r>
      <w:r w:rsidR="00DB38FD">
        <w:t xml:space="preserve">ilted </w:t>
      </w:r>
      <w:r w:rsidR="00E54E00">
        <w:t xml:space="preserve">her bow majestically </w:t>
      </w:r>
      <w:r w:rsidR="004F3C2C">
        <w:t>skyward</w:t>
      </w:r>
      <w:r w:rsidR="007376AC">
        <w:t>.  Atmospheric reaction drives ignited with a roar</w:t>
      </w:r>
      <w:r w:rsidR="00114341">
        <w:t xml:space="preserve">, </w:t>
      </w:r>
      <w:r w:rsidR="007376AC">
        <w:t>accelerating the shuttle past Mach 1</w:t>
      </w:r>
      <w:r w:rsidR="003E02BC">
        <w:t>.  T</w:t>
      </w:r>
      <w:r w:rsidR="007376AC">
        <w:t xml:space="preserve">he </w:t>
      </w:r>
      <w:r w:rsidR="003E02BC">
        <w:t xml:space="preserve">scramjets kicked in at Mach 2.5, catapulting </w:t>
      </w:r>
      <w:r w:rsidR="00E54E00">
        <w:t>her</w:t>
      </w:r>
      <w:r w:rsidR="007376AC">
        <w:t xml:space="preserve"> </w:t>
      </w:r>
      <w:r w:rsidR="003E02BC">
        <w:t xml:space="preserve">into a </w:t>
      </w:r>
      <w:r w:rsidR="00A156FE">
        <w:t>Mach 20</w:t>
      </w:r>
      <w:r w:rsidR="003E02BC">
        <w:t xml:space="preserve"> </w:t>
      </w:r>
      <w:r w:rsidR="00A156FE">
        <w:t xml:space="preserve">low </w:t>
      </w:r>
      <w:r w:rsidR="003E02BC">
        <w:t xml:space="preserve">orbital trajectory around </w:t>
      </w:r>
      <w:r w:rsidR="003E02BC" w:rsidRPr="003E02BC">
        <w:rPr>
          <w:i/>
        </w:rPr>
        <w:t>Manannán</w:t>
      </w:r>
      <w:r w:rsidR="003E02BC">
        <w:t xml:space="preserve">. </w:t>
      </w:r>
    </w:p>
    <w:p w:rsidR="00DE322C" w:rsidRDefault="00DE322C" w:rsidP="00AB2E90">
      <w:pPr>
        <w:spacing w:after="0"/>
        <w:jc w:val="both"/>
      </w:pPr>
    </w:p>
    <w:p w:rsidR="00A156FE" w:rsidRDefault="00A156FE" w:rsidP="00AB2E90">
      <w:pPr>
        <w:spacing w:after="0"/>
        <w:jc w:val="both"/>
      </w:pPr>
      <w:r>
        <w:t xml:space="preserve">"You're in the pipe five by five, Captain."  JUNO announced.  "We have a go for LOI burn in 720 seconds.  All flight </w:t>
      </w:r>
      <w:r w:rsidR="00DB38FD">
        <w:t xml:space="preserve">control </w:t>
      </w:r>
      <w:r w:rsidR="00597695">
        <w:t xml:space="preserve">and ship support </w:t>
      </w:r>
      <w:r>
        <w:t xml:space="preserve">systems are currently </w:t>
      </w:r>
      <w:r w:rsidR="00DB38FD">
        <w:t xml:space="preserve">operating </w:t>
      </w:r>
      <w:r>
        <w:t>within nominal limits."</w:t>
      </w:r>
    </w:p>
    <w:p w:rsidR="00FE17B7" w:rsidRDefault="00A156FE" w:rsidP="00AB2E90">
      <w:pPr>
        <w:spacing w:after="0"/>
        <w:jc w:val="both"/>
      </w:pPr>
      <w:r>
        <w:t>"</w:t>
      </w:r>
      <w:r w:rsidR="00FE17B7">
        <w:t>That sounds a wee bit ominous, Lass...</w:t>
      </w:r>
      <w:r w:rsidR="00E54E00">
        <w:t xml:space="preserve">  You're not about</w:t>
      </w:r>
      <w:r w:rsidR="00FE17B7">
        <w:t xml:space="preserve"> </w:t>
      </w:r>
      <w:r w:rsidR="00DB38FD">
        <w:t>to drop the hammer</w:t>
      </w:r>
      <w:r w:rsidR="00FE17B7">
        <w:t xml:space="preserve"> on me, are ye?"</w:t>
      </w:r>
      <w:r>
        <w:t xml:space="preserve"> </w:t>
      </w:r>
    </w:p>
    <w:p w:rsidR="00DE322C" w:rsidRDefault="00DE322C" w:rsidP="00AB2E90">
      <w:pPr>
        <w:spacing w:after="0"/>
        <w:jc w:val="both"/>
      </w:pPr>
    </w:p>
    <w:p w:rsidR="00A156FE" w:rsidRDefault="00FE17B7" w:rsidP="00AB2E90">
      <w:pPr>
        <w:spacing w:after="0"/>
        <w:jc w:val="both"/>
      </w:pPr>
      <w:r>
        <w:t xml:space="preserve">JUNO shrugged noncommittally. "It depends, Sir."  </w:t>
      </w:r>
      <w:r w:rsidR="00A156FE">
        <w:t xml:space="preserve"> </w:t>
      </w:r>
    </w:p>
    <w:p w:rsidR="00FE17B7" w:rsidRDefault="00FE17B7" w:rsidP="00AB2E90">
      <w:pPr>
        <w:spacing w:after="0"/>
        <w:jc w:val="both"/>
      </w:pPr>
    </w:p>
    <w:p w:rsidR="00A156FE" w:rsidRDefault="00FE17B7" w:rsidP="00AB2E90">
      <w:pPr>
        <w:spacing w:after="0"/>
        <w:jc w:val="both"/>
      </w:pPr>
      <w:r>
        <w:t xml:space="preserve">From Day One of my training, JUNO has been a stickler for </w:t>
      </w:r>
      <w:r w:rsidR="00113F7A">
        <w:t>practicing</w:t>
      </w:r>
      <w:r w:rsidR="00DB38FD">
        <w:t xml:space="preserve"> recovery from </w:t>
      </w:r>
      <w:r w:rsidR="00113F7A">
        <w:t xml:space="preserve"> </w:t>
      </w:r>
      <w:r>
        <w:t xml:space="preserve">'transient flight events'.  Dead-stick landings, </w:t>
      </w:r>
      <w:r w:rsidR="00DB38FD">
        <w:t>nav-</w:t>
      </w:r>
      <w:r w:rsidR="00521BE4">
        <w:t xml:space="preserve">comp errors, </w:t>
      </w:r>
      <w:r>
        <w:t>main drive failures</w:t>
      </w:r>
      <w:r w:rsidR="00113F7A">
        <w:t xml:space="preserve">, </w:t>
      </w:r>
      <w:r w:rsidR="00114341">
        <w:t xml:space="preserve">random </w:t>
      </w:r>
      <w:r w:rsidR="00113F7A">
        <w:t xml:space="preserve">malfunctions in RCS thrusters and so forth.  Truly scary stuff, but absolutely essential skills to master.  </w:t>
      </w:r>
      <w:r w:rsidR="00521BE4">
        <w:t>Naturally, I expect any one</w:t>
      </w:r>
      <w:r w:rsidR="00113F7A">
        <w:t xml:space="preserve"> of these nightmare scenarios </w:t>
      </w:r>
      <w:r w:rsidR="00521BE4">
        <w:t xml:space="preserve">to </w:t>
      </w:r>
      <w:r w:rsidR="00113F7A">
        <w:t>unfold sometime during this flight</w:t>
      </w:r>
      <w:r w:rsidR="00521BE4">
        <w:t xml:space="preserve">.  Something tells me I should have spent more time buttering up JUNO </w:t>
      </w:r>
      <w:r w:rsidR="00DB38FD">
        <w:t>before climb</w:t>
      </w:r>
      <w:r w:rsidR="00521BE4">
        <w:t xml:space="preserve">ing into the pilot's seat.  </w:t>
      </w:r>
    </w:p>
    <w:p w:rsidR="00DB38FD" w:rsidRDefault="00DB38FD" w:rsidP="00AB2E90">
      <w:pPr>
        <w:spacing w:after="0"/>
        <w:jc w:val="both"/>
      </w:pPr>
    </w:p>
    <w:p w:rsidR="00374C07" w:rsidRDefault="00374C07" w:rsidP="00AB2E90">
      <w:pPr>
        <w:spacing w:after="0"/>
        <w:jc w:val="both"/>
      </w:pPr>
      <w:r w:rsidRPr="00374C07">
        <w:rPr>
          <w:i/>
        </w:rPr>
        <w:t>Cutty Sark</w:t>
      </w:r>
      <w:r w:rsidR="004C5D6B">
        <w:t xml:space="preserve"> hurtled</w:t>
      </w:r>
      <w:r>
        <w:t xml:space="preserve"> around the night side of Manannán, accelerating to escape velocity.   Only a thin sliver of </w:t>
      </w:r>
      <w:r w:rsidRPr="00374C07">
        <w:rPr>
          <w:i/>
        </w:rPr>
        <w:t>Damocles</w:t>
      </w:r>
      <w:r>
        <w:t xml:space="preserve"> is visible at t</w:t>
      </w:r>
      <w:r w:rsidR="00597695">
        <w:t>his point, the countdown timer</w:t>
      </w:r>
      <w:r>
        <w:t xml:space="preserve"> numerals </w:t>
      </w:r>
      <w:r w:rsidR="00114341">
        <w:t xml:space="preserve">are </w:t>
      </w:r>
      <w:r>
        <w:t xml:space="preserve">flicking off with a steady certainty.  Fifteen seconds to </w:t>
      </w:r>
      <w:r w:rsidR="00597695">
        <w:t>lunar orbit i</w:t>
      </w:r>
      <w:r w:rsidR="00114341">
        <w:t>nsertion</w:t>
      </w:r>
      <w:r>
        <w:t xml:space="preserve"> burn</w:t>
      </w:r>
      <w:r w:rsidR="00114341">
        <w:t xml:space="preserve">.  Fourteen.  Thirteen. </w:t>
      </w:r>
    </w:p>
    <w:p w:rsidR="00114341" w:rsidRDefault="00374C07" w:rsidP="00AB2E90">
      <w:pPr>
        <w:spacing w:after="0"/>
        <w:jc w:val="both"/>
      </w:pPr>
      <w:r>
        <w:t xml:space="preserve">The nav-comp HUD </w:t>
      </w:r>
      <w:r w:rsidR="00597695">
        <w:t xml:space="preserve">suddenly </w:t>
      </w:r>
      <w:r>
        <w:t>flickers and dies.</w:t>
      </w:r>
      <w:r w:rsidR="00114341">
        <w:t xml:space="preserve">  </w:t>
      </w:r>
    </w:p>
    <w:p w:rsidR="00114341" w:rsidRDefault="00114341" w:rsidP="00AB2E90">
      <w:pPr>
        <w:spacing w:after="0"/>
        <w:jc w:val="both"/>
      </w:pPr>
      <w:r>
        <w:t>"Thanks."  I mutter</w:t>
      </w:r>
      <w:r w:rsidR="002A7BF1">
        <w:t>ed</w:t>
      </w:r>
      <w:r>
        <w:t xml:space="preserve"> sourly.  "Switching to Bus B, secondary display. Ten seconds and counting."  </w:t>
      </w:r>
    </w:p>
    <w:p w:rsidR="000A2EE0" w:rsidRDefault="002A7BF1" w:rsidP="00AB2E90">
      <w:pPr>
        <w:spacing w:after="0"/>
        <w:jc w:val="both"/>
      </w:pPr>
      <w:r>
        <w:t>JUNO no</w:t>
      </w:r>
      <w:r w:rsidR="007E59F9">
        <w:t xml:space="preserve">ds indulgently, her lips curving into a faint smile.  </w:t>
      </w:r>
      <w:r w:rsidR="007E59F9">
        <w:rPr>
          <w:i/>
        </w:rPr>
        <w:t>You may plead for</w:t>
      </w:r>
      <w:r w:rsidR="007E59F9" w:rsidRPr="007E59F9">
        <w:rPr>
          <w:i/>
        </w:rPr>
        <w:t xml:space="preserve"> mercy</w:t>
      </w:r>
      <w:r w:rsidR="00126573">
        <w:rPr>
          <w:i/>
        </w:rPr>
        <w:t xml:space="preserve"> now</w:t>
      </w:r>
      <w:r w:rsidR="007E59F9" w:rsidRPr="007E59F9">
        <w:rPr>
          <w:i/>
        </w:rPr>
        <w:t>, Dear Captain.</w:t>
      </w:r>
      <w:r w:rsidR="007E59F9">
        <w:rPr>
          <w:i/>
        </w:rPr>
        <w:t xml:space="preserve"> </w:t>
      </w:r>
      <w:r w:rsidR="00126573">
        <w:t xml:space="preserve">  </w:t>
      </w:r>
      <w:r w:rsidR="00114341">
        <w:t xml:space="preserve">This is going to be an </w:t>
      </w:r>
      <w:r w:rsidR="00114341" w:rsidRPr="00114341">
        <w:rPr>
          <w:i/>
        </w:rPr>
        <w:t>interesting</w:t>
      </w:r>
      <w:r w:rsidR="00114341">
        <w:t xml:space="preserve"> flight.</w:t>
      </w:r>
    </w:p>
    <w:p w:rsidR="00BC4AEB" w:rsidRDefault="00392414" w:rsidP="00AB2E90">
      <w:pPr>
        <w:spacing w:after="0"/>
        <w:jc w:val="both"/>
      </w:pPr>
      <w:r w:rsidRPr="00392414">
        <w:t>Five hundred</w:t>
      </w:r>
      <w:r>
        <w:t xml:space="preserve"> kilometres above</w:t>
      </w:r>
      <w:r>
        <w:rPr>
          <w:i/>
        </w:rPr>
        <w:t xml:space="preserve"> </w:t>
      </w:r>
      <w:r w:rsidRPr="00392414">
        <w:rPr>
          <w:i/>
        </w:rPr>
        <w:t>Damocle</w:t>
      </w:r>
      <w:r>
        <w:rPr>
          <w:i/>
        </w:rPr>
        <w:t>s, Cutty Sark</w:t>
      </w:r>
      <w:r w:rsidR="00F83A14">
        <w:rPr>
          <w:i/>
        </w:rPr>
        <w:t xml:space="preserve"> </w:t>
      </w:r>
      <w:r w:rsidR="00F83A14">
        <w:t>rotated ninety degrees, presenting her armoured belly to the monotonous landscape below.  Our current velocity is 6.7 km/s, a shade below that required to maintain a standard low Ear</w:t>
      </w:r>
      <w:r w:rsidR="008B521B">
        <w:t>th orbit.  In a few minutes</w:t>
      </w:r>
      <w:r w:rsidR="00F83A14">
        <w:t xml:space="preserve">, this situation will change dramatically.  </w:t>
      </w:r>
      <w:r w:rsidR="00D43548">
        <w:t>Meanwhile</w:t>
      </w:r>
      <w:r w:rsidR="004F05E6">
        <w:t>, JUNO and I have been scanning the moon's surface.  To be perfectly candid, there's precious little to get excited about down there.  No significant geographic features, no signs of water, no vegetation and</w:t>
      </w:r>
      <w:r w:rsidR="00F83A14">
        <w:t xml:space="preserve"> </w:t>
      </w:r>
      <w:r w:rsidR="004F05E6">
        <w:t>an atmosphere</w:t>
      </w:r>
      <w:r w:rsidR="00BC4AEB">
        <w:t xml:space="preserve"> that is </w:t>
      </w:r>
      <w:r w:rsidR="004F05E6">
        <w:t>be</w:t>
      </w:r>
      <w:r w:rsidR="00BC4AEB">
        <w:t>st</w:t>
      </w:r>
      <w:r w:rsidR="004F05E6">
        <w:t xml:space="preserve"> described as </w:t>
      </w:r>
      <w:r w:rsidR="00BC4AEB">
        <w:t xml:space="preserve">sub-optimal.  </w:t>
      </w:r>
    </w:p>
    <w:p w:rsidR="00BC4AEB" w:rsidRDefault="00BC4AEB" w:rsidP="00AB2E90">
      <w:pPr>
        <w:spacing w:after="0"/>
        <w:jc w:val="both"/>
      </w:pPr>
    </w:p>
    <w:p w:rsidR="008B521B" w:rsidRDefault="00BC4AEB" w:rsidP="00AB2E90">
      <w:pPr>
        <w:spacing w:after="0"/>
        <w:jc w:val="both"/>
      </w:pPr>
      <w:r w:rsidRPr="00BC4AEB">
        <w:rPr>
          <w:i/>
        </w:rPr>
        <w:t>Damocles</w:t>
      </w:r>
      <w:r w:rsidR="00CA164C">
        <w:t xml:space="preserve"> has a mean</w:t>
      </w:r>
      <w:r w:rsidR="00D43548">
        <w:t xml:space="preserve"> </w:t>
      </w:r>
      <w:r w:rsidR="008449E9">
        <w:t>radius of 2,688</w:t>
      </w:r>
      <w:r w:rsidR="00D64982">
        <w:t xml:space="preserve"> km, making </w:t>
      </w:r>
      <w:r w:rsidR="00065FB0">
        <w:t xml:space="preserve">it somewhat larger than </w:t>
      </w:r>
      <w:r w:rsidR="00065FB0" w:rsidRPr="00DE322C">
        <w:rPr>
          <w:i/>
        </w:rPr>
        <w:t>Luna</w:t>
      </w:r>
      <w:r w:rsidR="00065FB0">
        <w:t>, although slightly</w:t>
      </w:r>
      <w:r w:rsidR="00D64982">
        <w:t xml:space="preserve"> smaller than</w:t>
      </w:r>
      <w:r>
        <w:t xml:space="preserve"> </w:t>
      </w:r>
      <w:r w:rsidRPr="00DE322C">
        <w:rPr>
          <w:i/>
        </w:rPr>
        <w:t>Mars</w:t>
      </w:r>
      <w:r>
        <w:t xml:space="preserve">.  Its orbital radius of 190,000 km brings it closer to </w:t>
      </w:r>
      <w:r w:rsidRPr="00BC4AEB">
        <w:rPr>
          <w:i/>
        </w:rPr>
        <w:t>Manannán</w:t>
      </w:r>
      <w:r>
        <w:t xml:space="preserve"> than </w:t>
      </w:r>
      <w:r w:rsidRPr="00DE322C">
        <w:rPr>
          <w:i/>
        </w:rPr>
        <w:t>Terra</w:t>
      </w:r>
      <w:r>
        <w:t xml:space="preserve">'s moon, although such proximity does not </w:t>
      </w:r>
      <w:r w:rsidR="008871FE">
        <w:t>appreciab</w:t>
      </w:r>
      <w:r>
        <w:t>ly increase its tidal influence</w:t>
      </w:r>
      <w:r w:rsidR="00065FB0">
        <w:t xml:space="preserve"> on the planet</w:t>
      </w:r>
      <w:r w:rsidR="00D43548">
        <w:t xml:space="preserve">.  </w:t>
      </w:r>
      <w:r w:rsidR="00292A77">
        <w:t>As I conjure it, this m</w:t>
      </w:r>
      <w:r w:rsidR="008871FE">
        <w:t xml:space="preserve">ight have something to do with its </w:t>
      </w:r>
      <w:r w:rsidR="008B521B">
        <w:t xml:space="preserve">current </w:t>
      </w:r>
      <w:r w:rsidR="00292A77">
        <w:t xml:space="preserve">physical </w:t>
      </w:r>
      <w:r w:rsidR="008871FE">
        <w:t>composition</w:t>
      </w:r>
      <w:r w:rsidR="00292A77">
        <w:t xml:space="preserve">.  </w:t>
      </w:r>
      <w:r w:rsidR="00065FB0">
        <w:t>Our s</w:t>
      </w:r>
      <w:r w:rsidR="00A76A46">
        <w:t xml:space="preserve">ensor </w:t>
      </w:r>
      <w:r w:rsidR="00797ADF">
        <w:t xml:space="preserve">readings indicate that </w:t>
      </w:r>
      <w:r w:rsidR="00D43548">
        <w:rPr>
          <w:i/>
        </w:rPr>
        <w:t>Damocles</w:t>
      </w:r>
      <w:r w:rsidR="00797ADF">
        <w:t xml:space="preserve"> has roughly the same structural integrity as</w:t>
      </w:r>
      <w:r w:rsidR="008871FE">
        <w:t xml:space="preserve"> a Malteser with </w:t>
      </w:r>
      <w:r w:rsidR="00A45753">
        <w:t xml:space="preserve">all </w:t>
      </w:r>
      <w:r w:rsidR="00DE322C">
        <w:t xml:space="preserve">of </w:t>
      </w:r>
      <w:r w:rsidR="008B521B">
        <w:t>the</w:t>
      </w:r>
      <w:r w:rsidR="008871FE">
        <w:t xml:space="preserve"> chocolate licked off.  </w:t>
      </w:r>
      <w:r w:rsidR="00797ADF">
        <w:t xml:space="preserve">In slightly more scientific terms, its surface density appears to match that of pumice stone.  Great news for chiropodists, but for the rest of us, not so much.  </w:t>
      </w:r>
      <w:r w:rsidR="00065FB0">
        <w:t>It's a d</w:t>
      </w:r>
      <w:r w:rsidR="00EC2298">
        <w:t>ownright unsettling</w:t>
      </w:r>
      <w:r w:rsidR="00065FB0">
        <w:t xml:space="preserve"> discovery</w:t>
      </w:r>
      <w:r w:rsidR="00EC2298">
        <w:t xml:space="preserve">, in point of fact. </w:t>
      </w:r>
      <w:r w:rsidR="008B521B">
        <w:t>There's a surface recon probe</w:t>
      </w:r>
      <w:r w:rsidR="00797ADF">
        <w:t xml:space="preserve"> </w:t>
      </w:r>
      <w:r w:rsidR="008B521B">
        <w:t>prepped and ready for launch.  I'm aiming to get some sensible answers</w:t>
      </w:r>
      <w:r w:rsidR="008871FE">
        <w:t xml:space="preserve"> </w:t>
      </w:r>
      <w:r w:rsidR="008B521B">
        <w:t xml:space="preserve">before touching down on that miserable rock. </w:t>
      </w:r>
    </w:p>
    <w:p w:rsidR="008B521B" w:rsidRDefault="008B521B" w:rsidP="00AB2E90">
      <w:pPr>
        <w:spacing w:after="0"/>
        <w:jc w:val="both"/>
      </w:pPr>
    </w:p>
    <w:p w:rsidR="008B521B" w:rsidRDefault="005A3016" w:rsidP="00AB2E90">
      <w:pPr>
        <w:spacing w:after="0"/>
        <w:jc w:val="both"/>
      </w:pPr>
      <w:r>
        <w:t>"Orbital t</w:t>
      </w:r>
      <w:r w:rsidR="00EC2298">
        <w:t>ransfer window</w:t>
      </w:r>
      <w:r w:rsidR="008B521B">
        <w:t xml:space="preserve"> in ten seconds</w:t>
      </w:r>
      <w:r w:rsidR="00EC2298">
        <w:t>, JUNO</w:t>
      </w:r>
      <w:r w:rsidR="008B521B">
        <w:t xml:space="preserve">.  </w:t>
      </w:r>
      <w:r w:rsidR="00BE11E8">
        <w:t xml:space="preserve">New heading </w:t>
      </w:r>
      <w:r w:rsidR="00065FB0">
        <w:t xml:space="preserve">is </w:t>
      </w:r>
      <w:r w:rsidR="00BE11E8">
        <w:t xml:space="preserve">laid in.  </w:t>
      </w:r>
      <w:r>
        <w:t>Throttling u</w:t>
      </w:r>
      <w:r w:rsidR="00EC2298">
        <w:t>p for 25</w:t>
      </w:r>
      <w:r>
        <w:t>-g burn."</w:t>
      </w:r>
      <w:r w:rsidR="00EC2298">
        <w:t xml:space="preserve">  </w:t>
      </w:r>
    </w:p>
    <w:p w:rsidR="00EC2298" w:rsidRDefault="00EC2298" w:rsidP="00AB2E90">
      <w:pPr>
        <w:spacing w:after="0"/>
        <w:jc w:val="both"/>
      </w:pPr>
      <w:r>
        <w:t xml:space="preserve">"Roger that, Sir.  All systems </w:t>
      </w:r>
      <w:r w:rsidR="00BE11E8">
        <w:t>are go</w:t>
      </w:r>
      <w:r>
        <w:t>."  JUNO replied. "</w:t>
      </w:r>
      <w:r w:rsidR="00BE11E8">
        <w:t xml:space="preserve">You are clear to execute </w:t>
      </w:r>
      <w:r w:rsidR="00065FB0">
        <w:t xml:space="preserve">a </w:t>
      </w:r>
      <w:r w:rsidR="00BE11E8">
        <w:t>programmed burn."</w:t>
      </w:r>
    </w:p>
    <w:p w:rsidR="00EB5C44" w:rsidRDefault="00BE11E8" w:rsidP="00AB2E90">
      <w:pPr>
        <w:spacing w:after="0"/>
        <w:jc w:val="both"/>
      </w:pPr>
      <w:r w:rsidRPr="00EB5C44">
        <w:rPr>
          <w:i/>
        </w:rPr>
        <w:lastRenderedPageBreak/>
        <w:t>Cutty Sark</w:t>
      </w:r>
      <w:r>
        <w:t xml:space="preserve"> surged forward, </w:t>
      </w:r>
      <w:r w:rsidR="00EB5C44">
        <w:t xml:space="preserve">the low mutter of </w:t>
      </w:r>
      <w:r>
        <w:t xml:space="preserve">her fusion drive </w:t>
      </w:r>
      <w:r w:rsidR="00EB5C44">
        <w:t xml:space="preserve">rising to a subdued roar.  As the shuttle shot out of orbit, the final sliver of </w:t>
      </w:r>
      <w:r w:rsidR="00EB5C44" w:rsidRPr="00EB5C44">
        <w:rPr>
          <w:i/>
        </w:rPr>
        <w:t>Damocles</w:t>
      </w:r>
      <w:r w:rsidR="00EB5C44">
        <w:t xml:space="preserve"> disappeared from the forward viewport.  </w:t>
      </w:r>
    </w:p>
    <w:p w:rsidR="0065071C" w:rsidRDefault="00EB5C44" w:rsidP="00AB2E90">
      <w:pPr>
        <w:spacing w:after="0"/>
        <w:jc w:val="both"/>
      </w:pPr>
      <w:r>
        <w:t xml:space="preserve">"New heading </w:t>
      </w:r>
      <w:r w:rsidR="00192279">
        <w:t xml:space="preserve">is </w:t>
      </w:r>
      <w:r w:rsidR="0065071C">
        <w:t xml:space="preserve">confirmed.  Commencing </w:t>
      </w:r>
      <w:r w:rsidR="00192279">
        <w:t xml:space="preserve">lateral </w:t>
      </w:r>
      <w:r w:rsidR="0065071C">
        <w:t>RCS orientation burn."</w:t>
      </w:r>
    </w:p>
    <w:p w:rsidR="00192279" w:rsidRDefault="0065071C" w:rsidP="00AB2E90">
      <w:pPr>
        <w:spacing w:after="0"/>
        <w:jc w:val="both"/>
      </w:pPr>
      <w:r>
        <w:t xml:space="preserve">JUNO raised a quizzical eyebrow, but said nothing. Technically, this manoeuvre isn't even necessary.  We could travel between </w:t>
      </w:r>
      <w:r w:rsidRPr="0065071C">
        <w:rPr>
          <w:i/>
        </w:rPr>
        <w:t>Damocles</w:t>
      </w:r>
      <w:r>
        <w:t xml:space="preserve"> and </w:t>
      </w:r>
      <w:r w:rsidRPr="0065071C">
        <w:rPr>
          <w:i/>
        </w:rPr>
        <w:t>Phryne</w:t>
      </w:r>
      <w:r w:rsidR="00EB5C44">
        <w:t xml:space="preserve"> </w:t>
      </w:r>
      <w:r>
        <w:t xml:space="preserve">tilted at 90 degrees without </w:t>
      </w:r>
      <w:r w:rsidR="008449E9">
        <w:t xml:space="preserve">any </w:t>
      </w:r>
      <w:r>
        <w:t>difficulty</w:t>
      </w:r>
      <w:r w:rsidR="008449E9">
        <w:t xml:space="preserve"> at all</w:t>
      </w:r>
      <w:r>
        <w:t>.  There's no real 'up' or 'down'</w:t>
      </w:r>
      <w:r w:rsidR="00192279">
        <w:t xml:space="preserve"> in space, unless one's attitude need</w:t>
      </w:r>
      <w:r w:rsidR="008449E9">
        <w:t>s</w:t>
      </w:r>
      <w:r w:rsidR="00192279">
        <w:t xml:space="preserve"> to be</w:t>
      </w:r>
      <w:r>
        <w:t xml:space="preserve"> relative to a specific point.</w:t>
      </w:r>
      <w:r w:rsidR="008449E9">
        <w:t xml:space="preserve">  Even so, I'm aware</w:t>
      </w:r>
      <w:r w:rsidR="00192279">
        <w:t xml:space="preserve"> that we are flying on our side, and I simply </w:t>
      </w:r>
      <w:r w:rsidR="008449E9">
        <w:t>wish</w:t>
      </w:r>
      <w:r w:rsidR="00192279">
        <w:t xml:space="preserve"> to correct it.  </w:t>
      </w:r>
      <w:r w:rsidR="00E578EF">
        <w:t xml:space="preserve"> For purely aesthetic reasons, if you must know.</w:t>
      </w:r>
    </w:p>
    <w:p w:rsidR="00192279" w:rsidRDefault="00192279" w:rsidP="00AB2E90">
      <w:pPr>
        <w:spacing w:after="0"/>
        <w:jc w:val="both"/>
      </w:pPr>
    </w:p>
    <w:p w:rsidR="005A3016" w:rsidRDefault="00192279" w:rsidP="00AB2E90">
      <w:pPr>
        <w:spacing w:after="0"/>
        <w:jc w:val="both"/>
      </w:pPr>
      <w:r>
        <w:t xml:space="preserve">As it turned out, this was not such a good idea.  </w:t>
      </w:r>
    </w:p>
    <w:p w:rsidR="00192279" w:rsidRDefault="00192279" w:rsidP="00AB2E90">
      <w:pPr>
        <w:spacing w:after="0"/>
        <w:jc w:val="both"/>
      </w:pPr>
    </w:p>
    <w:p w:rsidR="00E67156" w:rsidRDefault="00192279" w:rsidP="00AB2E90">
      <w:pPr>
        <w:spacing w:after="0"/>
        <w:jc w:val="both"/>
      </w:pPr>
      <w:r>
        <w:t xml:space="preserve">The starboard lateral RCS </w:t>
      </w:r>
      <w:r w:rsidR="00E67156">
        <w:t xml:space="preserve">thruster fired normally, rotating </w:t>
      </w:r>
      <w:r w:rsidR="00E67156" w:rsidRPr="00E67156">
        <w:rPr>
          <w:i/>
        </w:rPr>
        <w:t>Cutty Sark</w:t>
      </w:r>
      <w:r w:rsidR="00E67156">
        <w:t xml:space="preserve"> </w:t>
      </w:r>
      <w:r>
        <w:t>back into</w:t>
      </w:r>
      <w:r w:rsidR="00E67156">
        <w:t xml:space="preserve"> a 'normal' attitude.  </w:t>
      </w:r>
    </w:p>
    <w:p w:rsidR="00C93D3E" w:rsidRDefault="00C93D3E" w:rsidP="00AB2E90">
      <w:pPr>
        <w:spacing w:after="0"/>
        <w:jc w:val="both"/>
      </w:pPr>
      <w:r>
        <w:t xml:space="preserve">"Warning. </w:t>
      </w:r>
      <w:r w:rsidR="00E67156">
        <w:t xml:space="preserve">Starboard lateral RCS </w:t>
      </w:r>
      <w:r w:rsidR="00E578EF">
        <w:t xml:space="preserve">unit </w:t>
      </w:r>
      <w:r w:rsidR="00E67156">
        <w:t xml:space="preserve">has malfunctioned.  Detecting </w:t>
      </w:r>
      <w:r w:rsidR="00E578EF">
        <w:t xml:space="preserve">a </w:t>
      </w:r>
      <w:r w:rsidR="00E67156">
        <w:t xml:space="preserve">pressure </w:t>
      </w:r>
      <w:r>
        <w:t xml:space="preserve">surge </w:t>
      </w:r>
      <w:r w:rsidR="00E67156">
        <w:t xml:space="preserve">transient in </w:t>
      </w:r>
      <w:r w:rsidR="00EA3418">
        <w:t xml:space="preserve">primary </w:t>
      </w:r>
      <w:r w:rsidR="00E67156">
        <w:t>propellant control system.</w:t>
      </w:r>
      <w:r w:rsidR="00192279">
        <w:t xml:space="preserve"> </w:t>
      </w:r>
      <w:r w:rsidR="00E67156">
        <w:t xml:space="preserve"> Warning.</w:t>
      </w:r>
      <w:r>
        <w:t xml:space="preserve">  Take c</w:t>
      </w:r>
      <w:r w:rsidR="00E67156">
        <w:t xml:space="preserve">orrective action </w:t>
      </w:r>
      <w:r>
        <w:t>immediately.  Warning."</w:t>
      </w:r>
    </w:p>
    <w:p w:rsidR="00C93D3E" w:rsidRDefault="00C93D3E" w:rsidP="00AB2E90">
      <w:pPr>
        <w:spacing w:after="0"/>
        <w:jc w:val="both"/>
      </w:pPr>
      <w:r>
        <w:t xml:space="preserve">The shuttle began to rotate.  Slowly at first, steadily increasing </w:t>
      </w:r>
      <w:r w:rsidR="00E578EF">
        <w:t xml:space="preserve">in speed </w:t>
      </w:r>
      <w:r>
        <w:t>as the '</w:t>
      </w:r>
      <w:r w:rsidR="00E578EF">
        <w:t>jammed' valve continues</w:t>
      </w:r>
      <w:r>
        <w:t xml:space="preserve"> to </w:t>
      </w:r>
      <w:r w:rsidR="00F62548">
        <w:t xml:space="preserve">simulate </w:t>
      </w:r>
      <w:r w:rsidR="00E578EF">
        <w:t>an uncontrolled full</w:t>
      </w:r>
      <w:r>
        <w:t>-flow</w:t>
      </w:r>
      <w:r w:rsidR="00E578EF">
        <w:t xml:space="preserve"> condition</w:t>
      </w:r>
      <w:r>
        <w:t xml:space="preserve">.  I shot JUNO a particularly </w:t>
      </w:r>
      <w:r w:rsidR="00E578EF">
        <w:t>pained</w:t>
      </w:r>
      <w:r w:rsidR="00F62548">
        <w:t xml:space="preserve"> look.  </w:t>
      </w:r>
    </w:p>
    <w:p w:rsidR="006E6EEA" w:rsidRDefault="00C93D3E" w:rsidP="00AB2E90">
      <w:pPr>
        <w:spacing w:after="0"/>
        <w:jc w:val="both"/>
      </w:pPr>
      <w:r>
        <w:t>"Now, Lass?</w:t>
      </w:r>
      <w:r w:rsidR="00192279">
        <w:t xml:space="preserve"> </w:t>
      </w:r>
      <w:proofErr w:type="spellStart"/>
      <w:r>
        <w:t>Ye're</w:t>
      </w:r>
      <w:proofErr w:type="spellEnd"/>
      <w:r>
        <w:t xml:space="preserve"> </w:t>
      </w:r>
      <w:r w:rsidR="00F62548">
        <w:t xml:space="preserve">absolutely </w:t>
      </w:r>
      <w:r w:rsidR="001A182A">
        <w:t>certain</w:t>
      </w:r>
      <w:r>
        <w:t xml:space="preserve"> ye </w:t>
      </w:r>
      <w:proofErr w:type="spellStart"/>
      <w:r>
        <w:t>could'na</w:t>
      </w:r>
      <w:proofErr w:type="spellEnd"/>
      <w:r>
        <w:t xml:space="preserve"> picked a better moment?"</w:t>
      </w:r>
      <w:r w:rsidR="00F62548">
        <w:t xml:space="preserve"> I growled,</w:t>
      </w:r>
      <w:r w:rsidR="006E6EEA">
        <w:t xml:space="preserve"> calling up schematics for the r</w:t>
      </w:r>
      <w:r w:rsidR="00F62548">
        <w:t>eacti</w:t>
      </w:r>
      <w:r w:rsidR="006E6EEA">
        <w:t>on control s</w:t>
      </w:r>
      <w:r w:rsidR="00F62548">
        <w:t>ystem on my HUD.  The whirling star</w:t>
      </w:r>
      <w:r w:rsidR="00EA3418">
        <w:t xml:space="preserve"> </w:t>
      </w:r>
      <w:r w:rsidR="00F62548">
        <w:t xml:space="preserve">field outside </w:t>
      </w:r>
      <w:r w:rsidR="001A182A">
        <w:t xml:space="preserve">looks </w:t>
      </w:r>
      <w:r w:rsidR="00F62548">
        <w:t>like we're about to dive down the gullet of a black hole, making it almost impos</w:t>
      </w:r>
      <w:r w:rsidR="001A182A">
        <w:t>sible to interpret the system's layout</w:t>
      </w:r>
      <w:r w:rsidR="00F62548">
        <w:t xml:space="preserve"> against that dizzying backdrop.  I sighed </w:t>
      </w:r>
      <w:r w:rsidR="001A182A">
        <w:t>in resig</w:t>
      </w:r>
      <w:r w:rsidR="00A46227">
        <w:t>nation, activating the viewport</w:t>
      </w:r>
      <w:r w:rsidR="001A182A">
        <w:t xml:space="preserve"> glare filters to remove this distraction.  </w:t>
      </w:r>
      <w:r w:rsidR="006E6EEA">
        <w:t>Now we're</w:t>
      </w:r>
      <w:r w:rsidR="00A46227">
        <w:t xml:space="preserve"> flying without any visual frame of reference at all.  </w:t>
      </w:r>
      <w:r w:rsidR="00A46227" w:rsidRPr="00A46227">
        <w:rPr>
          <w:i/>
        </w:rPr>
        <w:t>Oh goody.</w:t>
      </w:r>
      <w:r w:rsidR="00A46227">
        <w:t xml:space="preserve">  </w:t>
      </w:r>
      <w:r w:rsidR="001A182A">
        <w:t>JUNO smiled</w:t>
      </w:r>
      <w:r w:rsidR="00E578EF">
        <w:t xml:space="preserve"> pleasant</w:t>
      </w:r>
      <w:r w:rsidR="001A182A">
        <w:t xml:space="preserve">ly, as if </w:t>
      </w:r>
      <w:r w:rsidR="00A46227">
        <w:t>entir</w:t>
      </w:r>
      <w:r w:rsidR="00E578EF">
        <w:t>e</w:t>
      </w:r>
      <w:r w:rsidR="001A182A">
        <w:t xml:space="preserve">ly </w:t>
      </w:r>
      <w:r w:rsidR="00A46227">
        <w:t>comfortable with the knowledge</w:t>
      </w:r>
      <w:r w:rsidR="001A182A">
        <w:t xml:space="preserve"> that we're </w:t>
      </w:r>
      <w:r w:rsidR="00A46227">
        <w:t xml:space="preserve">flying blind and </w:t>
      </w:r>
      <w:r w:rsidR="001A182A">
        <w:t xml:space="preserve">barrel-rolling through space under 110 per cent thrust.  </w:t>
      </w:r>
      <w:r w:rsidR="00A46227">
        <w:t xml:space="preserve">On the plus side, </w:t>
      </w:r>
      <w:r w:rsidR="00A46227" w:rsidRPr="00A46227">
        <w:t>we</w:t>
      </w:r>
      <w:r w:rsidR="00A46227">
        <w:t xml:space="preserve"> appear to be nicely lined up on </w:t>
      </w:r>
      <w:r w:rsidR="00A46227" w:rsidRPr="00A46227">
        <w:rPr>
          <w:i/>
        </w:rPr>
        <w:t>Phryne</w:t>
      </w:r>
      <w:r w:rsidR="00A46227">
        <w:t xml:space="preserve"> for orbital insertion.  Unfortunately,  I have only 1.5 hours to sort this </w:t>
      </w:r>
      <w:r w:rsidR="00EA3418">
        <w:t xml:space="preserve">whole bloody </w:t>
      </w:r>
      <w:r w:rsidR="00A46227">
        <w:t>mess out.</w:t>
      </w:r>
      <w:r w:rsidR="00EA3418">
        <w:t xml:space="preserve">  </w:t>
      </w:r>
    </w:p>
    <w:p w:rsidR="006E6EEA" w:rsidRDefault="006E6EEA" w:rsidP="00AB2E90">
      <w:pPr>
        <w:spacing w:after="0"/>
        <w:jc w:val="both"/>
      </w:pPr>
    </w:p>
    <w:p w:rsidR="00ED7C0F" w:rsidRDefault="00E578EF" w:rsidP="00AB2E90">
      <w:pPr>
        <w:spacing w:after="0"/>
        <w:jc w:val="both"/>
      </w:pPr>
      <w:r>
        <w:t>I'm beginning to suspect that JUNO is enjoying this experience rather more than she should.</w:t>
      </w:r>
      <w:r w:rsidR="001A182A">
        <w:t xml:space="preserve"> </w:t>
      </w:r>
      <w:r w:rsidR="00F62548">
        <w:t xml:space="preserve"> </w:t>
      </w:r>
      <w:r w:rsidR="008871FE">
        <w:t xml:space="preserve">  </w:t>
      </w:r>
      <w:r w:rsidR="00BC4AEB">
        <w:t xml:space="preserve">    </w:t>
      </w:r>
      <w:r w:rsidR="00392414">
        <w:rPr>
          <w:i/>
        </w:rPr>
        <w:t xml:space="preserve">  </w:t>
      </w:r>
      <w:r w:rsidR="00392414">
        <w:t xml:space="preserve"> </w:t>
      </w:r>
    </w:p>
    <w:p w:rsidR="006E6EEA" w:rsidRDefault="006E6EEA" w:rsidP="00AB2E90">
      <w:pPr>
        <w:spacing w:after="0"/>
        <w:jc w:val="both"/>
      </w:pPr>
    </w:p>
    <w:p w:rsidR="00ED7C0F" w:rsidRDefault="00ED7C0F" w:rsidP="00AB2E90">
      <w:pPr>
        <w:spacing w:after="0"/>
        <w:jc w:val="both"/>
      </w:pPr>
      <w:r>
        <w:t>"Starboard lateral RC</w:t>
      </w:r>
      <w:r w:rsidR="00D408C3">
        <w:t xml:space="preserve">S propellant inlet valve is </w:t>
      </w:r>
      <w:r w:rsidR="00E25B23">
        <w:t xml:space="preserve">now </w:t>
      </w:r>
      <w:r w:rsidR="00D408C3">
        <w:t>secur</w:t>
      </w:r>
      <w:r>
        <w:t xml:space="preserve">ed.  Initiating portside lateral RCS burn." </w:t>
      </w:r>
    </w:p>
    <w:p w:rsidR="007A58FE" w:rsidRDefault="00ED7C0F" w:rsidP="00AB2E90">
      <w:pPr>
        <w:spacing w:after="0"/>
        <w:jc w:val="both"/>
      </w:pPr>
      <w:r>
        <w:t>I deactivated the glare screen on the f</w:t>
      </w:r>
      <w:r w:rsidR="00D408C3">
        <w:t xml:space="preserve">orward viewport, and began searching for a </w:t>
      </w:r>
      <w:r>
        <w:t xml:space="preserve">reference point in </w:t>
      </w:r>
      <w:r w:rsidR="00D408C3">
        <w:t>the whirl</w:t>
      </w:r>
      <w:r>
        <w:t xml:space="preserve"> </w:t>
      </w:r>
      <w:r w:rsidR="00D408C3">
        <w:t xml:space="preserve">of stars.  </w:t>
      </w:r>
      <w:r w:rsidR="002A6397">
        <w:t>A brilliant blue-whi</w:t>
      </w:r>
      <w:r w:rsidR="009D6D4D">
        <w:t>te streak catches</w:t>
      </w:r>
      <w:r w:rsidR="002A6397">
        <w:t xml:space="preserve"> my eye.  </w:t>
      </w:r>
      <w:r w:rsidR="002A6397" w:rsidRPr="002A6397">
        <w:rPr>
          <w:i/>
        </w:rPr>
        <w:t>Perfect</w:t>
      </w:r>
      <w:r w:rsidR="002A6397">
        <w:t>.  A massive Wolf-</w:t>
      </w:r>
      <w:proofErr w:type="spellStart"/>
      <w:r w:rsidR="002A6397">
        <w:t>Rayet</w:t>
      </w:r>
      <w:proofErr w:type="spellEnd"/>
      <w:r w:rsidR="002A6397">
        <w:t xml:space="preserve"> star, burning brightly among its lesser stellar companions.</w:t>
      </w:r>
      <w:r>
        <w:t xml:space="preserve"> </w:t>
      </w:r>
      <w:r w:rsidR="00CA2AB4">
        <w:t xml:space="preserve"> My internal HUD tells me it's WR 134</w:t>
      </w:r>
      <w:r w:rsidR="0094195C">
        <w:t>, located</w:t>
      </w:r>
      <w:r w:rsidR="00CA2AB4">
        <w:t xml:space="preserve"> in the constellation of </w:t>
      </w:r>
      <w:r w:rsidR="00CA2AB4" w:rsidRPr="006E6EEA">
        <w:rPr>
          <w:i/>
        </w:rPr>
        <w:t>Cygnus</w:t>
      </w:r>
      <w:r w:rsidR="00CA2AB4">
        <w:t xml:space="preserve">.  That will do nicely.  By concentrating on the core of that dazzling streak, I'm able to use it as a </w:t>
      </w:r>
      <w:r w:rsidR="007A58FE">
        <w:t xml:space="preserve">timing mark to synchronise the firing of the portside RCS thruster.  Each time that star hits a certain point in its rotation, I trigger the thruster.  </w:t>
      </w:r>
      <w:r w:rsidR="00F25110">
        <w:t>Just one</w:t>
      </w:r>
      <w:r w:rsidR="007A58FE">
        <w:t xml:space="preserve"> quick blip, no more. </w:t>
      </w:r>
    </w:p>
    <w:p w:rsidR="007A58FE" w:rsidRDefault="007A58FE" w:rsidP="00AB2E90">
      <w:pPr>
        <w:spacing w:after="0"/>
        <w:jc w:val="both"/>
      </w:pPr>
    </w:p>
    <w:p w:rsidR="00CA2AB4" w:rsidRDefault="007A58FE" w:rsidP="00AB2E90">
      <w:pPr>
        <w:spacing w:after="0"/>
        <w:jc w:val="both"/>
      </w:pPr>
      <w:r>
        <w:t xml:space="preserve">There's a definite element of risk to this exercise.  </w:t>
      </w:r>
      <w:r w:rsidRPr="007A58FE">
        <w:rPr>
          <w:i/>
        </w:rPr>
        <w:t xml:space="preserve">Cutty Sark </w:t>
      </w:r>
      <w:r>
        <w:t>is rotating at 0.5 revolutions per second.  If I lean too heavily</w:t>
      </w:r>
      <w:r w:rsidR="004C1644">
        <w:t xml:space="preserve"> on that</w:t>
      </w:r>
      <w:r>
        <w:t xml:space="preserve"> thruster, </w:t>
      </w:r>
      <w:r w:rsidR="009D6D4D">
        <w:t xml:space="preserve">there's a distinct chance that the shuttle will begin to precess in flight, </w:t>
      </w:r>
      <w:r w:rsidR="0094195C">
        <w:t xml:space="preserve">with </w:t>
      </w:r>
      <w:r w:rsidR="009D6D4D">
        <w:t>its nose and tail wobbling a</w:t>
      </w:r>
      <w:r w:rsidR="0094195C">
        <w:t>bout the ship's</w:t>
      </w:r>
      <w:r w:rsidR="009D6D4D">
        <w:t xml:space="preserve"> centre of mass in an increasingly unstable hourglass pattern</w:t>
      </w:r>
      <w:r w:rsidR="00F25110">
        <w:t>.  T</w:t>
      </w:r>
      <w:r w:rsidR="009D6D4D">
        <w:t>hat's n</w:t>
      </w:r>
      <w:r w:rsidR="004C1644">
        <w:t>ot a good look for a</w:t>
      </w:r>
      <w:r w:rsidR="00D01FF0">
        <w:t>ny</w:t>
      </w:r>
      <w:r w:rsidR="009D6D4D">
        <w:t xml:space="preserve"> prospective captain's qualification flight.</w:t>
      </w:r>
      <w:r>
        <w:t xml:space="preserve"> </w:t>
      </w:r>
      <w:r w:rsidR="00CA2AB4">
        <w:t xml:space="preserve"> </w:t>
      </w:r>
    </w:p>
    <w:p w:rsidR="00F25110" w:rsidRDefault="00F25110" w:rsidP="00AB2E90">
      <w:pPr>
        <w:spacing w:after="0"/>
        <w:jc w:val="both"/>
      </w:pPr>
    </w:p>
    <w:p w:rsidR="00F25110" w:rsidRDefault="00F25110" w:rsidP="00AB2E90">
      <w:pPr>
        <w:spacing w:after="0"/>
        <w:jc w:val="both"/>
      </w:pPr>
      <w:r>
        <w:t xml:space="preserve">So far, so good.  Our rotation has decreased to a slow roll.  WR 134 is a discrete blue-white dot now, making it increasingly easy to </w:t>
      </w:r>
      <w:r w:rsidR="004C1644">
        <w:t>correctly time each</w:t>
      </w:r>
      <w:r>
        <w:t xml:space="preserve"> RCS firing.  JUNO is </w:t>
      </w:r>
      <w:r w:rsidR="004C1644">
        <w:t>watching my antics with a careful</w:t>
      </w:r>
      <w:r>
        <w:t xml:space="preserve">ly </w:t>
      </w:r>
      <w:r w:rsidR="004C1644">
        <w:t xml:space="preserve">restrained expression. </w:t>
      </w:r>
      <w:r w:rsidR="004C1644" w:rsidRPr="004C1644">
        <w:rPr>
          <w:i/>
        </w:rPr>
        <w:t>Maskirovka</w:t>
      </w:r>
      <w:r w:rsidR="004C1644">
        <w:t xml:space="preserve">.  Not a devious smirk to be seen, although I'm </w:t>
      </w:r>
      <w:r w:rsidR="0094195C">
        <w:t xml:space="preserve">absolutely </w:t>
      </w:r>
      <w:r w:rsidR="004C1644">
        <w:t xml:space="preserve">certain she's planning something interesting for the next leg of this flight.   </w:t>
      </w:r>
    </w:p>
    <w:p w:rsidR="004C1644" w:rsidRDefault="00982BB3" w:rsidP="00AB2E90">
      <w:pPr>
        <w:spacing w:after="0"/>
        <w:jc w:val="both"/>
      </w:pPr>
      <w:r>
        <w:lastRenderedPageBreak/>
        <w:t>"Unplanned rotation corrected in six minutes, twenty-five point seven eight seconds." JUNO announced briskly.  "Your response time is within acceptable indices for this type of manoeuvre, Sir."</w:t>
      </w:r>
    </w:p>
    <w:p w:rsidR="006E6EEA" w:rsidRDefault="006E6EEA" w:rsidP="00AB2E90">
      <w:pPr>
        <w:spacing w:after="0"/>
        <w:jc w:val="both"/>
      </w:pPr>
    </w:p>
    <w:p w:rsidR="004C1644" w:rsidRDefault="00982BB3" w:rsidP="00AB2E90">
      <w:pPr>
        <w:spacing w:after="0"/>
        <w:jc w:val="both"/>
      </w:pPr>
      <w:r>
        <w:t xml:space="preserve">"One does one's </w:t>
      </w:r>
      <w:r w:rsidR="00D01FF0">
        <w:t xml:space="preserve">modest </w:t>
      </w:r>
      <w:r>
        <w:t>bes</w:t>
      </w:r>
      <w:r w:rsidR="00D01FF0">
        <w:t>t, Lass."  I grinned. "So, what's next on the menu</w:t>
      </w:r>
      <w:r>
        <w:t xml:space="preserve">?  An Alfa Echo Three-Five </w:t>
      </w:r>
      <w:r w:rsidR="00A130F8">
        <w:t xml:space="preserve">unit </w:t>
      </w:r>
      <w:r>
        <w:t>malfunction</w:t>
      </w:r>
      <w:r w:rsidR="00A130F8">
        <w:t>,</w:t>
      </w:r>
      <w:r>
        <w:t xml:space="preserve"> or the </w:t>
      </w:r>
      <w:r w:rsidR="00D713BA">
        <w:t xml:space="preserve">trusty old </w:t>
      </w:r>
      <w:r w:rsidRPr="00982BB3">
        <w:rPr>
          <w:i/>
        </w:rPr>
        <w:t xml:space="preserve">Kobayashi </w:t>
      </w:r>
      <w:proofErr w:type="spellStart"/>
      <w:r w:rsidRPr="00982BB3">
        <w:rPr>
          <w:i/>
        </w:rPr>
        <w:t>Maru</w:t>
      </w:r>
      <w:proofErr w:type="spellEnd"/>
      <w:r>
        <w:t xml:space="preserve"> scenario?"</w:t>
      </w:r>
    </w:p>
    <w:p w:rsidR="006E6EEA" w:rsidRDefault="006E6EEA" w:rsidP="00AB2E90">
      <w:pPr>
        <w:spacing w:after="0"/>
        <w:jc w:val="both"/>
      </w:pPr>
    </w:p>
    <w:p w:rsidR="00982BB3" w:rsidRDefault="00982BB3" w:rsidP="00AB2E90">
      <w:pPr>
        <w:spacing w:after="0"/>
        <w:jc w:val="both"/>
      </w:pPr>
      <w:r>
        <w:t xml:space="preserve">"Don't tempt me, Sir."  JUNO chuckled. </w:t>
      </w:r>
      <w:r w:rsidR="00A130F8">
        <w:t>"</w:t>
      </w:r>
      <w:r w:rsidR="002708B4">
        <w:t xml:space="preserve">Frankly, </w:t>
      </w:r>
      <w:r w:rsidR="00A130F8">
        <w:t xml:space="preserve">I'm rather partial to </w:t>
      </w:r>
      <w:r w:rsidR="0094195C">
        <w:t xml:space="preserve">using </w:t>
      </w:r>
      <w:r w:rsidR="00A130F8">
        <w:t>both</w:t>
      </w:r>
      <w:r w:rsidR="00425D38">
        <w:t xml:space="preserve"> options</w:t>
      </w:r>
      <w:r w:rsidR="00A130F8">
        <w:t>."</w:t>
      </w:r>
      <w:r>
        <w:t xml:space="preserve"> </w:t>
      </w:r>
    </w:p>
    <w:p w:rsidR="00D01FF0" w:rsidRDefault="00D01FF0" w:rsidP="00AB2E90">
      <w:pPr>
        <w:spacing w:after="0"/>
        <w:jc w:val="both"/>
      </w:pPr>
    </w:p>
    <w:p w:rsidR="00D01FF0" w:rsidRDefault="00D01FF0" w:rsidP="00AB2E90">
      <w:pPr>
        <w:spacing w:after="0"/>
        <w:jc w:val="both"/>
      </w:pPr>
      <w:r w:rsidRPr="00425D38">
        <w:rPr>
          <w:i/>
        </w:rPr>
        <w:t>Cutty Sark</w:t>
      </w:r>
      <w:r w:rsidR="00425D38">
        <w:t xml:space="preserve"> accelerated</w:t>
      </w:r>
      <w:r>
        <w:t xml:space="preserve"> around </w:t>
      </w:r>
      <w:r w:rsidR="00425D38" w:rsidRPr="00425D38">
        <w:rPr>
          <w:i/>
        </w:rPr>
        <w:t>Manannán</w:t>
      </w:r>
      <w:r w:rsidR="00425D38">
        <w:t xml:space="preserve">'s second moon, </w:t>
      </w:r>
      <w:r w:rsidRPr="00D01FF0">
        <w:rPr>
          <w:i/>
        </w:rPr>
        <w:t>Phryne</w:t>
      </w:r>
      <w:r w:rsidR="00425D38">
        <w:t xml:space="preserve"> and coasted toward the next waypoint. Instead of belabouring me with </w:t>
      </w:r>
      <w:r w:rsidR="00D713BA">
        <w:t xml:space="preserve">yet </w:t>
      </w:r>
      <w:r w:rsidR="00425D38">
        <w:t>another faux-catastrophe, JUNO kept me occupied</w:t>
      </w:r>
      <w:r>
        <w:t xml:space="preserve"> with </w:t>
      </w:r>
      <w:r w:rsidR="002708B4">
        <w:t>a seeming</w:t>
      </w:r>
      <w:r>
        <w:t xml:space="preserve">ly endless series of routine </w:t>
      </w:r>
      <w:r w:rsidR="002708B4">
        <w:t>flight</w:t>
      </w:r>
      <w:r>
        <w:t xml:space="preserve"> management drills</w:t>
      </w:r>
      <w:r w:rsidR="0094195C">
        <w:t xml:space="preserve">. </w:t>
      </w:r>
      <w:r w:rsidR="002708B4">
        <w:t xml:space="preserve">To break the monotony somewhat, </w:t>
      </w:r>
      <w:r>
        <w:t>I kept a weather eye on the nav</w:t>
      </w:r>
      <w:r w:rsidR="00A130F8">
        <w:t>-</w:t>
      </w:r>
      <w:r>
        <w:t xml:space="preserve">comp. </w:t>
      </w:r>
      <w:r w:rsidR="00A130F8">
        <w:t xml:space="preserve"> </w:t>
      </w:r>
      <w:r w:rsidR="00A130F8" w:rsidRPr="00A130F8">
        <w:rPr>
          <w:i/>
        </w:rPr>
        <w:t>Carl Sagan</w:t>
      </w:r>
      <w:r w:rsidR="00A130F8">
        <w:t xml:space="preserve"> should be within visual range in a little under an hou</w:t>
      </w:r>
      <w:r w:rsidR="002708B4">
        <w:t>r, although the Phase Gate is</w:t>
      </w:r>
      <w:r w:rsidR="00A130F8">
        <w:t xml:space="preserve"> </w:t>
      </w:r>
      <w:r w:rsidR="002708B4">
        <w:t>probably</w:t>
      </w:r>
      <w:r w:rsidR="00A130F8">
        <w:t xml:space="preserve"> t</w:t>
      </w:r>
      <w:r w:rsidR="00425D38">
        <w:t>he first thing we'll s</w:t>
      </w:r>
      <w:r w:rsidR="002708B4">
        <w:t>ee.  Although t</w:t>
      </w:r>
      <w:r w:rsidR="00425D38">
        <w:t>he Gate's</w:t>
      </w:r>
      <w:r w:rsidR="00A130F8">
        <w:t xml:space="preserve"> five kilometres in diameter</w:t>
      </w:r>
      <w:r w:rsidR="002708B4">
        <w:t xml:space="preserve">, </w:t>
      </w:r>
      <w:r w:rsidR="00A130F8">
        <w:t>there'</w:t>
      </w:r>
      <w:r w:rsidR="002708B4">
        <w:t xml:space="preserve">s </w:t>
      </w:r>
      <w:r w:rsidR="00E25B23">
        <w:t xml:space="preserve">absolutely </w:t>
      </w:r>
      <w:r w:rsidR="002708B4">
        <w:t>no</w:t>
      </w:r>
      <w:r w:rsidR="00A130F8">
        <w:t xml:space="preserve"> chance of spotting either of them while we're </w:t>
      </w:r>
      <w:r w:rsidR="00425D38">
        <w:t xml:space="preserve">still </w:t>
      </w:r>
      <w:r w:rsidR="00A130F8">
        <w:t xml:space="preserve">this far out.  </w:t>
      </w:r>
    </w:p>
    <w:p w:rsidR="005E021D" w:rsidRDefault="005E021D" w:rsidP="00AB2E90">
      <w:pPr>
        <w:spacing w:after="0"/>
        <w:jc w:val="both"/>
      </w:pPr>
    </w:p>
    <w:p w:rsidR="005E021D" w:rsidRDefault="008037BC" w:rsidP="00AB2E90">
      <w:pPr>
        <w:spacing w:after="0"/>
        <w:jc w:val="both"/>
      </w:pPr>
      <w:r>
        <w:t>Shiny</w:t>
      </w:r>
      <w:r w:rsidR="005E021D">
        <w:t xml:space="preserve">.  JUNO has just informed me that </w:t>
      </w:r>
      <w:r w:rsidR="005E021D" w:rsidRPr="008037BC">
        <w:rPr>
          <w:i/>
        </w:rPr>
        <w:t>Cutty Sark</w:t>
      </w:r>
      <w:r w:rsidR="005E021D">
        <w:t xml:space="preserve">'s deceleration thrusters are inoperative. </w:t>
      </w:r>
    </w:p>
    <w:p w:rsidR="005E021D" w:rsidRDefault="005E021D" w:rsidP="00AB2E90">
      <w:pPr>
        <w:spacing w:after="0"/>
        <w:jc w:val="both"/>
      </w:pPr>
      <w:r>
        <w:t>In this case,</w:t>
      </w:r>
      <w:r w:rsidRPr="005E021D">
        <w:t xml:space="preserve"> </w:t>
      </w:r>
      <w:r w:rsidRPr="005E021D">
        <w:rPr>
          <w:i/>
        </w:rPr>
        <w:t>Cutty Sark</w:t>
      </w:r>
      <w:r>
        <w:t xml:space="preserve"> has to execute a 180-degree rotation.  At 0.75 light-speed.   Sounds like fun.  </w:t>
      </w:r>
    </w:p>
    <w:p w:rsidR="003B1585" w:rsidRDefault="003B1585" w:rsidP="00AB2E90">
      <w:pPr>
        <w:spacing w:after="0"/>
        <w:jc w:val="both"/>
      </w:pPr>
    </w:p>
    <w:p w:rsidR="003B1585" w:rsidRDefault="003B1585" w:rsidP="00AB2E90">
      <w:pPr>
        <w:spacing w:after="0"/>
        <w:jc w:val="both"/>
      </w:pPr>
      <w:r>
        <w:t>Unfortunately, flying bass-</w:t>
      </w:r>
      <w:proofErr w:type="spellStart"/>
      <w:r>
        <w:t>ackwards</w:t>
      </w:r>
      <w:proofErr w:type="spellEnd"/>
      <w:r>
        <w:t xml:space="preserve"> at 75 per cent of light-speed is </w:t>
      </w:r>
      <w:r w:rsidRPr="003B1585">
        <w:rPr>
          <w:i/>
        </w:rPr>
        <w:t>not</w:t>
      </w:r>
      <w:r>
        <w:t xml:space="preserve"> fun. </w:t>
      </w:r>
      <w:r w:rsidR="008037BC">
        <w:t xml:space="preserve"> Suffice it to say, what</w:t>
      </w:r>
      <w:r>
        <w:t xml:space="preserve"> I need to do has to be done with </w:t>
      </w:r>
      <w:r w:rsidR="00D5676B">
        <w:t xml:space="preserve">an </w:t>
      </w:r>
      <w:r>
        <w:t xml:space="preserve">unseemly haste. </w:t>
      </w:r>
      <w:r w:rsidR="008037BC">
        <w:t xml:space="preserve">Mass and velocity are no longer our friends. </w:t>
      </w:r>
      <w:r>
        <w:t xml:space="preserve"> </w:t>
      </w:r>
      <w:r w:rsidRPr="00D5676B">
        <w:rPr>
          <w:i/>
        </w:rPr>
        <w:t>Cutty Sark's</w:t>
      </w:r>
      <w:r>
        <w:t xml:space="preserve"> deflec</w:t>
      </w:r>
      <w:r w:rsidR="00587803">
        <w:t>tor shielding has been reconfigur</w:t>
      </w:r>
      <w:r>
        <w:t xml:space="preserve">ed to provide maximum coverage astern, since any impact to the shuttle's main drive nacelles </w:t>
      </w:r>
      <w:r w:rsidR="00587803">
        <w:t>would add a highly</w:t>
      </w:r>
      <w:r>
        <w:t xml:space="preserve"> unwelcome level of realism to this particular flight of fantasy.  This </w:t>
      </w:r>
      <w:r w:rsidR="00D5676B">
        <w:t xml:space="preserve">braking </w:t>
      </w:r>
      <w:r>
        <w:t xml:space="preserve">manoeuvre is as old-school as it gets, dating back to the </w:t>
      </w:r>
      <w:r w:rsidR="00315C36">
        <w:t xml:space="preserve">hoary old </w:t>
      </w:r>
      <w:r>
        <w:t xml:space="preserve">days of </w:t>
      </w:r>
      <w:r w:rsidR="00315C36">
        <w:t xml:space="preserve">sub-light reaction drives and unmanned probes pottering around in our own solar system.  Still, it's the only viable option that will </w:t>
      </w:r>
      <w:r w:rsidR="008037BC">
        <w:t xml:space="preserve">safely </w:t>
      </w:r>
      <w:r w:rsidR="00315C36">
        <w:t xml:space="preserve">slow us down before we reach </w:t>
      </w:r>
      <w:r w:rsidR="00315C36" w:rsidRPr="00D5676B">
        <w:rPr>
          <w:i/>
        </w:rPr>
        <w:t>Carl Sagan</w:t>
      </w:r>
      <w:r w:rsidR="00315C36">
        <w:t>'s territory.  The bow RCS thrusters might</w:t>
      </w:r>
      <w:r w:rsidR="00D5676B">
        <w:t xml:space="preserve"> decelerate </w:t>
      </w:r>
      <w:r w:rsidR="00F20053">
        <w:t>us... Eventually.  In reality</w:t>
      </w:r>
      <w:r w:rsidR="00D5676B">
        <w:t>, i</w:t>
      </w:r>
      <w:r w:rsidR="00315C36">
        <w:t>t would be like trying to stop a bowling ball by blowing through a drinking straw</w:t>
      </w:r>
      <w:r w:rsidR="008852DD">
        <w:t>.  The way I conjure it,</w:t>
      </w:r>
      <w:r w:rsidR="00D5676B">
        <w:t xml:space="preserve"> the folks aboard </w:t>
      </w:r>
      <w:r w:rsidR="00D5676B" w:rsidRPr="00D5676B">
        <w:rPr>
          <w:i/>
        </w:rPr>
        <w:t>Carl Sagan</w:t>
      </w:r>
      <w:r w:rsidR="00D5676B">
        <w:t xml:space="preserve"> might catch a fleeting glimpse </w:t>
      </w:r>
      <w:r w:rsidR="00E25B23">
        <w:t>of my anguished face</w:t>
      </w:r>
      <w:r w:rsidR="00D5676B">
        <w:t xml:space="preserve"> as we screech past.  </w:t>
      </w:r>
      <w:r w:rsidR="008852DD">
        <w:t xml:space="preserve">   </w:t>
      </w:r>
      <w:r w:rsidR="00D5676B">
        <w:t xml:space="preserve">Maybe. </w:t>
      </w:r>
    </w:p>
    <w:p w:rsidR="004E37BD" w:rsidRDefault="004E37BD" w:rsidP="00AB2E90">
      <w:pPr>
        <w:spacing w:after="0"/>
        <w:jc w:val="both"/>
      </w:pPr>
    </w:p>
    <w:p w:rsidR="004E37BD" w:rsidRDefault="004E37BD" w:rsidP="00AB2E90">
      <w:pPr>
        <w:spacing w:after="0"/>
        <w:jc w:val="both"/>
      </w:pPr>
      <w:r>
        <w:t xml:space="preserve">"Co-pilot, please verify current status of all RCS thrust modules."  </w:t>
      </w:r>
    </w:p>
    <w:p w:rsidR="004E37BD" w:rsidRDefault="004E37BD" w:rsidP="00AB2E90">
      <w:pPr>
        <w:spacing w:after="0"/>
        <w:jc w:val="both"/>
      </w:pPr>
      <w:r>
        <w:t xml:space="preserve">"Starboard lateral RCS module is offline </w:t>
      </w:r>
      <w:r w:rsidR="00113149">
        <w:t xml:space="preserve">and </w:t>
      </w:r>
      <w:r w:rsidR="00C7763F">
        <w:t xml:space="preserve">remains </w:t>
      </w:r>
      <w:r>
        <w:t>in a no-go condition.  All other manoeuvring thrusters are fully operational and available for use, Sir." JUNO replied calmly.</w:t>
      </w:r>
    </w:p>
    <w:p w:rsidR="004E37BD" w:rsidRDefault="004E37BD" w:rsidP="00AB2E90">
      <w:pPr>
        <w:spacing w:after="0"/>
        <w:jc w:val="both"/>
      </w:pPr>
      <w:r>
        <w:t>Just as well that I bothered to check.  I wouldn't put it past JUNO to simulate a full cascade failure at this point.  She's doing her job rather too well, and I have to stay on top of the situation as it evolves.</w:t>
      </w:r>
    </w:p>
    <w:p w:rsidR="004E37BD" w:rsidRDefault="004E37BD" w:rsidP="00AB2E90">
      <w:pPr>
        <w:spacing w:after="0"/>
        <w:jc w:val="both"/>
      </w:pPr>
      <w:r>
        <w:t xml:space="preserve">"Firing portside lateral stern thrusters in five...  Mark."  </w:t>
      </w:r>
    </w:p>
    <w:p w:rsidR="004E37BD" w:rsidRDefault="004E37BD" w:rsidP="00AB2E90">
      <w:pPr>
        <w:spacing w:after="0"/>
        <w:jc w:val="both"/>
      </w:pPr>
      <w:r>
        <w:t xml:space="preserve">Rather than rotate </w:t>
      </w:r>
      <w:r w:rsidRPr="00233A60">
        <w:rPr>
          <w:i/>
        </w:rPr>
        <w:t>Cutty Sark</w:t>
      </w:r>
      <w:r>
        <w:t xml:space="preserve"> </w:t>
      </w:r>
      <w:r w:rsidR="00233A60">
        <w:t>end over end,  I conjured the most effici</w:t>
      </w:r>
      <w:r w:rsidR="006D736A">
        <w:t>ent method would be to swing its</w:t>
      </w:r>
      <w:r w:rsidR="00233A60">
        <w:t xml:space="preserve"> stern around </w:t>
      </w:r>
      <w:r w:rsidR="00C7763F">
        <w:t>in a</w:t>
      </w:r>
      <w:r w:rsidR="00233A60">
        <w:t xml:space="preserve"> horizontal plane</w:t>
      </w:r>
      <w:r w:rsidR="006D736A">
        <w:t xml:space="preserve"> relative to our flight path</w:t>
      </w:r>
      <w:r w:rsidR="00233A60">
        <w:t xml:space="preserve">.  Make the shuttle's mass and </w:t>
      </w:r>
      <w:r w:rsidR="00C7763F">
        <w:t xml:space="preserve">current </w:t>
      </w:r>
      <w:r w:rsidR="00233A60">
        <w:t xml:space="preserve">velocity work for us, rather than attempting to cancel out a potentially unstable end over end flip.  Either way will work, although the more brutal caber-toss approach uses roughly 25 per cent more thruster reaction mass to execute.  </w:t>
      </w:r>
      <w:r w:rsidR="0055235D">
        <w:t>You can b</w:t>
      </w:r>
      <w:r w:rsidR="006D736A">
        <w:t xml:space="preserve">lame physics for that one.  </w:t>
      </w:r>
      <w:r w:rsidR="00233A60">
        <w:t xml:space="preserve">I'm guessing that decisions of this type are one of the factors taken </w:t>
      </w:r>
      <w:r w:rsidR="00113149">
        <w:t>in</w:t>
      </w:r>
      <w:r w:rsidR="00233A60">
        <w:t xml:space="preserve">to account in JUNO's </w:t>
      </w:r>
      <w:r w:rsidR="00113149">
        <w:t xml:space="preserve">final </w:t>
      </w:r>
      <w:r w:rsidR="00233A60">
        <w:t xml:space="preserve">evaluation.   </w:t>
      </w:r>
    </w:p>
    <w:p w:rsidR="006D736A" w:rsidRDefault="006D736A" w:rsidP="00AB2E90">
      <w:pPr>
        <w:spacing w:after="0"/>
        <w:jc w:val="both"/>
      </w:pPr>
    </w:p>
    <w:p w:rsidR="006D736A" w:rsidRDefault="006D736A" w:rsidP="00AB2E90">
      <w:pPr>
        <w:spacing w:after="0"/>
        <w:jc w:val="both"/>
      </w:pPr>
      <w:r>
        <w:t xml:space="preserve">Now comes the easy part.  Deceleration.  </w:t>
      </w:r>
    </w:p>
    <w:p w:rsidR="006D736A" w:rsidRDefault="006D736A" w:rsidP="00AB2E90">
      <w:pPr>
        <w:spacing w:after="0"/>
        <w:jc w:val="both"/>
      </w:pPr>
    </w:p>
    <w:p w:rsidR="00BB35C8" w:rsidRDefault="006D736A" w:rsidP="00AB2E90">
      <w:pPr>
        <w:spacing w:after="0"/>
        <w:jc w:val="both"/>
      </w:pPr>
      <w:r>
        <w:lastRenderedPageBreak/>
        <w:t xml:space="preserve">No fingers flashing over consoles at inhuman speed here.  Apart from the fact that I'm legally obliged to make this check flight entirely as a human, real and actual, this manoeuvre </w:t>
      </w:r>
      <w:r w:rsidR="00113149">
        <w:t>does require</w:t>
      </w:r>
      <w:r>
        <w:t xml:space="preserve"> a certain degree of delicacy.  </w:t>
      </w:r>
      <w:r w:rsidR="00113149">
        <w:t>At this point, s</w:t>
      </w:r>
      <w:r>
        <w:t>lamming o</w:t>
      </w:r>
      <w:r w:rsidR="00113149">
        <w:t>n the brakes will</w:t>
      </w:r>
      <w:r>
        <w:t xml:space="preserve"> not look good on my final grade.  Most deep space vehicles</w:t>
      </w:r>
      <w:r w:rsidR="00BB35C8">
        <w:t xml:space="preserve"> require a fairly generous stopping distance anyway.  Remember, </w:t>
      </w:r>
      <w:r w:rsidR="00BB35C8" w:rsidRPr="00BB35C8">
        <w:rPr>
          <w:i/>
        </w:rPr>
        <w:t>Cutty Sark</w:t>
      </w:r>
      <w:r w:rsidR="00BB35C8">
        <w:t xml:space="preserve">'s handling characteristics have been altered dramatically, exactly duplicating those of an </w:t>
      </w:r>
      <w:r w:rsidR="00BB35C8" w:rsidRPr="00BB35C8">
        <w:rPr>
          <w:i/>
        </w:rPr>
        <w:t>Antares</w:t>
      </w:r>
      <w:r w:rsidR="00BB35C8">
        <w:t>-class</w:t>
      </w:r>
      <w:r>
        <w:t xml:space="preserve"> </w:t>
      </w:r>
      <w:r w:rsidR="00BB35C8">
        <w:t xml:space="preserve">starship.  </w:t>
      </w:r>
      <w:r w:rsidR="00E825A5">
        <w:t>I can almost</w:t>
      </w:r>
      <w:r w:rsidR="00113149">
        <w:t xml:space="preserve"> feel her artificially-increased mass all around me.  An uncanny sensation.</w:t>
      </w:r>
    </w:p>
    <w:p w:rsidR="00113149" w:rsidRDefault="00BB35C8" w:rsidP="00AB2E90">
      <w:pPr>
        <w:spacing w:after="0"/>
        <w:jc w:val="both"/>
      </w:pPr>
      <w:r>
        <w:t xml:space="preserve">"Main drives are online.   </w:t>
      </w:r>
      <w:r w:rsidR="00113149">
        <w:t>Trajectory</w:t>
      </w:r>
      <w:r>
        <w:t xml:space="preserve"> is nominal. Deceleration will commence in ten seconds." </w:t>
      </w:r>
    </w:p>
    <w:p w:rsidR="00113149" w:rsidRDefault="00113149" w:rsidP="00AB2E90">
      <w:pPr>
        <w:spacing w:after="0"/>
        <w:jc w:val="both"/>
      </w:pPr>
    </w:p>
    <w:p w:rsidR="00A30125" w:rsidRDefault="00A30125" w:rsidP="00AB2E90">
      <w:pPr>
        <w:spacing w:after="0"/>
        <w:jc w:val="both"/>
      </w:pPr>
      <w:r>
        <w:t xml:space="preserve">A steady 1g burn for 600 seconds is sufficient to decelerate </w:t>
      </w:r>
      <w:r w:rsidRPr="00A30125">
        <w:rPr>
          <w:i/>
        </w:rPr>
        <w:t>Cutty Sark</w:t>
      </w:r>
      <w:r>
        <w:t xml:space="preserve"> to a more reasonable approach velocity.  </w:t>
      </w:r>
      <w:r w:rsidRPr="00A30125">
        <w:rPr>
          <w:i/>
        </w:rPr>
        <w:t>Carl Sagan</w:t>
      </w:r>
      <w:r>
        <w:t xml:space="preserve"> and the Phase Gate are clearly visible now, and we are in no danger of slamming into either of them.  Not that we ever were, of course.  Even so</w:t>
      </w:r>
      <w:r w:rsidR="0037691C">
        <w:t xml:space="preserve">, that was a </w:t>
      </w:r>
      <w:r>
        <w:t>taxing experience by anyone's standards</w:t>
      </w:r>
      <w:r w:rsidR="0037691C">
        <w:t>; a</w:t>
      </w:r>
      <w:r>
        <w:t xml:space="preserve"> </w:t>
      </w:r>
      <w:r w:rsidR="0037691C">
        <w:t xml:space="preserve">fair approximation of </w:t>
      </w:r>
      <w:r>
        <w:t xml:space="preserve">the </w:t>
      </w:r>
      <w:r w:rsidR="00152674">
        <w:t xml:space="preserve">old </w:t>
      </w:r>
      <w:r w:rsidR="0037691C">
        <w:t xml:space="preserve">Royal Navy's </w:t>
      </w:r>
      <w:r>
        <w:t xml:space="preserve">dreaded 'Perisher' </w:t>
      </w:r>
      <w:r w:rsidR="00152674">
        <w:t xml:space="preserve">SMCC </w:t>
      </w:r>
      <w:r>
        <w:t xml:space="preserve">submarine command </w:t>
      </w:r>
      <w:r w:rsidR="0037691C">
        <w:t>qualification</w:t>
      </w:r>
      <w:r w:rsidR="00152674">
        <w:t xml:space="preserve"> course</w:t>
      </w:r>
      <w:r w:rsidR="0037691C">
        <w:t xml:space="preserve">.  </w:t>
      </w:r>
      <w:r w:rsidR="00152674">
        <w:t>One small difference: If I wash out</w:t>
      </w:r>
      <w:r w:rsidR="00697F97">
        <w:t xml:space="preserve"> on this run</w:t>
      </w:r>
      <w:r w:rsidR="0037691C">
        <w:t xml:space="preserve">, there'll be no </w:t>
      </w:r>
      <w:r w:rsidR="00152674">
        <w:t>bottle of whisky to crawl into as a consolation.</w:t>
      </w:r>
      <w:r w:rsidR="0037691C">
        <w:t xml:space="preserve">  </w:t>
      </w:r>
      <w:r>
        <w:t xml:space="preserve">  </w:t>
      </w:r>
    </w:p>
    <w:p w:rsidR="0021755F" w:rsidRDefault="0055235D" w:rsidP="00AB2E90">
      <w:pPr>
        <w:spacing w:after="0"/>
        <w:jc w:val="both"/>
      </w:pPr>
      <w:r>
        <w:t xml:space="preserve">"All ship's systems have been reset to </w:t>
      </w:r>
      <w:r w:rsidR="0021755F">
        <w:t xml:space="preserve">fully </w:t>
      </w:r>
      <w:r>
        <w:t xml:space="preserve">operational conditions, Captain.  </w:t>
      </w:r>
      <w:r w:rsidR="0021755F">
        <w:t>Please be advised that t</w:t>
      </w:r>
      <w:r>
        <w:t>his phase of the evaluation</w:t>
      </w:r>
      <w:r w:rsidR="0021755F">
        <w:t xml:space="preserve"> has</w:t>
      </w:r>
      <w:r>
        <w:t xml:space="preserve"> concluded. You are </w:t>
      </w:r>
      <w:r w:rsidR="00C7763F">
        <w:t xml:space="preserve">now </w:t>
      </w:r>
      <w:r>
        <w:t>clear</w:t>
      </w:r>
      <w:r w:rsidR="0021755F">
        <w:t xml:space="preserve"> to initiate</w:t>
      </w:r>
      <w:r>
        <w:t xml:space="preserve"> docking</w:t>
      </w:r>
      <w:r w:rsidR="0021755F">
        <w:t xml:space="preserve"> manoeuvres</w:t>
      </w:r>
      <w:r>
        <w:t>.</w:t>
      </w:r>
      <w:r w:rsidR="0021755F">
        <w:t xml:space="preserve">" </w:t>
      </w:r>
    </w:p>
    <w:p w:rsidR="0021755F" w:rsidRDefault="0021755F" w:rsidP="00AB2E90">
      <w:pPr>
        <w:spacing w:after="0"/>
        <w:jc w:val="both"/>
      </w:pPr>
      <w:r>
        <w:t xml:space="preserve">"Thank you, JUNO."  I replied.  Probably not the time to ask how I'm doing so far.  Besides, I'll know soon enough.  There's more of the same waiting for me after our courtesy call on the </w:t>
      </w:r>
      <w:r w:rsidRPr="0021755F">
        <w:rPr>
          <w:i/>
        </w:rPr>
        <w:t>Carl</w:t>
      </w:r>
      <w:r>
        <w:t xml:space="preserve"> </w:t>
      </w:r>
      <w:r w:rsidRPr="0021755F">
        <w:rPr>
          <w:i/>
        </w:rPr>
        <w:t>Sagan</w:t>
      </w:r>
      <w:r>
        <w:t xml:space="preserve">.  </w:t>
      </w:r>
    </w:p>
    <w:p w:rsidR="0021755F" w:rsidRDefault="0021755F" w:rsidP="00AB2E90">
      <w:pPr>
        <w:spacing w:after="0"/>
        <w:jc w:val="both"/>
      </w:pPr>
      <w:r>
        <w:t xml:space="preserve">"TCS </w:t>
      </w:r>
      <w:r w:rsidRPr="0021755F">
        <w:rPr>
          <w:i/>
        </w:rPr>
        <w:t>Carl Sagan</w:t>
      </w:r>
      <w:r>
        <w:t xml:space="preserve"> traffic control to TCS </w:t>
      </w:r>
      <w:r w:rsidRPr="0021755F">
        <w:rPr>
          <w:i/>
        </w:rPr>
        <w:t>Cutty Sark</w:t>
      </w:r>
      <w:r>
        <w:t xml:space="preserve">.  We are </w:t>
      </w:r>
      <w:r w:rsidR="002254ED">
        <w:t xml:space="preserve">currently </w:t>
      </w:r>
      <w:r>
        <w:t>tracking you on a close approach vector</w:t>
      </w:r>
      <w:r w:rsidR="002254ED">
        <w:t xml:space="preserve">, one thousand kilometres from our operational perimeter. </w:t>
      </w:r>
      <w:r>
        <w:t xml:space="preserve">Please state your intention.  Over." </w:t>
      </w:r>
    </w:p>
    <w:p w:rsidR="0055235D" w:rsidRDefault="0021755F" w:rsidP="00AB2E90">
      <w:pPr>
        <w:spacing w:after="0"/>
        <w:jc w:val="both"/>
      </w:pPr>
      <w:r>
        <w:t>"</w:t>
      </w:r>
      <w:r w:rsidRPr="0021755F">
        <w:rPr>
          <w:i/>
        </w:rPr>
        <w:t>Cutty Sark</w:t>
      </w:r>
      <w:r>
        <w:t xml:space="preserve"> to </w:t>
      </w:r>
      <w:r w:rsidRPr="0021755F">
        <w:rPr>
          <w:i/>
        </w:rPr>
        <w:t>Carl Sagan</w:t>
      </w:r>
      <w:r>
        <w:t xml:space="preserve"> actual, requesting docking permission. Over."</w:t>
      </w:r>
      <w:r w:rsidR="0055235D">
        <w:t xml:space="preserve"> </w:t>
      </w:r>
    </w:p>
    <w:p w:rsidR="002254ED" w:rsidRDefault="002254ED" w:rsidP="00AB2E90">
      <w:pPr>
        <w:spacing w:after="0"/>
        <w:jc w:val="both"/>
      </w:pPr>
      <w:r>
        <w:t xml:space="preserve">"Permission granted, </w:t>
      </w:r>
      <w:r w:rsidRPr="002254ED">
        <w:rPr>
          <w:i/>
        </w:rPr>
        <w:t>Cutty Sark</w:t>
      </w:r>
      <w:r w:rsidR="00697F97">
        <w:t xml:space="preserve">.  Port docking bay 3 has been </w:t>
      </w:r>
      <w:r w:rsidR="00C7763F">
        <w:t>made ready</w:t>
      </w:r>
      <w:r>
        <w:t xml:space="preserve"> for </w:t>
      </w:r>
      <w:r w:rsidR="00697F97">
        <w:t>your use</w:t>
      </w:r>
      <w:r>
        <w:t>.  Well done, and welcome aboard</w:t>
      </w:r>
      <w:r w:rsidR="00697F97">
        <w:t>, Captain Selkirk</w:t>
      </w:r>
      <w:r>
        <w:t xml:space="preserve">.  </w:t>
      </w:r>
      <w:r w:rsidRPr="002254ED">
        <w:rPr>
          <w:i/>
        </w:rPr>
        <w:t>Carl Sagan</w:t>
      </w:r>
      <w:r>
        <w:t xml:space="preserve"> actual, out." Captain Halvorsen replied.  </w:t>
      </w:r>
    </w:p>
    <w:p w:rsidR="00C7763F" w:rsidRDefault="00C7763F" w:rsidP="00AB2E90">
      <w:pPr>
        <w:spacing w:after="0"/>
        <w:jc w:val="both"/>
      </w:pPr>
    </w:p>
    <w:p w:rsidR="00566FC5" w:rsidRDefault="00961B30" w:rsidP="00AB2E90">
      <w:pPr>
        <w:spacing w:after="0"/>
        <w:jc w:val="both"/>
      </w:pPr>
      <w:r>
        <w:t xml:space="preserve">In flight configuration, </w:t>
      </w:r>
      <w:r w:rsidRPr="00961B30">
        <w:rPr>
          <w:i/>
        </w:rPr>
        <w:t>Carl Sagan</w:t>
      </w:r>
      <w:r w:rsidR="00161014">
        <w:t xml:space="preserve"> is roughly</w:t>
      </w:r>
      <w:r>
        <w:t xml:space="preserve"> two-thirds the size of </w:t>
      </w:r>
      <w:r w:rsidRPr="00961B30">
        <w:rPr>
          <w:i/>
        </w:rPr>
        <w:t>Aurora</w:t>
      </w:r>
      <w:r>
        <w:t xml:space="preserve">, although she is a completely different class of vessel.  </w:t>
      </w:r>
      <w:r w:rsidRPr="00961B30">
        <w:rPr>
          <w:i/>
        </w:rPr>
        <w:t>Hephaestus</w:t>
      </w:r>
      <w:r>
        <w:t xml:space="preserve">-class </w:t>
      </w:r>
      <w:r w:rsidR="00161014">
        <w:t xml:space="preserve">construction </w:t>
      </w:r>
      <w:r>
        <w:t xml:space="preserve">ships are based on an expanding modular hull design, enabling them to convert into deep-space construction yards upon reaching their destination.  This means </w:t>
      </w:r>
      <w:r w:rsidR="00161014">
        <w:t xml:space="preserve">that </w:t>
      </w:r>
      <w:r>
        <w:t xml:space="preserve">there's </w:t>
      </w:r>
      <w:r w:rsidR="00161014">
        <w:t>a fair amount</w:t>
      </w:r>
      <w:r>
        <w:t xml:space="preserve"> of protruding parts</w:t>
      </w:r>
      <w:r w:rsidR="00161014">
        <w:t xml:space="preserve">, </w:t>
      </w:r>
      <w:r>
        <w:t xml:space="preserve">gantries </w:t>
      </w:r>
      <w:r w:rsidR="00161014">
        <w:t xml:space="preserve">and partially assembled Gate components </w:t>
      </w:r>
      <w:r>
        <w:t xml:space="preserve">sticking out at unlikely angles, </w:t>
      </w:r>
      <w:r w:rsidR="00161014">
        <w:t xml:space="preserve">all </w:t>
      </w:r>
      <w:r>
        <w:t xml:space="preserve">poised to </w:t>
      </w:r>
      <w:r w:rsidR="00161014">
        <w:t>make life interesting for any approaching ship</w:t>
      </w:r>
      <w:r>
        <w:t xml:space="preserve">.  </w:t>
      </w:r>
      <w:r w:rsidR="00161014">
        <w:t xml:space="preserve">Fortunately, Captain Halvorsen has left the lights on.  I'd call that a kindness.  </w:t>
      </w:r>
      <w:r>
        <w:t xml:space="preserve"> </w:t>
      </w:r>
    </w:p>
    <w:p w:rsidR="00B91693" w:rsidRDefault="00566FC5" w:rsidP="00AB2E90">
      <w:pPr>
        <w:spacing w:after="0"/>
        <w:jc w:val="both"/>
      </w:pPr>
      <w:r>
        <w:t xml:space="preserve">No automatic approach systems for </w:t>
      </w:r>
      <w:r w:rsidR="0094250F">
        <w:t xml:space="preserve">our </w:t>
      </w:r>
      <w:r w:rsidR="004B0DA2">
        <w:t>w</w:t>
      </w:r>
      <w:r>
        <w:t xml:space="preserve">ee Alex.  Not this time.  </w:t>
      </w:r>
      <w:r w:rsidR="003118AE">
        <w:t xml:space="preserve">Visual flight rules are </w:t>
      </w:r>
      <w:r w:rsidR="006F51C2">
        <w:t xml:space="preserve">now </w:t>
      </w:r>
      <w:r w:rsidR="003118AE">
        <w:t xml:space="preserve">in effect. </w:t>
      </w:r>
      <w:r w:rsidR="006F51C2">
        <w:t xml:space="preserve"> JUNO decided to spring this on</w:t>
      </w:r>
      <w:r w:rsidR="005D20E8">
        <w:t>e on</w:t>
      </w:r>
      <w:r w:rsidR="006F51C2">
        <w:t xml:space="preserve"> me at the last minute</w:t>
      </w:r>
      <w:r w:rsidR="005D20E8">
        <w:t>.</w:t>
      </w:r>
      <w:r w:rsidR="006F51C2">
        <w:t xml:space="preserve"> </w:t>
      </w:r>
      <w:r w:rsidR="005D20E8">
        <w:t xml:space="preserve"> In </w:t>
      </w:r>
      <w:r w:rsidR="00B91693">
        <w:t xml:space="preserve">keeping with the spirit of the game, I </w:t>
      </w:r>
      <w:r w:rsidR="005D20E8">
        <w:t xml:space="preserve">now </w:t>
      </w:r>
      <w:r w:rsidR="00B91693">
        <w:t xml:space="preserve">have only two flight instruments at my disposal. Fortunately, one of them is an accelerometer.  </w:t>
      </w:r>
      <w:r w:rsidR="009C397E">
        <w:t xml:space="preserve">I conjure JUNO left me with </w:t>
      </w:r>
      <w:r w:rsidR="00B91693">
        <w:t>working proximity sensor</w:t>
      </w:r>
      <w:r w:rsidR="009C397E">
        <w:t>s</w:t>
      </w:r>
      <w:r w:rsidR="005D20E8">
        <w:t xml:space="preserve"> </w:t>
      </w:r>
      <w:r w:rsidR="00B91693">
        <w:t xml:space="preserve">as a </w:t>
      </w:r>
      <w:r w:rsidR="00072D4D">
        <w:t xml:space="preserve">basic </w:t>
      </w:r>
      <w:r w:rsidR="00B91693">
        <w:t xml:space="preserve">courtesy gesture </w:t>
      </w:r>
      <w:r w:rsidR="00072D4D">
        <w:t>to Captain Halvorsen, if not entirely out of concern for</w:t>
      </w:r>
      <w:r w:rsidR="009C397E">
        <w:t xml:space="preserve"> </w:t>
      </w:r>
      <w:r w:rsidR="009C397E" w:rsidRPr="009C397E">
        <w:rPr>
          <w:i/>
        </w:rPr>
        <w:t>Carl Sagan</w:t>
      </w:r>
      <w:r w:rsidR="009C397E">
        <w:t>'s immaculate paintwork.</w:t>
      </w:r>
      <w:r w:rsidR="005D20E8">
        <w:t xml:space="preserve">  </w:t>
      </w:r>
    </w:p>
    <w:p w:rsidR="006E6EEA" w:rsidRDefault="006E6EEA" w:rsidP="00AB2E90">
      <w:pPr>
        <w:spacing w:after="0"/>
        <w:jc w:val="both"/>
      </w:pPr>
    </w:p>
    <w:p w:rsidR="00403A9F" w:rsidRDefault="00B91693" w:rsidP="00AB2E90">
      <w:pPr>
        <w:spacing w:after="0"/>
        <w:jc w:val="both"/>
      </w:pPr>
      <w:r>
        <w:t>"EXERCISE</w:t>
      </w:r>
      <w:r w:rsidR="00403A9F">
        <w:t>. EXERCISE. EXERCISE.  TCS</w:t>
      </w:r>
      <w:r>
        <w:t xml:space="preserve"> </w:t>
      </w:r>
      <w:r w:rsidRPr="00403A9F">
        <w:rPr>
          <w:i/>
        </w:rPr>
        <w:t>Cutty Sark</w:t>
      </w:r>
      <w:r>
        <w:t xml:space="preserve"> </w:t>
      </w:r>
      <w:r w:rsidR="00403A9F">
        <w:t xml:space="preserve">on docking approach, portside Bay Three. We have experienced </w:t>
      </w:r>
      <w:r w:rsidR="00680FB5">
        <w:t>a critical</w:t>
      </w:r>
      <w:r w:rsidR="00403A9F">
        <w:t xml:space="preserve"> instrumentation failure, requesting clearance for a visual approach landing."</w:t>
      </w:r>
    </w:p>
    <w:p w:rsidR="009C397E" w:rsidRDefault="00403A9F" w:rsidP="00AB2E90">
      <w:pPr>
        <w:spacing w:after="0"/>
        <w:jc w:val="both"/>
      </w:pPr>
      <w:r>
        <w:t>"</w:t>
      </w:r>
      <w:r w:rsidR="00072D4D" w:rsidRPr="00072D4D">
        <w:rPr>
          <w:i/>
        </w:rPr>
        <w:t>Carl Sagan</w:t>
      </w:r>
      <w:r w:rsidR="00072D4D">
        <w:t xml:space="preserve"> d</w:t>
      </w:r>
      <w:r w:rsidR="00CC0404">
        <w:t xml:space="preserve">ocking control to </w:t>
      </w:r>
      <w:r w:rsidR="00CC0404" w:rsidRPr="00CC0404">
        <w:rPr>
          <w:i/>
        </w:rPr>
        <w:t>Cutty Sark</w:t>
      </w:r>
      <w:r w:rsidR="00CC0404">
        <w:t xml:space="preserve">.  </w:t>
      </w:r>
      <w:r>
        <w:t xml:space="preserve">EXERCISE </w:t>
      </w:r>
      <w:r w:rsidR="00CC0404">
        <w:t xml:space="preserve">comms </w:t>
      </w:r>
      <w:r>
        <w:t xml:space="preserve">prefix </w:t>
      </w:r>
      <w:r w:rsidR="00680FB5">
        <w:t xml:space="preserve">is </w:t>
      </w:r>
      <w:r>
        <w:t>noted</w:t>
      </w:r>
      <w:r w:rsidR="003305F2">
        <w:t xml:space="preserve"> and logged</w:t>
      </w:r>
      <w:r>
        <w:t xml:space="preserve">, </w:t>
      </w:r>
      <w:r w:rsidRPr="00CC0404">
        <w:rPr>
          <w:i/>
        </w:rPr>
        <w:t>Cutty Sark</w:t>
      </w:r>
      <w:r w:rsidR="00CC0404">
        <w:t>.  You are clear</w:t>
      </w:r>
      <w:r w:rsidR="00444781">
        <w:t>ed</w:t>
      </w:r>
      <w:r w:rsidR="00CC0404">
        <w:t xml:space="preserve"> to execute a</w:t>
      </w:r>
      <w:r>
        <w:t xml:space="preserve"> visual </w:t>
      </w:r>
      <w:r w:rsidR="00CC0404">
        <w:t xml:space="preserve">approach </w:t>
      </w:r>
      <w:r w:rsidR="001510DB">
        <w:t xml:space="preserve">and </w:t>
      </w:r>
      <w:r>
        <w:t>landing</w:t>
      </w:r>
      <w:r w:rsidR="001510DB">
        <w:t xml:space="preserve"> sequence</w:t>
      </w:r>
      <w:r>
        <w:t xml:space="preserve">.  </w:t>
      </w:r>
      <w:r w:rsidR="003305F2">
        <w:t xml:space="preserve">All docking bay safety systems are now active.  </w:t>
      </w:r>
      <w:r>
        <w:t>P</w:t>
      </w:r>
      <w:r w:rsidR="003305F2">
        <w:t>lease p</w:t>
      </w:r>
      <w:r>
        <w:t xml:space="preserve">roceed at your own discretion." </w:t>
      </w:r>
    </w:p>
    <w:p w:rsidR="00444781" w:rsidRDefault="009C397E" w:rsidP="00AB2E90">
      <w:pPr>
        <w:spacing w:after="0"/>
        <w:jc w:val="both"/>
      </w:pPr>
      <w:r w:rsidRPr="009C397E">
        <w:rPr>
          <w:i/>
        </w:rPr>
        <w:t>Cutty Sark</w:t>
      </w:r>
      <w:r w:rsidR="003305F2">
        <w:t xml:space="preserve"> manoeuvred into alignment and </w:t>
      </w:r>
      <w:r>
        <w:t xml:space="preserve">approached </w:t>
      </w:r>
      <w:r w:rsidR="00680FB5" w:rsidRPr="00680FB5">
        <w:rPr>
          <w:i/>
        </w:rPr>
        <w:t>Carl Sagan</w:t>
      </w:r>
      <w:r w:rsidR="00680FB5">
        <w:t xml:space="preserve"> </w:t>
      </w:r>
      <w:r>
        <w:t xml:space="preserve">at a prudent 20 metres per second, decelerating gradually as it neared the cavernous docking bay.  There's no bonus points </w:t>
      </w:r>
      <w:r w:rsidR="00072D4D">
        <w:t xml:space="preserve">awarded </w:t>
      </w:r>
      <w:r>
        <w:t xml:space="preserve">for showmanship here, so I'm aiming to </w:t>
      </w:r>
      <w:r w:rsidR="00680FB5">
        <w:t xml:space="preserve">make this operation as straightforward as possible.  </w:t>
      </w:r>
    </w:p>
    <w:p w:rsidR="006E6EEA" w:rsidRDefault="00444781" w:rsidP="00AB2E90">
      <w:pPr>
        <w:spacing w:after="0"/>
        <w:jc w:val="both"/>
      </w:pPr>
      <w:r w:rsidRPr="00444781">
        <w:rPr>
          <w:i/>
        </w:rPr>
        <w:lastRenderedPageBreak/>
        <w:t>Cutty Sark</w:t>
      </w:r>
      <w:r>
        <w:t xml:space="preserve"> landed as lightly as thistle-down.  As touchd</w:t>
      </w:r>
      <w:r w:rsidR="007B2E26">
        <w:t xml:space="preserve">owns go, it wasn't too shabby.  I commenced engine shutdown procedures immediately, mindful of the </w:t>
      </w:r>
      <w:r w:rsidR="007B2E26" w:rsidRPr="007B2E26">
        <w:rPr>
          <w:i/>
        </w:rPr>
        <w:t>Sagan</w:t>
      </w:r>
      <w:r w:rsidR="007B2E26">
        <w:t xml:space="preserve">'s refuelling crew already assembling on the flight-deck apron.  Docking control has informed me that turnaround will take a couple of hours, </w:t>
      </w:r>
      <w:r w:rsidR="006409F8">
        <w:t xml:space="preserve">placing us entirely at liberty for the duration.  </w:t>
      </w:r>
      <w:r w:rsidR="0053381F">
        <w:t xml:space="preserve">A perfect opportunity to make our social rounds at a civilized pace.  First things first, though.  There's a comprehensive post-flight checklist that needs to be completed before my bahookie leaves the pilot's seat.  </w:t>
      </w:r>
      <w:r w:rsidR="00361313">
        <w:t>All by the book.</w:t>
      </w:r>
      <w:r w:rsidR="007B2E26">
        <w:t xml:space="preserve">  </w:t>
      </w:r>
      <w:r>
        <w:t xml:space="preserve"> </w:t>
      </w:r>
      <w:r w:rsidR="00680FB5">
        <w:t xml:space="preserve">  </w:t>
      </w:r>
    </w:p>
    <w:p w:rsidR="008A63ED" w:rsidRDefault="00403A9F" w:rsidP="00AB2E90">
      <w:pPr>
        <w:spacing w:after="0"/>
        <w:jc w:val="both"/>
      </w:pPr>
      <w:r>
        <w:t xml:space="preserve"> </w:t>
      </w:r>
    </w:p>
    <w:p w:rsidR="006D736A" w:rsidRDefault="008A63ED" w:rsidP="00AB2E90">
      <w:pPr>
        <w:spacing w:after="0"/>
        <w:jc w:val="both"/>
      </w:pPr>
      <w:r>
        <w:t xml:space="preserve">Captain Halvorsen was already waiting for us at the head of the gangway.  As the airlock doors </w:t>
      </w:r>
      <w:r w:rsidR="00DE53F4">
        <w:t>slid open</w:t>
      </w:r>
      <w:r>
        <w:t xml:space="preserve">, JUNO and I braced to attention, saluting both Halvorsen and </w:t>
      </w:r>
      <w:r w:rsidR="00DE53F4">
        <w:t xml:space="preserve">the </w:t>
      </w:r>
      <w:r w:rsidRPr="008A63ED">
        <w:rPr>
          <w:i/>
        </w:rPr>
        <w:t>Carl Sagan</w:t>
      </w:r>
      <w:r w:rsidR="00DE53F4">
        <w:t xml:space="preserve">.  </w:t>
      </w:r>
      <w:r>
        <w:t>Some might</w:t>
      </w:r>
      <w:r w:rsidR="00DE53F4">
        <w:t xml:space="preserve"> consider this</w:t>
      </w:r>
      <w:r w:rsidR="0065456A">
        <w:t xml:space="preserve"> an outmoded affectation</w:t>
      </w:r>
      <w:r>
        <w:t xml:space="preserve">, particularly those in the Merchant Service, although it struck me that </w:t>
      </w:r>
      <w:r w:rsidR="00B52395">
        <w:t>Halvorsen would</w:t>
      </w:r>
      <w:r w:rsidR="00DE53F4">
        <w:t xml:space="preserve"> appreciate this gesture.</w:t>
      </w:r>
      <w:r w:rsidR="00403A9F">
        <w:t xml:space="preserve"> </w:t>
      </w:r>
      <w:r w:rsidR="00DE53F4">
        <w:t xml:space="preserve"> Over the course of the past few months, I believe that I've gaug</w:t>
      </w:r>
      <w:r w:rsidR="00B52395">
        <w:t>ed my</w:t>
      </w:r>
      <w:r w:rsidR="00DE53F4">
        <w:t xml:space="preserve"> measure of the man</w:t>
      </w:r>
      <w:r w:rsidR="006F51C2">
        <w:t xml:space="preserve"> </w:t>
      </w:r>
      <w:r w:rsidR="00DE53F4">
        <w:t xml:space="preserve">well enough.  There are still a few who follow the traditional ways, sharing a distant kinship with the mariners of old.  Jens Halvorsen is such a man.  </w:t>
      </w:r>
    </w:p>
    <w:p w:rsidR="00DE53F4" w:rsidRDefault="00DE53F4" w:rsidP="00AB2E90">
      <w:pPr>
        <w:spacing w:after="0"/>
        <w:jc w:val="both"/>
      </w:pPr>
      <w:r>
        <w:t>"A</w:t>
      </w:r>
      <w:r w:rsidR="00506F9C">
        <w:t>cting Captain A</w:t>
      </w:r>
      <w:r>
        <w:t>lexander Selkirk</w:t>
      </w:r>
      <w:r w:rsidR="00506F9C">
        <w:t xml:space="preserve"> report</w:t>
      </w:r>
      <w:r w:rsidR="008C3136">
        <w:t>ing, Captain Halvorsen</w:t>
      </w:r>
      <w:r w:rsidR="00506F9C">
        <w:t>.  Permission to come a</w:t>
      </w:r>
      <w:r w:rsidR="00C31477">
        <w:t>board</w:t>
      </w:r>
      <w:r w:rsidR="008C3136">
        <w:t>, Sir?</w:t>
      </w:r>
      <w:r w:rsidR="00506F9C">
        <w:t>"</w:t>
      </w:r>
    </w:p>
    <w:p w:rsidR="00506F9C" w:rsidRDefault="00506F9C" w:rsidP="00AB2E90">
      <w:pPr>
        <w:spacing w:after="0"/>
        <w:jc w:val="both"/>
      </w:pPr>
      <w:r>
        <w:t>"Granted, Captain Selkirk.</w:t>
      </w:r>
      <w:r w:rsidR="00E83C53">
        <w:t>"</w:t>
      </w:r>
      <w:r>
        <w:t xml:space="preserve">  Halvorsen smiled warmly, returning our salute. "Welcome aboard."</w:t>
      </w:r>
    </w:p>
    <w:p w:rsidR="00506F9C" w:rsidRDefault="00506F9C" w:rsidP="00AB2E90">
      <w:pPr>
        <w:spacing w:after="0"/>
        <w:jc w:val="both"/>
      </w:pPr>
      <w:r>
        <w:t>"Thank you, Captain Halvorsen.  Allow me to introduce my First Officer, Commander JUNO."</w:t>
      </w:r>
    </w:p>
    <w:p w:rsidR="003305F2" w:rsidRDefault="00506F9C" w:rsidP="00AB2E90">
      <w:pPr>
        <w:spacing w:after="0"/>
        <w:jc w:val="both"/>
      </w:pPr>
      <w:r>
        <w:t>We shook hands, then Halvorsen ushered us towards a</w:t>
      </w:r>
      <w:r w:rsidR="00F944A9">
        <w:t xml:space="preserve"> waiting shuttle tram.  Looks like it's t</w:t>
      </w:r>
      <w:r w:rsidR="003305F2">
        <w:t>ime for our</w:t>
      </w:r>
      <w:r w:rsidR="00F944A9">
        <w:t xml:space="preserve"> fifty-Credit guided tour of </w:t>
      </w:r>
      <w:r w:rsidR="00F944A9" w:rsidRPr="00F944A9">
        <w:rPr>
          <w:i/>
        </w:rPr>
        <w:t>Carl Sagan</w:t>
      </w:r>
      <w:r w:rsidR="00F944A9">
        <w:t>.</w:t>
      </w:r>
    </w:p>
    <w:p w:rsidR="003305F2" w:rsidRDefault="003305F2" w:rsidP="00AB2E90">
      <w:pPr>
        <w:spacing w:after="0"/>
        <w:jc w:val="both"/>
      </w:pPr>
    </w:p>
    <w:p w:rsidR="00506F9C" w:rsidRDefault="003305F2" w:rsidP="00AB2E90">
      <w:pPr>
        <w:spacing w:after="0"/>
        <w:jc w:val="both"/>
      </w:pPr>
      <w:r w:rsidRPr="003305F2">
        <w:rPr>
          <w:i/>
        </w:rPr>
        <w:t>Carl Sagan</w:t>
      </w:r>
      <w:r>
        <w:t>'s interio</w:t>
      </w:r>
      <w:r w:rsidR="0059235B">
        <w:t>r layout is significantly different to</w:t>
      </w:r>
      <w:r>
        <w:t xml:space="preserve"> </w:t>
      </w:r>
      <w:r w:rsidR="008D7320">
        <w:t xml:space="preserve">that of </w:t>
      </w:r>
      <w:r w:rsidRPr="003305F2">
        <w:rPr>
          <w:i/>
        </w:rPr>
        <w:t>Aurora</w:t>
      </w:r>
      <w:r>
        <w:t xml:space="preserve">.  We travelled down Broadway, and my head was on a swivel </w:t>
      </w:r>
      <w:r w:rsidR="0059235B">
        <w:t xml:space="preserve">all the while.  I've never been aboard a </w:t>
      </w:r>
      <w:r w:rsidR="0059235B" w:rsidRPr="0059235B">
        <w:rPr>
          <w:i/>
        </w:rPr>
        <w:t>Hephaestus</w:t>
      </w:r>
      <w:r w:rsidR="007B1254">
        <w:rPr>
          <w:i/>
        </w:rPr>
        <w:t>-</w:t>
      </w:r>
      <w:r w:rsidR="007B1254" w:rsidRPr="007B1254">
        <w:t>class</w:t>
      </w:r>
      <w:r w:rsidR="00D62AEA">
        <w:t xml:space="preserve"> ship before, so this is</w:t>
      </w:r>
      <w:r w:rsidR="0059235B">
        <w:t xml:space="preserve"> a trip to the sweet-shop, </w:t>
      </w:r>
      <w:r w:rsidR="007B1254">
        <w:t xml:space="preserve">at least </w:t>
      </w:r>
      <w:r w:rsidR="0059235B">
        <w:t xml:space="preserve">as far as I'm concerned. </w:t>
      </w:r>
      <w:r w:rsidR="00506F9C">
        <w:t xml:space="preserve"> </w:t>
      </w:r>
      <w:r w:rsidR="007B1254">
        <w:t>One thing's certain, h</w:t>
      </w:r>
      <w:r w:rsidR="0059235B">
        <w:t>ull design</w:t>
      </w:r>
      <w:r w:rsidR="007B1254">
        <w:t>s have</w:t>
      </w:r>
      <w:r w:rsidR="0059235B">
        <w:t xml:space="preserve"> evolved somewhat since my death. There are signs that </w:t>
      </w:r>
      <w:r w:rsidR="007B1254">
        <w:t xml:space="preserve">many </w:t>
      </w:r>
      <w:r w:rsidR="0059235B">
        <w:t>core system</w:t>
      </w:r>
      <w:r w:rsidR="007B1254">
        <w:t xml:space="preserve"> technologies have also moved on a piece</w:t>
      </w:r>
      <w:r w:rsidR="0059235B">
        <w:t xml:space="preserve">, but there are still </w:t>
      </w:r>
      <w:r w:rsidR="00756520">
        <w:t xml:space="preserve">reassuring </w:t>
      </w:r>
      <w:r w:rsidR="0059235B">
        <w:t>echoes</w:t>
      </w:r>
      <w:r w:rsidR="007B1254">
        <w:t xml:space="preserve"> of the old Alterra design philosophy</w:t>
      </w:r>
      <w:r w:rsidR="0059235B">
        <w:t xml:space="preserve"> </w:t>
      </w:r>
      <w:r w:rsidR="008D7320">
        <w:t>to be found here.  Incidentally, s</w:t>
      </w:r>
      <w:r w:rsidR="007B1254">
        <w:t xml:space="preserve">ince I'm not currently under formal evaluation conditions, I took this opportunity to go completely cyber on </w:t>
      </w:r>
      <w:r w:rsidR="007B1254" w:rsidRPr="007B1254">
        <w:rPr>
          <w:i/>
        </w:rPr>
        <w:t>Carl Sagan</w:t>
      </w:r>
      <w:r w:rsidR="007B1254">
        <w:t xml:space="preserve">'s inner works, accumulating a wealth of engineering data on every system </w:t>
      </w:r>
      <w:r w:rsidR="00756520">
        <w:t xml:space="preserve">that came </w:t>
      </w:r>
      <w:r w:rsidR="007B1254">
        <w:t xml:space="preserve">within range of my sensors.  </w:t>
      </w:r>
      <w:r w:rsidR="006E6EEA">
        <w:t xml:space="preserve">Technically, it's not considered to be </w:t>
      </w:r>
      <w:r w:rsidR="008D7320">
        <w:t xml:space="preserve">industrial espionage, provided </w:t>
      </w:r>
      <w:r w:rsidR="00756520">
        <w:t xml:space="preserve">that </w:t>
      </w:r>
      <w:r w:rsidR="008D7320">
        <w:t xml:space="preserve">one asks the Captain's permission first.  </w:t>
      </w:r>
      <w:r w:rsidR="00D62AEA">
        <w:t xml:space="preserve"> </w:t>
      </w:r>
    </w:p>
    <w:p w:rsidR="00756520" w:rsidRDefault="00756520" w:rsidP="00AB2E90">
      <w:pPr>
        <w:spacing w:after="0"/>
        <w:jc w:val="both"/>
      </w:pPr>
    </w:p>
    <w:p w:rsidR="00F354B3" w:rsidRDefault="00756520" w:rsidP="00AB2E90">
      <w:pPr>
        <w:spacing w:after="0"/>
        <w:jc w:val="both"/>
      </w:pPr>
      <w:r>
        <w:t>Our arri</w:t>
      </w:r>
      <w:r w:rsidR="008A34F7">
        <w:t>val coincided with chow time a</w:t>
      </w:r>
      <w:r>
        <w:t xml:space="preserve">board </w:t>
      </w:r>
      <w:r w:rsidRPr="008A34F7">
        <w:rPr>
          <w:i/>
        </w:rPr>
        <w:t>Carl Sagan</w:t>
      </w:r>
      <w:r>
        <w:t>.  Halvo</w:t>
      </w:r>
      <w:r w:rsidR="008C3136">
        <w:t>rsen tactful</w:t>
      </w:r>
      <w:r w:rsidR="008A34F7">
        <w:t>ly indicated</w:t>
      </w:r>
      <w:r>
        <w:t xml:space="preserve"> that he wouldn't mind a bite to eat, but </w:t>
      </w:r>
      <w:r w:rsidR="008A34F7">
        <w:t xml:space="preserve">he </w:t>
      </w:r>
      <w:r>
        <w:t xml:space="preserve">doesn't want to </w:t>
      </w:r>
      <w:r w:rsidR="008A34F7">
        <w:t>leave us twiddling our thumbs while he feeds the inner man. Naturally, h</w:t>
      </w:r>
      <w:r>
        <w:t>e's fully aware that we're both androids</w:t>
      </w:r>
      <w:r w:rsidR="00C31477">
        <w:t>.  T</w:t>
      </w:r>
      <w:r w:rsidR="008A34F7">
        <w:t xml:space="preserve">his admission </w:t>
      </w:r>
      <w:r w:rsidR="00C31477">
        <w:t xml:space="preserve">of humanity </w:t>
      </w:r>
      <w:r w:rsidR="008A34F7">
        <w:t>must have cau</w:t>
      </w:r>
      <w:r w:rsidR="008C3136">
        <w:t>sed him a bit of</w:t>
      </w:r>
      <w:r w:rsidR="008A34F7">
        <w:t xml:space="preserve"> </w:t>
      </w:r>
      <w:r w:rsidR="008C3136">
        <w:t>anxiety</w:t>
      </w:r>
      <w:r w:rsidR="008A34F7">
        <w:t xml:space="preserve">.  </w:t>
      </w:r>
      <w:r w:rsidR="00C31477">
        <w:t xml:space="preserve">No problem.  Shepherd's Pie for me.  JUNO's up for </w:t>
      </w:r>
      <w:r w:rsidR="00C10740">
        <w:t xml:space="preserve">a Philly steak. </w:t>
      </w:r>
      <w:r w:rsidR="00C31477">
        <w:t xml:space="preserve"> </w:t>
      </w:r>
    </w:p>
    <w:p w:rsidR="00D62AEA" w:rsidRDefault="00C31477" w:rsidP="00AB2E90">
      <w:pPr>
        <w:spacing w:after="0"/>
        <w:jc w:val="both"/>
      </w:pPr>
      <w:r>
        <w:t xml:space="preserve">  </w:t>
      </w:r>
    </w:p>
    <w:p w:rsidR="009668FD" w:rsidRDefault="009668FD" w:rsidP="00AB2E90">
      <w:pPr>
        <w:spacing w:after="0"/>
        <w:jc w:val="both"/>
      </w:pPr>
      <w:r>
        <w:t>"Orbital cor</w:t>
      </w:r>
      <w:r w:rsidR="00DD1A62">
        <w:t>rection burn complete.  JUNO</w:t>
      </w:r>
      <w:r w:rsidR="00177FB1">
        <w:t xml:space="preserve">,  commence </w:t>
      </w:r>
      <w:r w:rsidR="00F958D0">
        <w:t xml:space="preserve">a </w:t>
      </w:r>
      <w:r w:rsidR="00177FB1">
        <w:t>synthetic-</w:t>
      </w:r>
      <w:r>
        <w:t xml:space="preserve">aperture </w:t>
      </w:r>
      <w:r w:rsidR="00DD1A62">
        <w:t xml:space="preserve">deep </w:t>
      </w:r>
      <w:r>
        <w:t xml:space="preserve">radar scan." </w:t>
      </w:r>
    </w:p>
    <w:p w:rsidR="002F1F99" w:rsidRDefault="009668FD" w:rsidP="00AB2E90">
      <w:pPr>
        <w:spacing w:after="0"/>
        <w:jc w:val="both"/>
      </w:pPr>
      <w:r>
        <w:t>"Aye, Sir." JUNO replied.  "Still no response from o</w:t>
      </w:r>
      <w:r w:rsidR="00177FB1">
        <w:t>ur recon probe.  There is a significant</w:t>
      </w:r>
      <w:r>
        <w:t xml:space="preserve"> probability that it may have been damaged </w:t>
      </w:r>
      <w:r w:rsidR="00F958D0">
        <w:t xml:space="preserve">or destroyed </w:t>
      </w:r>
      <w:r>
        <w:t>during atmospheric entry</w:t>
      </w:r>
      <w:r w:rsidR="002754BB">
        <w:t xml:space="preserve">.  I have </w:t>
      </w:r>
      <w:r w:rsidR="00DD1A62">
        <w:t>obtained a clear fix</w:t>
      </w:r>
      <w:r w:rsidR="002754BB">
        <w:t xml:space="preserve"> on the probe's entry corridor</w:t>
      </w:r>
      <w:r w:rsidR="00DD1A62">
        <w:t>, but cannot determine</w:t>
      </w:r>
      <w:r w:rsidR="002754BB">
        <w:t xml:space="preserve"> its exact landing </w:t>
      </w:r>
      <w:r w:rsidR="00177FB1">
        <w:t>site by</w:t>
      </w:r>
      <w:r w:rsidR="002754BB">
        <w:t xml:space="preserve"> spectroscopic </w:t>
      </w:r>
      <w:r w:rsidR="00177FB1">
        <w:t>analysis of t</w:t>
      </w:r>
      <w:r w:rsidR="00F958D0">
        <w:t xml:space="preserve">he </w:t>
      </w:r>
      <w:r w:rsidR="00DD1A62">
        <w:t>heat shield vaporization trail</w:t>
      </w:r>
      <w:r w:rsidR="00177FB1">
        <w:t>.  It</w:t>
      </w:r>
      <w:r w:rsidR="00DD1A62">
        <w:t xml:space="preserve"> has dissipated </w:t>
      </w:r>
      <w:r w:rsidR="00EF4BD1">
        <w:t xml:space="preserve">over too wide an area to provide </w:t>
      </w:r>
      <w:r w:rsidR="002F1F99">
        <w:t>any meaningful data on the probe's projected LZ...  I'm sorry, Sir."</w:t>
      </w:r>
    </w:p>
    <w:p w:rsidR="002F1F99" w:rsidRDefault="00B1167E" w:rsidP="00AB2E90">
      <w:pPr>
        <w:spacing w:after="0"/>
        <w:jc w:val="both"/>
      </w:pPr>
      <w:r>
        <w:t>"It's not your fault</w:t>
      </w:r>
      <w:r w:rsidR="00177FB1">
        <w:t>, Lass.  How about y</w:t>
      </w:r>
      <w:r w:rsidR="000D7072">
        <w:t>our b</w:t>
      </w:r>
      <w:r w:rsidR="002F1F99">
        <w:t xml:space="preserve">est ball-park estimate, then?" </w:t>
      </w:r>
      <w:r w:rsidR="000D7072">
        <w:t>I replie</w:t>
      </w:r>
      <w:r w:rsidR="002F1F99">
        <w:t>d cheerfully.</w:t>
      </w:r>
    </w:p>
    <w:p w:rsidR="000D7072" w:rsidRDefault="000D7072" w:rsidP="00AB2E90">
      <w:pPr>
        <w:spacing w:after="0"/>
        <w:jc w:val="both"/>
      </w:pPr>
      <w:r>
        <w:t>JUNO shrugg</w:t>
      </w:r>
      <w:r w:rsidR="002F1F99">
        <w:t>ed.  "Our probe could be anywhere within a 150 kilometre radius</w:t>
      </w:r>
      <w:r w:rsidR="00583560">
        <w:t>.  However</w:t>
      </w:r>
      <w:r w:rsidR="002F1F99">
        <w:t xml:space="preserve">, I'm not entirely certain that any useful information would be gained from its recovery. </w:t>
      </w:r>
      <w:r w:rsidR="002754BB">
        <w:t xml:space="preserve"> </w:t>
      </w:r>
      <w:r w:rsidR="002F1F99">
        <w:t>Shall I prepare another</w:t>
      </w:r>
      <w:r w:rsidR="002754BB">
        <w:t xml:space="preserve"> </w:t>
      </w:r>
      <w:r w:rsidR="002F1F99">
        <w:t>probe</w:t>
      </w:r>
      <w:r>
        <w:t xml:space="preserve"> for launch</w:t>
      </w:r>
      <w:r w:rsidR="002F1F99">
        <w:t xml:space="preserve">, Sir?" </w:t>
      </w:r>
    </w:p>
    <w:p w:rsidR="000D7072" w:rsidRDefault="000D7072" w:rsidP="00AB2E90">
      <w:pPr>
        <w:spacing w:after="0"/>
        <w:jc w:val="both"/>
      </w:pPr>
      <w:r>
        <w:lastRenderedPageBreak/>
        <w:t>"Please do</w:t>
      </w:r>
      <w:r w:rsidR="00177FB1">
        <w:t>.  By the by, it m</w:t>
      </w:r>
      <w:r w:rsidR="00561B4D">
        <w:t>ight be best to</w:t>
      </w:r>
      <w:r>
        <w:t xml:space="preserve"> deploy it after</w:t>
      </w:r>
      <w:r w:rsidR="00561B4D">
        <w:t xml:space="preserve"> we</w:t>
      </w:r>
      <w:r>
        <w:t xml:space="preserve"> hi</w:t>
      </w:r>
      <w:r w:rsidR="00B1167E">
        <w:t xml:space="preserve">t atmo.  I'll keep us in </w:t>
      </w:r>
      <w:r w:rsidR="00561B4D">
        <w:t>a holding pattern at ten thousand until the probe checks in dirt</w:t>
      </w:r>
      <w:r w:rsidR="007152C3">
        <w:t>-</w:t>
      </w:r>
      <w:r w:rsidR="00561B4D">
        <w:t>side.  That should give us a reasonable safety margin."</w:t>
      </w:r>
      <w:r w:rsidR="00177FB1">
        <w:t xml:space="preserve"> </w:t>
      </w:r>
    </w:p>
    <w:p w:rsidR="000D7072" w:rsidRDefault="000D7072" w:rsidP="00AB2E90">
      <w:pPr>
        <w:spacing w:after="0"/>
        <w:jc w:val="both"/>
      </w:pPr>
    </w:p>
    <w:p w:rsidR="00561B4D" w:rsidRDefault="00583560" w:rsidP="00AB2E90">
      <w:pPr>
        <w:spacing w:after="0"/>
        <w:jc w:val="both"/>
      </w:pPr>
      <w:r>
        <w:t xml:space="preserve">I'm extremely grateful that </w:t>
      </w:r>
      <w:r w:rsidRPr="00583560">
        <w:rPr>
          <w:i/>
        </w:rPr>
        <w:t>Damocles</w:t>
      </w:r>
      <w:r>
        <w:t xml:space="preserve"> isn't equipped with its own Precursor </w:t>
      </w:r>
      <w:r w:rsidR="00CD441B">
        <w:t xml:space="preserve">particle beam weapon.  </w:t>
      </w:r>
      <w:r w:rsidR="00CD441B" w:rsidRPr="00CD441B">
        <w:rPr>
          <w:i/>
        </w:rPr>
        <w:t>Cutty Sark</w:t>
      </w:r>
      <w:r w:rsidR="009E58BD">
        <w:t xml:space="preserve"> would </w:t>
      </w:r>
      <w:r w:rsidR="00CD441B">
        <w:t>make a tempting target as it sinks slowly</w:t>
      </w:r>
      <w:r w:rsidR="009E58BD">
        <w:t xml:space="preserve"> into the planet</w:t>
      </w:r>
      <w:r w:rsidR="00CD441B">
        <w:t xml:space="preserve">'s gravity well.  </w:t>
      </w:r>
      <w:r w:rsidR="009E58BD">
        <w:t>JUNO launched the</w:t>
      </w:r>
      <w:r w:rsidR="00CD441B">
        <w:t xml:space="preserve"> </w:t>
      </w:r>
      <w:r w:rsidR="009E58BD">
        <w:t>probe te</w:t>
      </w:r>
      <w:r w:rsidR="00885512">
        <w:t>n minutes ago, and we're basic</w:t>
      </w:r>
      <w:r w:rsidR="009E58BD">
        <w:t xml:space="preserve">ally dawdling along in its wake.  Our first impressions of </w:t>
      </w:r>
      <w:r w:rsidR="009E58BD" w:rsidRPr="009E58BD">
        <w:rPr>
          <w:i/>
        </w:rPr>
        <w:t>Damocles</w:t>
      </w:r>
      <w:r w:rsidR="009E58BD">
        <w:t xml:space="preserve"> </w:t>
      </w:r>
      <w:r w:rsidR="0096163B">
        <w:t xml:space="preserve">aren't exactly </w:t>
      </w:r>
      <w:r w:rsidR="00B1167E">
        <w:t>what I'd call promising</w:t>
      </w:r>
      <w:r w:rsidR="0096163B">
        <w:t xml:space="preserve">, unless you have a craving for </w:t>
      </w:r>
      <w:r w:rsidR="00885512">
        <w:t xml:space="preserve">a </w:t>
      </w:r>
      <w:r w:rsidR="0096163B">
        <w:t xml:space="preserve">thin atmosphere and excruciatingly </w:t>
      </w:r>
      <w:r w:rsidR="004F7218">
        <w:t>desolate</w:t>
      </w:r>
      <w:r w:rsidR="0096163B">
        <w:t xml:space="preserve"> landscapes</w:t>
      </w:r>
      <w:r w:rsidR="004F7218">
        <w:t xml:space="preserve">. </w:t>
      </w:r>
      <w:r w:rsidR="00B1167E">
        <w:t xml:space="preserve"> </w:t>
      </w:r>
      <w:r w:rsidR="0096163B">
        <w:t xml:space="preserve">On the positive side, it does have a </w:t>
      </w:r>
      <w:r w:rsidR="00353030">
        <w:t xml:space="preserve">functioning </w:t>
      </w:r>
      <w:r w:rsidR="0096163B">
        <w:t xml:space="preserve">magnetosphere. </w:t>
      </w:r>
      <w:r w:rsidR="00353030">
        <w:t xml:space="preserve"> If you're unlucky enough to get stranded here, there's no need to worry about solar flares scrambling your DNA. You'll die of boredom long before that becomes an issue.  Aside</w:t>
      </w:r>
      <w:r w:rsidR="0096163B">
        <w:t xml:space="preserve"> from that one redeeming characteristic, </w:t>
      </w:r>
      <w:r w:rsidR="0096163B" w:rsidRPr="0096163B">
        <w:rPr>
          <w:i/>
        </w:rPr>
        <w:t>Damocles</w:t>
      </w:r>
      <w:r w:rsidR="0096163B">
        <w:rPr>
          <w:i/>
        </w:rPr>
        <w:t xml:space="preserve"> </w:t>
      </w:r>
      <w:r w:rsidR="00B1167E">
        <w:t xml:space="preserve">has </w:t>
      </w:r>
      <w:r w:rsidR="00353030">
        <w:t xml:space="preserve">the same </w:t>
      </w:r>
      <w:r w:rsidR="00B1167E">
        <w:t xml:space="preserve">visual </w:t>
      </w:r>
      <w:r w:rsidR="00353030">
        <w:t xml:space="preserve">appeal as a </w:t>
      </w:r>
      <w:r w:rsidR="004F7218">
        <w:t>tray</w:t>
      </w:r>
      <w:r w:rsidR="00561B4D">
        <w:t xml:space="preserve"> of cat litter</w:t>
      </w:r>
      <w:r w:rsidR="004F7218">
        <w:t xml:space="preserve">.  </w:t>
      </w:r>
    </w:p>
    <w:p w:rsidR="00B1167E" w:rsidRDefault="00B1167E" w:rsidP="00AB2E90">
      <w:pPr>
        <w:spacing w:after="0"/>
        <w:jc w:val="both"/>
      </w:pPr>
    </w:p>
    <w:p w:rsidR="00D97AF0" w:rsidRDefault="00B1167E" w:rsidP="00AB2E90">
      <w:pPr>
        <w:spacing w:after="0"/>
        <w:jc w:val="both"/>
      </w:pPr>
      <w:r>
        <w:t xml:space="preserve">"The planet's surface is </w:t>
      </w:r>
      <w:r w:rsidR="0014260A">
        <w:t>entirely composed of</w:t>
      </w:r>
      <w:r>
        <w:t xml:space="preserve"> </w:t>
      </w:r>
      <w:r w:rsidR="00885512">
        <w:t xml:space="preserve">almost </w:t>
      </w:r>
      <w:r>
        <w:t>pure sili</w:t>
      </w:r>
      <w:r w:rsidR="00BF18E7">
        <w:t>con dioxide, Sir.  The probe is detecting</w:t>
      </w:r>
      <w:r>
        <w:t xml:space="preserve"> infinitesimal tr</w:t>
      </w:r>
      <w:r w:rsidR="00D97AF0">
        <w:t>aces of iron, magnesium and a small percentage of other</w:t>
      </w:r>
      <w:r>
        <w:t xml:space="preserve"> heavy metals</w:t>
      </w:r>
      <w:r w:rsidR="00D97AF0">
        <w:t xml:space="preserve">, although their concentrations are far below </w:t>
      </w:r>
      <w:r w:rsidR="008E0AD0">
        <w:t xml:space="preserve">any </w:t>
      </w:r>
      <w:r w:rsidR="00D97AF0">
        <w:t xml:space="preserve">exploitable levels.  No </w:t>
      </w:r>
      <w:r w:rsidR="0014260A">
        <w:t xml:space="preserve">detectable </w:t>
      </w:r>
      <w:r w:rsidR="00D97AF0">
        <w:t xml:space="preserve">evidence of </w:t>
      </w:r>
      <w:r w:rsidR="0064051C">
        <w:t xml:space="preserve">any </w:t>
      </w:r>
      <w:r w:rsidR="0014260A">
        <w:t>organic material</w:t>
      </w:r>
      <w:r w:rsidR="0064051C">
        <w:t>, metabolic residues</w:t>
      </w:r>
      <w:r w:rsidR="0014260A">
        <w:t xml:space="preserve"> or</w:t>
      </w:r>
      <w:r w:rsidR="00D97AF0">
        <w:t xml:space="preserve"> </w:t>
      </w:r>
      <w:r w:rsidR="00885512">
        <w:t>radioactivity</w:t>
      </w:r>
      <w:r w:rsidR="0064051C">
        <w:t xml:space="preserve"> in the soil</w:t>
      </w:r>
      <w:r w:rsidR="00885512">
        <w:t>, although</w:t>
      </w:r>
      <w:r w:rsidR="00F05185">
        <w:t xml:space="preserve"> </w:t>
      </w:r>
      <w:r w:rsidR="00885512">
        <w:t xml:space="preserve">trace values were found </w:t>
      </w:r>
      <w:r w:rsidR="0064051C">
        <w:t>in the atmosphere.</w:t>
      </w:r>
      <w:r w:rsidR="00D97AF0">
        <w:t xml:space="preserve">"  </w:t>
      </w:r>
    </w:p>
    <w:p w:rsidR="008E0AD0" w:rsidRDefault="00D97AF0" w:rsidP="00AB2E90">
      <w:pPr>
        <w:spacing w:after="0"/>
        <w:jc w:val="both"/>
      </w:pPr>
      <w:r>
        <w:t>"</w:t>
      </w:r>
      <w:r w:rsidR="008E0AD0">
        <w:t xml:space="preserve">Looks like </w:t>
      </w:r>
      <w:r>
        <w:t>this place has been thoroughly strip-mined</w:t>
      </w:r>
      <w:r w:rsidR="008E0AD0">
        <w:t xml:space="preserve"> for </w:t>
      </w:r>
      <w:r>
        <w:t>resources</w:t>
      </w:r>
      <w:r w:rsidR="008E0AD0">
        <w:t>.  At a wild guess, I</w:t>
      </w:r>
      <w:r w:rsidR="003F345E">
        <w:t>'d</w:t>
      </w:r>
      <w:r w:rsidR="008E0AD0">
        <w:t xml:space="preserve"> conjure</w:t>
      </w:r>
      <w:r w:rsidR="003F345E">
        <w:t xml:space="preserve"> our mystery miners might</w:t>
      </w:r>
      <w:r w:rsidR="008E0AD0">
        <w:t xml:space="preserve"> have used matter transmission to selectively extract minerals from the rock." </w:t>
      </w:r>
    </w:p>
    <w:p w:rsidR="009A08A9" w:rsidRDefault="008E0AD0" w:rsidP="00AB2E90">
      <w:pPr>
        <w:spacing w:after="0"/>
        <w:jc w:val="both"/>
      </w:pPr>
      <w:r>
        <w:t xml:space="preserve">"An interesting hypothesis, Captain."  JUNO </w:t>
      </w:r>
      <w:r w:rsidR="009A08A9">
        <w:t>replied.  "May I ask how you arrived at this conclusion?"</w:t>
      </w:r>
    </w:p>
    <w:p w:rsidR="00B1167E" w:rsidRDefault="009A08A9" w:rsidP="00AB2E90">
      <w:pPr>
        <w:spacing w:after="0"/>
        <w:jc w:val="both"/>
      </w:pPr>
      <w:r>
        <w:t>I grinned</w:t>
      </w:r>
      <w:r w:rsidR="00F958D0">
        <w:t xml:space="preserve"> confidently</w:t>
      </w:r>
      <w:r w:rsidR="00130A28">
        <w:t xml:space="preserve">, sensing a </w:t>
      </w:r>
      <w:r w:rsidR="00885512">
        <w:t>faint note</w:t>
      </w:r>
      <w:r>
        <w:t xml:space="preserve"> of challenge in JUNO's </w:t>
      </w:r>
      <w:r w:rsidR="00130A28">
        <w:t>otherwise polite enquiry</w:t>
      </w:r>
      <w:r>
        <w:t xml:space="preserve">. </w:t>
      </w:r>
      <w:r w:rsidR="008E0AD0">
        <w:t xml:space="preserve"> </w:t>
      </w:r>
      <w:r w:rsidR="00B1167E">
        <w:t xml:space="preserve"> </w:t>
      </w:r>
    </w:p>
    <w:p w:rsidR="009A08A9" w:rsidRDefault="009A08A9" w:rsidP="00AB2E90">
      <w:pPr>
        <w:spacing w:after="0"/>
        <w:jc w:val="both"/>
      </w:pPr>
      <w:r>
        <w:t>"Yon rock matrix is still intact, yet there is almost perfect uniformity in its chemical composition.  That's about as far from natural as a</w:t>
      </w:r>
      <w:r w:rsidR="00BF18E7">
        <w:t>ny</w:t>
      </w:r>
      <w:r>
        <w:t xml:space="preserve"> planetary surface can get. Furthermo</w:t>
      </w:r>
      <w:r w:rsidR="007E5B42">
        <w:t>re, if this</w:t>
      </w:r>
      <w:r>
        <w:t xml:space="preserve"> planet was mined using conve</w:t>
      </w:r>
      <w:r w:rsidR="00204809">
        <w:t>ntional extractive technology</w:t>
      </w:r>
      <w:r w:rsidR="00F958D0">
        <w:t xml:space="preserve">, </w:t>
      </w:r>
      <w:r>
        <w:t>its surface would be all torn up</w:t>
      </w:r>
      <w:r w:rsidR="007A6824">
        <w:t xml:space="preserve">.  I'm not </w:t>
      </w:r>
      <w:r>
        <w:t xml:space="preserve">seeing </w:t>
      </w:r>
      <w:r w:rsidR="007A6824">
        <w:t xml:space="preserve">that </w:t>
      </w:r>
      <w:r>
        <w:t>here.</w:t>
      </w:r>
      <w:r w:rsidR="00F958D0">
        <w:t xml:space="preserve">.. No </w:t>
      </w:r>
      <w:r w:rsidR="00885512">
        <w:t>soil disturbances</w:t>
      </w:r>
      <w:r w:rsidR="00F958D0">
        <w:t>, no processing facilities, and no signs of remediation, either."</w:t>
      </w:r>
    </w:p>
    <w:p w:rsidR="00F958D0" w:rsidRDefault="00F958D0" w:rsidP="00AB2E90">
      <w:pPr>
        <w:spacing w:after="0"/>
        <w:jc w:val="both"/>
      </w:pPr>
      <w:r>
        <w:t>"</w:t>
      </w:r>
      <w:r w:rsidR="007E5B42">
        <w:t xml:space="preserve">Since I am unable to formulate </w:t>
      </w:r>
      <w:r>
        <w:t>an</w:t>
      </w:r>
      <w:r w:rsidR="00BF18E7">
        <w:t xml:space="preserve"> alternative</w:t>
      </w:r>
      <w:r>
        <w:t xml:space="preserve"> explanation</w:t>
      </w:r>
      <w:r w:rsidR="007E5B42">
        <w:t xml:space="preserve"> at this point</w:t>
      </w:r>
      <w:r>
        <w:t xml:space="preserve">, </w:t>
      </w:r>
      <w:r w:rsidR="00BF18E7">
        <w:t xml:space="preserve">I </w:t>
      </w:r>
      <w:r w:rsidR="00204809">
        <w:t xml:space="preserve">do </w:t>
      </w:r>
      <w:r w:rsidR="00BF18E7">
        <w:t xml:space="preserve">feel somewhat </w:t>
      </w:r>
      <w:r>
        <w:t>inclined to agree</w:t>
      </w:r>
      <w:r w:rsidR="00BF18E7">
        <w:t xml:space="preserve"> with you</w:t>
      </w:r>
      <w:r w:rsidR="00B072C8">
        <w:t>r initial observations</w:t>
      </w:r>
      <w:r>
        <w:t xml:space="preserve">, </w:t>
      </w:r>
      <w:r w:rsidR="00BF18E7">
        <w:t>Captain."</w:t>
      </w:r>
      <w:r w:rsidR="00F05185">
        <w:t xml:space="preserve"> JUNO conceded</w:t>
      </w:r>
      <w:r w:rsidR="00204809">
        <w:t xml:space="preserve"> reluctantly</w:t>
      </w:r>
      <w:r w:rsidR="00F05185">
        <w:t xml:space="preserve">.  </w:t>
      </w:r>
    </w:p>
    <w:p w:rsidR="00B1167E" w:rsidRDefault="00B1167E" w:rsidP="00AB2E90">
      <w:pPr>
        <w:spacing w:after="0"/>
        <w:jc w:val="both"/>
      </w:pPr>
    </w:p>
    <w:p w:rsidR="003A66C2" w:rsidRDefault="0014260A" w:rsidP="00AB2E90">
      <w:pPr>
        <w:spacing w:after="0"/>
        <w:jc w:val="both"/>
        <w:rPr>
          <w:rStyle w:val="Emphasis"/>
          <w:i w:val="0"/>
        </w:rPr>
      </w:pPr>
      <w:proofErr w:type="spellStart"/>
      <w:r w:rsidRPr="0014260A">
        <w:rPr>
          <w:rStyle w:val="Emphasis"/>
          <w:i w:val="0"/>
        </w:rPr>
        <w:t>Pareidolia</w:t>
      </w:r>
      <w:proofErr w:type="spellEnd"/>
      <w:r>
        <w:rPr>
          <w:rStyle w:val="Emphasis"/>
          <w:i w:val="0"/>
        </w:rPr>
        <w:t xml:space="preserve"> </w:t>
      </w:r>
      <w:r w:rsidR="00204809">
        <w:rPr>
          <w:rStyle w:val="Emphasis"/>
          <w:i w:val="0"/>
        </w:rPr>
        <w:t>is the precise</w:t>
      </w:r>
      <w:r w:rsidR="0064051C">
        <w:rPr>
          <w:rStyle w:val="Emphasis"/>
          <w:i w:val="0"/>
        </w:rPr>
        <w:t xml:space="preserve"> word that </w:t>
      </w:r>
      <w:r w:rsidR="00204809">
        <w:rPr>
          <w:rStyle w:val="Emphasis"/>
          <w:i w:val="0"/>
        </w:rPr>
        <w:t xml:space="preserve">springs to mind here.  </w:t>
      </w:r>
      <w:r w:rsidR="0064051C">
        <w:rPr>
          <w:rStyle w:val="Emphasis"/>
          <w:i w:val="0"/>
        </w:rPr>
        <w:t xml:space="preserve">I'm </w:t>
      </w:r>
      <w:r>
        <w:rPr>
          <w:rStyle w:val="Emphasis"/>
          <w:i w:val="0"/>
        </w:rPr>
        <w:t xml:space="preserve">seeing </w:t>
      </w:r>
      <w:r w:rsidR="00C53EEC">
        <w:rPr>
          <w:rStyle w:val="Emphasis"/>
          <w:i w:val="0"/>
        </w:rPr>
        <w:t xml:space="preserve">vague </w:t>
      </w:r>
      <w:r>
        <w:rPr>
          <w:rStyle w:val="Emphasis"/>
          <w:i w:val="0"/>
        </w:rPr>
        <w:t xml:space="preserve">patterns in the landscape </w:t>
      </w:r>
      <w:r w:rsidR="00204809">
        <w:rPr>
          <w:rStyle w:val="Emphasis"/>
          <w:i w:val="0"/>
        </w:rPr>
        <w:t xml:space="preserve">where none should exist.  </w:t>
      </w:r>
      <w:r w:rsidR="00C53EEC">
        <w:rPr>
          <w:rStyle w:val="Emphasis"/>
          <w:i w:val="0"/>
        </w:rPr>
        <w:t xml:space="preserve">The only explanation </w:t>
      </w:r>
      <w:r w:rsidR="00204809">
        <w:rPr>
          <w:rStyle w:val="Emphasis"/>
          <w:i w:val="0"/>
        </w:rPr>
        <w:t xml:space="preserve">that </w:t>
      </w:r>
      <w:r w:rsidR="00F05185">
        <w:rPr>
          <w:rStyle w:val="Emphasis"/>
          <w:i w:val="0"/>
        </w:rPr>
        <w:t xml:space="preserve">I can offer is that I'm desperate to see something other than </w:t>
      </w:r>
      <w:r w:rsidR="00204809">
        <w:rPr>
          <w:rStyle w:val="Emphasis"/>
          <w:i w:val="0"/>
        </w:rPr>
        <w:t>that</w:t>
      </w:r>
      <w:r w:rsidR="00C53EEC">
        <w:rPr>
          <w:rStyle w:val="Emphasis"/>
          <w:i w:val="0"/>
        </w:rPr>
        <w:t xml:space="preserve"> </w:t>
      </w:r>
      <w:r w:rsidR="00130A28">
        <w:rPr>
          <w:rStyle w:val="Emphasis"/>
          <w:i w:val="0"/>
        </w:rPr>
        <w:t xml:space="preserve">sterile </w:t>
      </w:r>
      <w:r w:rsidR="00C53EEC">
        <w:rPr>
          <w:rStyle w:val="Emphasis"/>
          <w:i w:val="0"/>
        </w:rPr>
        <w:t>beige monotony crawling below us</w:t>
      </w:r>
      <w:r w:rsidR="00204809">
        <w:rPr>
          <w:rStyle w:val="Emphasis"/>
          <w:i w:val="0"/>
        </w:rPr>
        <w:t xml:space="preserve">.  </w:t>
      </w:r>
      <w:r w:rsidR="00C53EEC">
        <w:rPr>
          <w:rStyle w:val="Emphasis"/>
          <w:i w:val="0"/>
        </w:rPr>
        <w:t xml:space="preserve">I've brought </w:t>
      </w:r>
      <w:r w:rsidR="00C53EEC" w:rsidRPr="00C53EEC">
        <w:rPr>
          <w:rStyle w:val="Emphasis"/>
        </w:rPr>
        <w:t>Cutty Sark</w:t>
      </w:r>
      <w:r w:rsidR="00C53EEC">
        <w:rPr>
          <w:rStyle w:val="Emphasis"/>
          <w:i w:val="0"/>
        </w:rPr>
        <w:t xml:space="preserve"> down to 1000 metres and JUNO is currently scanning </w:t>
      </w:r>
      <w:r w:rsidR="00204809">
        <w:rPr>
          <w:rStyle w:val="Emphasis"/>
          <w:i w:val="0"/>
        </w:rPr>
        <w:t xml:space="preserve">the terrain </w:t>
      </w:r>
      <w:r w:rsidR="00C53EEC">
        <w:rPr>
          <w:rStyle w:val="Emphasis"/>
          <w:i w:val="0"/>
        </w:rPr>
        <w:t>for a safe landing site</w:t>
      </w:r>
      <w:r w:rsidR="00204809">
        <w:rPr>
          <w:rStyle w:val="Emphasis"/>
          <w:i w:val="0"/>
        </w:rPr>
        <w:t>.  This</w:t>
      </w:r>
      <w:r w:rsidR="00C53EEC">
        <w:rPr>
          <w:rStyle w:val="Emphasis"/>
          <w:i w:val="0"/>
        </w:rPr>
        <w:t xml:space="preserve"> could be a mite problematic, since the planet's surface is even more treacherous</w:t>
      </w:r>
      <w:r w:rsidR="00130A28">
        <w:rPr>
          <w:rStyle w:val="Emphasis"/>
          <w:i w:val="0"/>
        </w:rPr>
        <w:t xml:space="preserve"> than it first seemed.  Deep radar </w:t>
      </w:r>
      <w:r w:rsidR="00204809">
        <w:rPr>
          <w:rStyle w:val="Emphasis"/>
          <w:i w:val="0"/>
        </w:rPr>
        <w:t>scans reveal</w:t>
      </w:r>
      <w:r w:rsidR="00130A28">
        <w:rPr>
          <w:rStyle w:val="Emphasis"/>
          <w:i w:val="0"/>
        </w:rPr>
        <w:t xml:space="preserve"> t</w:t>
      </w:r>
      <w:r w:rsidR="00204809">
        <w:rPr>
          <w:rStyle w:val="Emphasis"/>
          <w:i w:val="0"/>
        </w:rPr>
        <w:t xml:space="preserve">hat </w:t>
      </w:r>
      <w:r w:rsidR="00204809" w:rsidRPr="00204809">
        <w:rPr>
          <w:rStyle w:val="Emphasis"/>
        </w:rPr>
        <w:t>Damocles</w:t>
      </w:r>
      <w:r w:rsidR="00204809">
        <w:rPr>
          <w:rStyle w:val="Emphasis"/>
          <w:i w:val="0"/>
        </w:rPr>
        <w:t xml:space="preserve"> is riddled</w:t>
      </w:r>
      <w:r w:rsidR="00C53EEC">
        <w:rPr>
          <w:rStyle w:val="Emphasis"/>
          <w:i w:val="0"/>
        </w:rPr>
        <w:t xml:space="preserve"> </w:t>
      </w:r>
      <w:r w:rsidR="00204809">
        <w:rPr>
          <w:rStyle w:val="Emphasis"/>
          <w:i w:val="0"/>
        </w:rPr>
        <w:t xml:space="preserve">with </w:t>
      </w:r>
      <w:r w:rsidR="00C53EEC">
        <w:rPr>
          <w:rStyle w:val="Emphasis"/>
          <w:i w:val="0"/>
        </w:rPr>
        <w:t xml:space="preserve">hidden </w:t>
      </w:r>
      <w:r w:rsidR="00204809">
        <w:rPr>
          <w:rStyle w:val="Emphasis"/>
          <w:i w:val="0"/>
        </w:rPr>
        <w:t xml:space="preserve">subsurface </w:t>
      </w:r>
      <w:r w:rsidR="00C53EEC">
        <w:rPr>
          <w:rStyle w:val="Emphasis"/>
          <w:i w:val="0"/>
        </w:rPr>
        <w:t>fissures</w:t>
      </w:r>
      <w:r w:rsidR="00204809">
        <w:rPr>
          <w:rStyle w:val="Emphasis"/>
          <w:i w:val="0"/>
        </w:rPr>
        <w:t xml:space="preserve"> and voids</w:t>
      </w:r>
      <w:r w:rsidR="00C53EEC">
        <w:rPr>
          <w:rStyle w:val="Emphasis"/>
          <w:i w:val="0"/>
        </w:rPr>
        <w:t>, scarcely covered by a brittle skim of depleted rock</w:t>
      </w:r>
      <w:r w:rsidR="00130A28">
        <w:rPr>
          <w:rStyle w:val="Emphasis"/>
          <w:i w:val="0"/>
        </w:rPr>
        <w:t>.  While it might be technically possible to set the ship down practically anywhere, that's not</w:t>
      </w:r>
      <w:r w:rsidR="00204809">
        <w:rPr>
          <w:rStyle w:val="Emphasis"/>
          <w:i w:val="0"/>
        </w:rPr>
        <w:t xml:space="preserve"> a risk</w:t>
      </w:r>
      <w:r w:rsidR="00130A28">
        <w:rPr>
          <w:rStyle w:val="Emphasis"/>
          <w:i w:val="0"/>
        </w:rPr>
        <w:t xml:space="preserve"> either of us are</w:t>
      </w:r>
      <w:r w:rsidR="00204809">
        <w:rPr>
          <w:rStyle w:val="Emphasis"/>
          <w:i w:val="0"/>
        </w:rPr>
        <w:t xml:space="preserve"> willing</w:t>
      </w:r>
      <w:r w:rsidR="00130A28">
        <w:rPr>
          <w:rStyle w:val="Emphasis"/>
          <w:i w:val="0"/>
        </w:rPr>
        <w:t xml:space="preserve"> to take. </w:t>
      </w:r>
      <w:r w:rsidR="00C53EEC">
        <w:rPr>
          <w:rStyle w:val="Emphasis"/>
          <w:i w:val="0"/>
        </w:rPr>
        <w:t xml:space="preserve"> </w:t>
      </w:r>
      <w:r w:rsidR="00204809">
        <w:rPr>
          <w:rStyle w:val="Emphasis"/>
          <w:i w:val="0"/>
        </w:rPr>
        <w:t xml:space="preserve">More </w:t>
      </w:r>
      <w:r w:rsidR="00204809" w:rsidRPr="00204809">
        <w:rPr>
          <w:rStyle w:val="Emphasis"/>
        </w:rPr>
        <w:t>firma</w:t>
      </w:r>
      <w:r w:rsidR="00204809">
        <w:rPr>
          <w:rStyle w:val="Emphasis"/>
          <w:i w:val="0"/>
        </w:rPr>
        <w:t>, less terror.</w:t>
      </w:r>
      <w:r w:rsidR="00C53EEC">
        <w:rPr>
          <w:rStyle w:val="Emphasis"/>
          <w:i w:val="0"/>
        </w:rPr>
        <w:t xml:space="preserve"> </w:t>
      </w:r>
    </w:p>
    <w:p w:rsidR="003A66C2" w:rsidRDefault="003A66C2" w:rsidP="00AB2E90">
      <w:pPr>
        <w:spacing w:after="0"/>
        <w:jc w:val="both"/>
        <w:rPr>
          <w:rStyle w:val="Emphasis"/>
          <w:i w:val="0"/>
        </w:rPr>
      </w:pPr>
      <w:r>
        <w:rPr>
          <w:rStyle w:val="Emphasis"/>
          <w:i w:val="0"/>
        </w:rPr>
        <w:t>"Two hundred metres.  Rate of descent, five metres per second. Mass compensators at 25 per cent."</w:t>
      </w:r>
    </w:p>
    <w:p w:rsidR="003A66C2" w:rsidRDefault="003A66C2" w:rsidP="00AB2E90">
      <w:pPr>
        <w:spacing w:after="0"/>
        <w:jc w:val="both"/>
        <w:rPr>
          <w:rStyle w:val="Emphasis"/>
          <w:i w:val="0"/>
        </w:rPr>
      </w:pPr>
      <w:r>
        <w:rPr>
          <w:rStyle w:val="Emphasis"/>
          <w:i w:val="0"/>
        </w:rPr>
        <w:t xml:space="preserve">"A suitable landing site has been found, Captain.  Heading zero-four-zero. Range, one kilometre." </w:t>
      </w:r>
    </w:p>
    <w:p w:rsidR="003A66C2" w:rsidRDefault="003A66C2" w:rsidP="00AB2E90">
      <w:pPr>
        <w:spacing w:after="0"/>
        <w:jc w:val="both"/>
        <w:rPr>
          <w:rStyle w:val="Emphasis"/>
          <w:i w:val="0"/>
        </w:rPr>
      </w:pPr>
      <w:r w:rsidRPr="003A66C2">
        <w:rPr>
          <w:rStyle w:val="Emphasis"/>
        </w:rPr>
        <w:t>Cutty Sark</w:t>
      </w:r>
      <w:r>
        <w:rPr>
          <w:rStyle w:val="Emphasis"/>
          <w:i w:val="0"/>
        </w:rPr>
        <w:t xml:space="preserve"> banked in a gentle sweeping turn, lining up for landing.  </w:t>
      </w:r>
      <w:r w:rsidR="00974F3E">
        <w:rPr>
          <w:rStyle w:val="Emphasis"/>
          <w:i w:val="0"/>
        </w:rPr>
        <w:t>According to the GPR readout, the planet's surface appears to be more or less in one piece there.  Now that I</w:t>
      </w:r>
      <w:r w:rsidR="001B32A8">
        <w:rPr>
          <w:rStyle w:val="Emphasis"/>
          <w:i w:val="0"/>
        </w:rPr>
        <w:t>'ve had a first-hand look at this</w:t>
      </w:r>
      <w:r w:rsidR="00974F3E">
        <w:rPr>
          <w:rStyle w:val="Emphasis"/>
          <w:i w:val="0"/>
        </w:rPr>
        <w:t xml:space="preserve"> place, I'm not entirely happy about parking a </w:t>
      </w:r>
      <w:r w:rsidR="00974F3E" w:rsidRPr="00974F3E">
        <w:rPr>
          <w:rStyle w:val="Emphasis"/>
        </w:rPr>
        <w:t>Hermes</w:t>
      </w:r>
      <w:r w:rsidR="00974F3E">
        <w:rPr>
          <w:rStyle w:val="Emphasis"/>
          <w:i w:val="0"/>
        </w:rPr>
        <w:t xml:space="preserve"> shuttle anywhere down there.  JUNO has performed a deep scan of </w:t>
      </w:r>
      <w:r w:rsidR="001B32A8">
        <w:rPr>
          <w:rStyle w:val="Emphasis"/>
          <w:i w:val="0"/>
        </w:rPr>
        <w:t>our intended</w:t>
      </w:r>
      <w:r w:rsidR="00974F3E">
        <w:rPr>
          <w:rStyle w:val="Emphasis"/>
          <w:i w:val="0"/>
        </w:rPr>
        <w:t xml:space="preserve"> LZ, confirming that </w:t>
      </w:r>
      <w:r w:rsidR="00EB259E">
        <w:rPr>
          <w:rStyle w:val="Emphasis"/>
          <w:i w:val="0"/>
        </w:rPr>
        <w:t>it's reasonab</w:t>
      </w:r>
      <w:r w:rsidR="001B32A8">
        <w:rPr>
          <w:rStyle w:val="Emphasis"/>
          <w:i w:val="0"/>
        </w:rPr>
        <w:t xml:space="preserve">ly solid to a depth of 500 metres.  Unfortunately, that's about </w:t>
      </w:r>
      <w:r w:rsidR="00085175">
        <w:rPr>
          <w:rStyle w:val="Emphasis"/>
          <w:i w:val="0"/>
        </w:rPr>
        <w:t>as solid as the ground</w:t>
      </w:r>
      <w:r w:rsidR="001B32A8">
        <w:rPr>
          <w:rStyle w:val="Emphasis"/>
          <w:i w:val="0"/>
        </w:rPr>
        <w:t xml:space="preserve"> gets</w:t>
      </w:r>
      <w:r w:rsidR="00047EB2">
        <w:rPr>
          <w:rStyle w:val="Emphasis"/>
          <w:i w:val="0"/>
        </w:rPr>
        <w:t xml:space="preserve"> on </w:t>
      </w:r>
      <w:r w:rsidR="00047EB2" w:rsidRPr="00047EB2">
        <w:rPr>
          <w:rStyle w:val="Emphasis"/>
        </w:rPr>
        <w:t>Damocles</w:t>
      </w:r>
      <w:r w:rsidR="001B32A8">
        <w:rPr>
          <w:rStyle w:val="Emphasis"/>
          <w:i w:val="0"/>
        </w:rPr>
        <w:t xml:space="preserve">.  </w:t>
      </w:r>
      <w:r w:rsidR="00974F3E">
        <w:rPr>
          <w:rStyle w:val="Emphasis"/>
          <w:i w:val="0"/>
        </w:rPr>
        <w:t xml:space="preserve"> </w:t>
      </w:r>
    </w:p>
    <w:p w:rsidR="001B32A8" w:rsidRDefault="001B32A8" w:rsidP="00AB2E90">
      <w:pPr>
        <w:spacing w:after="0"/>
        <w:jc w:val="both"/>
        <w:rPr>
          <w:rStyle w:val="Emphasis"/>
          <w:i w:val="0"/>
        </w:rPr>
      </w:pPr>
    </w:p>
    <w:p w:rsidR="001B32A8" w:rsidRDefault="001B32A8" w:rsidP="00AB2E90">
      <w:pPr>
        <w:spacing w:after="0"/>
        <w:jc w:val="both"/>
        <w:rPr>
          <w:rStyle w:val="Emphasis"/>
          <w:i w:val="0"/>
        </w:rPr>
      </w:pPr>
      <w:r>
        <w:rPr>
          <w:rStyle w:val="Emphasis"/>
          <w:i w:val="0"/>
        </w:rPr>
        <w:t xml:space="preserve">"Ten metres...  </w:t>
      </w:r>
      <w:r w:rsidR="00047EB2">
        <w:rPr>
          <w:rStyle w:val="Emphasis"/>
          <w:i w:val="0"/>
        </w:rPr>
        <w:t xml:space="preserve">Five.  </w:t>
      </w:r>
      <w:r>
        <w:rPr>
          <w:rStyle w:val="Emphasis"/>
          <w:i w:val="0"/>
        </w:rPr>
        <w:t>Contact.</w:t>
      </w:r>
      <w:r w:rsidR="00047EB2">
        <w:rPr>
          <w:rStyle w:val="Emphasis"/>
          <w:i w:val="0"/>
        </w:rPr>
        <w:t>"</w:t>
      </w:r>
    </w:p>
    <w:p w:rsidR="00047EB2" w:rsidRDefault="00047EB2" w:rsidP="00AB2E90">
      <w:pPr>
        <w:spacing w:after="0"/>
        <w:jc w:val="both"/>
        <w:rPr>
          <w:rStyle w:val="Emphasis"/>
          <w:i w:val="0"/>
        </w:rPr>
      </w:pPr>
      <w:r>
        <w:rPr>
          <w:rStyle w:val="Emphasis"/>
          <w:i w:val="0"/>
        </w:rPr>
        <w:t>"Sir!  Surface pe</w:t>
      </w:r>
      <w:r w:rsidR="00A31E9A">
        <w:rPr>
          <w:rStyle w:val="Emphasis"/>
          <w:i w:val="0"/>
        </w:rPr>
        <w:t>netration by aft</w:t>
      </w:r>
      <w:r>
        <w:rPr>
          <w:rStyle w:val="Emphasis"/>
          <w:i w:val="0"/>
        </w:rPr>
        <w:t xml:space="preserve"> </w:t>
      </w:r>
      <w:r w:rsidR="00A31E9A">
        <w:rPr>
          <w:rStyle w:val="Emphasis"/>
          <w:i w:val="0"/>
        </w:rPr>
        <w:t xml:space="preserve">port </w:t>
      </w:r>
      <w:r>
        <w:rPr>
          <w:rStyle w:val="Emphasis"/>
          <w:i w:val="0"/>
        </w:rPr>
        <w:t>landing gear!</w:t>
      </w:r>
      <w:r w:rsidR="00E87B02">
        <w:rPr>
          <w:rStyle w:val="Emphasis"/>
          <w:i w:val="0"/>
        </w:rPr>
        <w:t xml:space="preserve"> Sixty-five centimetres!</w:t>
      </w:r>
      <w:r>
        <w:rPr>
          <w:rStyle w:val="Emphasis"/>
          <w:i w:val="0"/>
        </w:rPr>
        <w:t>"  JUNO cried</w:t>
      </w:r>
      <w:r w:rsidR="00E87B02">
        <w:rPr>
          <w:rStyle w:val="Emphasis"/>
          <w:i w:val="0"/>
        </w:rPr>
        <w:t xml:space="preserve"> in alarm</w:t>
      </w:r>
      <w:r>
        <w:rPr>
          <w:rStyle w:val="Emphasis"/>
          <w:i w:val="0"/>
        </w:rPr>
        <w:t>.</w:t>
      </w:r>
    </w:p>
    <w:p w:rsidR="00E87B02" w:rsidRDefault="00047EB2" w:rsidP="00AB2E90">
      <w:pPr>
        <w:spacing w:after="0"/>
        <w:jc w:val="both"/>
        <w:rPr>
          <w:rStyle w:val="Emphasis"/>
          <w:i w:val="0"/>
        </w:rPr>
      </w:pPr>
      <w:r>
        <w:rPr>
          <w:rStyle w:val="Emphasis"/>
          <w:i w:val="0"/>
        </w:rPr>
        <w:lastRenderedPageBreak/>
        <w:t>"Whoa, Nellie!"  I yelped.  "Correcting trim.  Mass compensator</w:t>
      </w:r>
      <w:r w:rsidR="00E87B02">
        <w:rPr>
          <w:rStyle w:val="Emphasis"/>
          <w:i w:val="0"/>
        </w:rPr>
        <w:t xml:space="preserve"> output increased</w:t>
      </w:r>
      <w:r>
        <w:rPr>
          <w:rStyle w:val="Emphasis"/>
          <w:i w:val="0"/>
        </w:rPr>
        <w:t xml:space="preserve"> to 50 per cent." </w:t>
      </w:r>
    </w:p>
    <w:p w:rsidR="00E87B02" w:rsidRDefault="009F7115" w:rsidP="00AB2E90">
      <w:pPr>
        <w:spacing w:after="0"/>
        <w:jc w:val="both"/>
        <w:rPr>
          <w:rStyle w:val="Emphasis"/>
          <w:i w:val="0"/>
        </w:rPr>
      </w:pPr>
      <w:r>
        <w:rPr>
          <w:rStyle w:val="Emphasis"/>
          <w:i w:val="0"/>
        </w:rPr>
        <w:t>A faint crunching</w:t>
      </w:r>
      <w:r w:rsidR="00A31E9A">
        <w:rPr>
          <w:rStyle w:val="Emphasis"/>
          <w:i w:val="0"/>
        </w:rPr>
        <w:t xml:space="preserve"> sound</w:t>
      </w:r>
      <w:r>
        <w:rPr>
          <w:rStyle w:val="Emphasis"/>
          <w:i w:val="0"/>
        </w:rPr>
        <w:t xml:space="preserve"> carried through the hull as </w:t>
      </w:r>
      <w:r w:rsidR="00E87B02" w:rsidRPr="00E87B02">
        <w:rPr>
          <w:rStyle w:val="Emphasis"/>
        </w:rPr>
        <w:t>Cutty Sark</w:t>
      </w:r>
      <w:r w:rsidR="00E87B02">
        <w:rPr>
          <w:rStyle w:val="Emphasis"/>
          <w:i w:val="0"/>
        </w:rPr>
        <w:t xml:space="preserve"> </w:t>
      </w:r>
      <w:r w:rsidR="00B610B6">
        <w:rPr>
          <w:rStyle w:val="Emphasis"/>
          <w:i w:val="0"/>
        </w:rPr>
        <w:t>re</w:t>
      </w:r>
      <w:r w:rsidR="00E87B02">
        <w:rPr>
          <w:rStyle w:val="Emphasis"/>
          <w:i w:val="0"/>
        </w:rPr>
        <w:t>settled</w:t>
      </w:r>
      <w:r w:rsidR="00B610B6">
        <w:rPr>
          <w:rStyle w:val="Emphasis"/>
          <w:i w:val="0"/>
        </w:rPr>
        <w:t xml:space="preserve"> itself</w:t>
      </w:r>
      <w:r w:rsidR="00E87B02">
        <w:rPr>
          <w:rStyle w:val="Emphasis"/>
          <w:i w:val="0"/>
        </w:rPr>
        <w:t xml:space="preserve"> on the surface</w:t>
      </w:r>
      <w:r>
        <w:rPr>
          <w:rStyle w:val="Emphasis"/>
          <w:i w:val="0"/>
        </w:rPr>
        <w:t>.</w:t>
      </w:r>
      <w:r w:rsidR="00E87B02">
        <w:rPr>
          <w:rStyle w:val="Emphasis"/>
          <w:i w:val="0"/>
        </w:rPr>
        <w:t xml:space="preserve"> </w:t>
      </w:r>
    </w:p>
    <w:p w:rsidR="00E87B02" w:rsidRDefault="00E87B02" w:rsidP="00AB2E90">
      <w:pPr>
        <w:spacing w:after="0"/>
        <w:jc w:val="both"/>
        <w:rPr>
          <w:rStyle w:val="Emphasis"/>
          <w:i w:val="0"/>
        </w:rPr>
      </w:pPr>
      <w:r>
        <w:rPr>
          <w:rStyle w:val="Emphasis"/>
          <w:i w:val="0"/>
        </w:rPr>
        <w:t>"</w:t>
      </w:r>
      <w:r w:rsidR="00A31E9A">
        <w:rPr>
          <w:rStyle w:val="Emphasis"/>
          <w:i w:val="0"/>
        </w:rPr>
        <w:t>Like landing on a bloody meringue."  I muttered.</w:t>
      </w:r>
      <w:r>
        <w:rPr>
          <w:rStyle w:val="Emphasis"/>
          <w:i w:val="0"/>
        </w:rPr>
        <w:t xml:space="preserve">  </w:t>
      </w:r>
      <w:r w:rsidR="00A31E9A">
        <w:rPr>
          <w:rStyle w:val="Emphasis"/>
          <w:i w:val="0"/>
        </w:rPr>
        <w:t>"How's our situation</w:t>
      </w:r>
      <w:r>
        <w:rPr>
          <w:rStyle w:val="Emphasis"/>
          <w:i w:val="0"/>
        </w:rPr>
        <w:t xml:space="preserve"> looking</w:t>
      </w:r>
      <w:r w:rsidR="00A31E9A">
        <w:rPr>
          <w:rStyle w:val="Emphasis"/>
          <w:i w:val="0"/>
        </w:rPr>
        <w:t xml:space="preserve"> now</w:t>
      </w:r>
      <w:r>
        <w:rPr>
          <w:rStyle w:val="Emphasis"/>
          <w:i w:val="0"/>
        </w:rPr>
        <w:t>, JUNO?"</w:t>
      </w:r>
      <w:r w:rsidR="00047EB2">
        <w:rPr>
          <w:rStyle w:val="Emphasis"/>
          <w:i w:val="0"/>
        </w:rPr>
        <w:t xml:space="preserve"> </w:t>
      </w:r>
    </w:p>
    <w:p w:rsidR="00FF0C54" w:rsidRDefault="00E87B02" w:rsidP="00AB2E90">
      <w:pPr>
        <w:spacing w:after="0"/>
        <w:jc w:val="both"/>
        <w:rPr>
          <w:rStyle w:val="Emphasis"/>
          <w:i w:val="0"/>
        </w:rPr>
      </w:pPr>
      <w:r>
        <w:rPr>
          <w:rStyle w:val="Emphasis"/>
          <w:i w:val="0"/>
        </w:rPr>
        <w:t xml:space="preserve">JUNO </w:t>
      </w:r>
      <w:r w:rsidR="00FF0C54">
        <w:rPr>
          <w:rStyle w:val="Emphasis"/>
          <w:i w:val="0"/>
        </w:rPr>
        <w:t>frowned</w:t>
      </w:r>
      <w:r w:rsidR="002F1C21">
        <w:rPr>
          <w:rStyle w:val="Emphasis"/>
          <w:i w:val="0"/>
        </w:rPr>
        <w:t>.  "Extremely t</w:t>
      </w:r>
      <w:r w:rsidR="00FF0C54">
        <w:rPr>
          <w:rStyle w:val="Emphasis"/>
          <w:i w:val="0"/>
        </w:rPr>
        <w:t xml:space="preserve">entative at best, Sir.  </w:t>
      </w:r>
      <w:r w:rsidR="00066B81">
        <w:rPr>
          <w:rStyle w:val="Emphasis"/>
          <w:i w:val="0"/>
        </w:rPr>
        <w:t xml:space="preserve">Before we leave the immediate area, </w:t>
      </w:r>
      <w:r w:rsidR="00FF0C54">
        <w:rPr>
          <w:rStyle w:val="Emphasis"/>
          <w:i w:val="0"/>
        </w:rPr>
        <w:t xml:space="preserve">I </w:t>
      </w:r>
      <w:r w:rsidR="00066B81">
        <w:rPr>
          <w:rStyle w:val="Emphasis"/>
          <w:i w:val="0"/>
        </w:rPr>
        <w:t xml:space="preserve">strongly </w:t>
      </w:r>
      <w:r w:rsidR="00FF0C54">
        <w:rPr>
          <w:rStyle w:val="Emphasis"/>
          <w:i w:val="0"/>
        </w:rPr>
        <w:t xml:space="preserve">recommend planting </w:t>
      </w:r>
      <w:r w:rsidR="00066B81">
        <w:rPr>
          <w:rStyle w:val="Emphasis"/>
          <w:i w:val="0"/>
        </w:rPr>
        <w:t xml:space="preserve">an array of </w:t>
      </w:r>
      <w:r w:rsidR="00FF0C54">
        <w:rPr>
          <w:rStyle w:val="Emphasis"/>
          <w:i w:val="0"/>
        </w:rPr>
        <w:t>seismic probes</w:t>
      </w:r>
      <w:r w:rsidR="00066B81">
        <w:rPr>
          <w:rStyle w:val="Emphasis"/>
          <w:i w:val="0"/>
        </w:rPr>
        <w:t xml:space="preserve"> to </w:t>
      </w:r>
      <w:r w:rsidR="00A31E9A">
        <w:rPr>
          <w:rStyle w:val="Emphasis"/>
          <w:i w:val="0"/>
        </w:rPr>
        <w:t xml:space="preserve">continuously </w:t>
      </w:r>
      <w:r w:rsidR="00066B81">
        <w:rPr>
          <w:rStyle w:val="Emphasis"/>
          <w:i w:val="0"/>
        </w:rPr>
        <w:t>monitor the</w:t>
      </w:r>
      <w:r w:rsidR="00FF0C54">
        <w:rPr>
          <w:rStyle w:val="Emphasis"/>
          <w:i w:val="0"/>
        </w:rPr>
        <w:t xml:space="preserve"> landing site</w:t>
      </w:r>
      <w:r w:rsidR="00066B81">
        <w:rPr>
          <w:rStyle w:val="Emphasis"/>
          <w:i w:val="0"/>
        </w:rPr>
        <w:t>."</w:t>
      </w:r>
      <w:r w:rsidR="009F7115">
        <w:rPr>
          <w:rStyle w:val="Emphasis"/>
          <w:i w:val="0"/>
        </w:rPr>
        <w:t xml:space="preserve"> </w:t>
      </w:r>
    </w:p>
    <w:p w:rsidR="00884730" w:rsidRDefault="008D59F0" w:rsidP="00AB2E90">
      <w:pPr>
        <w:spacing w:after="0"/>
        <w:jc w:val="both"/>
        <w:rPr>
          <w:rStyle w:val="Emphasis"/>
          <w:i w:val="0"/>
        </w:rPr>
      </w:pPr>
      <w:r>
        <w:rPr>
          <w:rStyle w:val="Emphasis"/>
          <w:i w:val="0"/>
        </w:rPr>
        <w:t xml:space="preserve">"Aye.  We're no' </w:t>
      </w:r>
      <w:r w:rsidR="00FF0C54">
        <w:rPr>
          <w:rStyle w:val="Emphasis"/>
          <w:i w:val="0"/>
        </w:rPr>
        <w:t>equipped to haul a ditched shut</w:t>
      </w:r>
      <w:r>
        <w:rPr>
          <w:rStyle w:val="Emphasis"/>
          <w:i w:val="0"/>
        </w:rPr>
        <w:t xml:space="preserve">tle </w:t>
      </w:r>
      <w:proofErr w:type="spellStart"/>
      <w:r>
        <w:rPr>
          <w:rStyle w:val="Emphasis"/>
          <w:i w:val="0"/>
        </w:rPr>
        <w:t>oo</w:t>
      </w:r>
      <w:r w:rsidR="00240247">
        <w:rPr>
          <w:rStyle w:val="Emphasis"/>
          <w:i w:val="0"/>
        </w:rPr>
        <w:t>t</w:t>
      </w:r>
      <w:proofErr w:type="spellEnd"/>
      <w:r w:rsidR="00240247">
        <w:rPr>
          <w:rStyle w:val="Emphasis"/>
          <w:i w:val="0"/>
        </w:rPr>
        <w:t xml:space="preserve"> of a crevasse." I admitted</w:t>
      </w:r>
      <w:r w:rsidR="00FF0C54">
        <w:rPr>
          <w:rStyle w:val="Emphasis"/>
          <w:i w:val="0"/>
        </w:rPr>
        <w:t>.</w:t>
      </w:r>
      <w:r w:rsidR="00884730">
        <w:rPr>
          <w:rStyle w:val="Emphasis"/>
          <w:i w:val="0"/>
        </w:rPr>
        <w:t xml:space="preserve"> "Having said that, it might be worth suiting up with t</w:t>
      </w:r>
      <w:r w:rsidR="00EB259E">
        <w:rPr>
          <w:rStyle w:val="Emphasis"/>
          <w:i w:val="0"/>
        </w:rPr>
        <w:t>his</w:t>
      </w:r>
      <w:r>
        <w:rPr>
          <w:rStyle w:val="Emphasis"/>
          <w:i w:val="0"/>
        </w:rPr>
        <w:t xml:space="preserve"> terrain</w:t>
      </w:r>
      <w:r w:rsidR="00240247">
        <w:rPr>
          <w:rStyle w:val="Emphasis"/>
          <w:i w:val="0"/>
        </w:rPr>
        <w:t xml:space="preserve"> firmly in mind. </w:t>
      </w:r>
      <w:r>
        <w:rPr>
          <w:rStyle w:val="Emphasis"/>
          <w:i w:val="0"/>
        </w:rPr>
        <w:t xml:space="preserve">Ground's far too risky to use ExoSuits. We'll have to make do with </w:t>
      </w:r>
      <w:r w:rsidR="00692E2E">
        <w:rPr>
          <w:rStyle w:val="Emphasis"/>
          <w:i w:val="0"/>
        </w:rPr>
        <w:t xml:space="preserve">full </w:t>
      </w:r>
      <w:r>
        <w:rPr>
          <w:rStyle w:val="Emphasis"/>
          <w:i w:val="0"/>
        </w:rPr>
        <w:t>HAZMAT environment rig, abseiling</w:t>
      </w:r>
      <w:r w:rsidR="00240247">
        <w:rPr>
          <w:rStyle w:val="Emphasis"/>
          <w:i w:val="0"/>
        </w:rPr>
        <w:t xml:space="preserve"> gear </w:t>
      </w:r>
      <w:r>
        <w:rPr>
          <w:rStyle w:val="Emphasis"/>
          <w:i w:val="0"/>
        </w:rPr>
        <w:t>and repulsion cannons</w:t>
      </w:r>
      <w:r w:rsidR="00240247">
        <w:rPr>
          <w:rStyle w:val="Emphasis"/>
          <w:i w:val="0"/>
        </w:rPr>
        <w:t>.</w:t>
      </w:r>
      <w:r w:rsidR="00884730">
        <w:rPr>
          <w:rStyle w:val="Emphasis"/>
          <w:i w:val="0"/>
        </w:rPr>
        <w:t>"</w:t>
      </w:r>
    </w:p>
    <w:p w:rsidR="00066B81" w:rsidRDefault="00884730" w:rsidP="00AB2E90">
      <w:pPr>
        <w:spacing w:after="0"/>
        <w:jc w:val="both"/>
        <w:rPr>
          <w:rStyle w:val="Emphasis"/>
          <w:i w:val="0"/>
        </w:rPr>
      </w:pPr>
      <w:r>
        <w:rPr>
          <w:rStyle w:val="Emphasis"/>
          <w:i w:val="0"/>
        </w:rPr>
        <w:t>"Under these circumstances, a</w:t>
      </w:r>
      <w:r w:rsidR="00280D2E">
        <w:rPr>
          <w:rStyle w:val="Emphasis"/>
          <w:i w:val="0"/>
        </w:rPr>
        <w:t xml:space="preserve"> most</w:t>
      </w:r>
      <w:r w:rsidR="009F7115">
        <w:rPr>
          <w:rStyle w:val="Emphasis"/>
          <w:i w:val="0"/>
        </w:rPr>
        <w:t xml:space="preserve"> sensible</w:t>
      </w:r>
      <w:r>
        <w:rPr>
          <w:rStyle w:val="Emphasis"/>
          <w:i w:val="0"/>
        </w:rPr>
        <w:t xml:space="preserve"> precaution, </w:t>
      </w:r>
      <w:r w:rsidR="009F7115">
        <w:rPr>
          <w:rStyle w:val="Emphasis"/>
          <w:i w:val="0"/>
        </w:rPr>
        <w:t xml:space="preserve">Sir. </w:t>
      </w:r>
      <w:r w:rsidR="00B610B6">
        <w:rPr>
          <w:rStyle w:val="Emphasis"/>
          <w:i w:val="0"/>
        </w:rPr>
        <w:t xml:space="preserve">The atmosphere has </w:t>
      </w:r>
      <w:r w:rsidR="009F7115">
        <w:rPr>
          <w:rStyle w:val="Emphasis"/>
          <w:i w:val="0"/>
        </w:rPr>
        <w:t xml:space="preserve">a </w:t>
      </w:r>
      <w:r w:rsidR="00B610B6">
        <w:rPr>
          <w:rStyle w:val="Emphasis"/>
          <w:i w:val="0"/>
        </w:rPr>
        <w:t xml:space="preserve">very </w:t>
      </w:r>
      <w:r w:rsidR="009F7115">
        <w:rPr>
          <w:rStyle w:val="Emphasis"/>
          <w:i w:val="0"/>
        </w:rPr>
        <w:t>high concentration of suspended silicon dioxide dust.  Average particle size is around 0.</w:t>
      </w:r>
      <w:r w:rsidR="00066B81">
        <w:rPr>
          <w:rStyle w:val="Emphasis"/>
          <w:i w:val="0"/>
        </w:rPr>
        <w:t>25 microns."</w:t>
      </w:r>
    </w:p>
    <w:p w:rsidR="0081647B" w:rsidRDefault="00066B81" w:rsidP="00AB2E90">
      <w:pPr>
        <w:spacing w:after="0"/>
        <w:jc w:val="both"/>
        <w:rPr>
          <w:rStyle w:val="Emphasis"/>
          <w:i w:val="0"/>
        </w:rPr>
      </w:pPr>
      <w:r>
        <w:rPr>
          <w:rStyle w:val="Emphasis"/>
          <w:i w:val="0"/>
        </w:rPr>
        <w:t>"</w:t>
      </w:r>
      <w:r w:rsidR="00280D2E">
        <w:rPr>
          <w:rStyle w:val="Emphasis"/>
          <w:i w:val="0"/>
        </w:rPr>
        <w:t>Hmm... Our s</w:t>
      </w:r>
      <w:r>
        <w:rPr>
          <w:rStyle w:val="Emphasis"/>
          <w:i w:val="0"/>
        </w:rPr>
        <w:t>tandard atmo filters would</w:t>
      </w:r>
      <w:r w:rsidR="00FF0C54">
        <w:rPr>
          <w:rStyle w:val="Emphasis"/>
          <w:i w:val="0"/>
        </w:rPr>
        <w:t xml:space="preserve"> </w:t>
      </w:r>
      <w:r>
        <w:rPr>
          <w:rStyle w:val="Emphasis"/>
          <w:i w:val="0"/>
        </w:rPr>
        <w:t>clog s</w:t>
      </w:r>
      <w:r w:rsidR="00CD1491">
        <w:rPr>
          <w:rStyle w:val="Emphasis"/>
          <w:i w:val="0"/>
        </w:rPr>
        <w:t>olid in about ten</w:t>
      </w:r>
      <w:r>
        <w:rPr>
          <w:rStyle w:val="Emphasis"/>
          <w:i w:val="0"/>
        </w:rPr>
        <w:t xml:space="preserve"> minutes. </w:t>
      </w:r>
      <w:proofErr w:type="spellStart"/>
      <w:r w:rsidR="001049CE">
        <w:rPr>
          <w:rStyle w:val="Emphasis"/>
          <w:i w:val="0"/>
        </w:rPr>
        <w:t>Ah've</w:t>
      </w:r>
      <w:proofErr w:type="spellEnd"/>
      <w:r w:rsidR="001049CE">
        <w:rPr>
          <w:rStyle w:val="Emphasis"/>
          <w:i w:val="0"/>
        </w:rPr>
        <w:t xml:space="preserve"> nae mind to</w:t>
      </w:r>
      <w:r>
        <w:rPr>
          <w:rStyle w:val="Emphasis"/>
          <w:i w:val="0"/>
        </w:rPr>
        <w:t xml:space="preserve"> spe</w:t>
      </w:r>
      <w:r w:rsidR="00280D2E">
        <w:rPr>
          <w:rStyle w:val="Emphasis"/>
          <w:i w:val="0"/>
        </w:rPr>
        <w:t xml:space="preserve">nd </w:t>
      </w:r>
      <w:r w:rsidR="00147869">
        <w:rPr>
          <w:rStyle w:val="Emphasis"/>
          <w:i w:val="0"/>
        </w:rPr>
        <w:t xml:space="preserve">the </w:t>
      </w:r>
      <w:r w:rsidR="00280D2E">
        <w:rPr>
          <w:rStyle w:val="Emphasis"/>
          <w:i w:val="0"/>
        </w:rPr>
        <w:t>week</w:t>
      </w:r>
      <w:r w:rsidR="00147869">
        <w:rPr>
          <w:rStyle w:val="Emphasis"/>
          <w:i w:val="0"/>
        </w:rPr>
        <w:t>end</w:t>
      </w:r>
      <w:r w:rsidR="00280D2E">
        <w:rPr>
          <w:rStyle w:val="Emphasis"/>
          <w:i w:val="0"/>
        </w:rPr>
        <w:t xml:space="preserve"> dusting</w:t>
      </w:r>
      <w:r>
        <w:rPr>
          <w:rStyle w:val="Emphasis"/>
          <w:i w:val="0"/>
        </w:rPr>
        <w:t xml:space="preserve"> </w:t>
      </w:r>
      <w:r w:rsidR="00240247">
        <w:rPr>
          <w:rStyle w:val="Emphasis"/>
          <w:i w:val="0"/>
        </w:rPr>
        <w:t xml:space="preserve">off </w:t>
      </w:r>
      <w:r w:rsidR="00147869">
        <w:rPr>
          <w:rStyle w:val="Emphasis"/>
          <w:i w:val="0"/>
        </w:rPr>
        <w:t>ma nooks and crannies</w:t>
      </w:r>
      <w:r w:rsidR="001049CE">
        <w:rPr>
          <w:rStyle w:val="Emphasis"/>
          <w:i w:val="0"/>
        </w:rPr>
        <w:t xml:space="preserve"> </w:t>
      </w:r>
      <w:r w:rsidR="00280D2E">
        <w:rPr>
          <w:rStyle w:val="Emphasis"/>
          <w:i w:val="0"/>
        </w:rPr>
        <w:t xml:space="preserve">with </w:t>
      </w:r>
      <w:r w:rsidR="0081647B">
        <w:rPr>
          <w:rStyle w:val="Emphasis"/>
          <w:i w:val="0"/>
        </w:rPr>
        <w:t xml:space="preserve">a </w:t>
      </w:r>
      <w:r w:rsidR="00280D2E">
        <w:rPr>
          <w:rStyle w:val="Emphasis"/>
          <w:i w:val="0"/>
        </w:rPr>
        <w:t>compressed air</w:t>
      </w:r>
      <w:r w:rsidR="0081647B">
        <w:rPr>
          <w:rStyle w:val="Emphasis"/>
          <w:i w:val="0"/>
        </w:rPr>
        <w:t xml:space="preserve"> jet</w:t>
      </w:r>
      <w:r w:rsidR="00280D2E">
        <w:rPr>
          <w:rStyle w:val="Emphasis"/>
          <w:i w:val="0"/>
        </w:rPr>
        <w:t>, thanks</w:t>
      </w:r>
      <w:r w:rsidR="00B610B6">
        <w:rPr>
          <w:rStyle w:val="Emphasis"/>
          <w:i w:val="0"/>
        </w:rPr>
        <w:t xml:space="preserve"> </w:t>
      </w:r>
      <w:proofErr w:type="spellStart"/>
      <w:r w:rsidR="00B610B6">
        <w:rPr>
          <w:rStyle w:val="Emphasis"/>
          <w:i w:val="0"/>
        </w:rPr>
        <w:t>verra</w:t>
      </w:r>
      <w:proofErr w:type="spellEnd"/>
      <w:r w:rsidR="00280D2E">
        <w:rPr>
          <w:rStyle w:val="Emphasis"/>
          <w:i w:val="0"/>
        </w:rPr>
        <w:t xml:space="preserve"> much." </w:t>
      </w:r>
    </w:p>
    <w:p w:rsidR="00392483" w:rsidRDefault="00392483" w:rsidP="00AB2E90">
      <w:pPr>
        <w:spacing w:after="0"/>
        <w:jc w:val="both"/>
        <w:rPr>
          <w:rStyle w:val="Emphasis"/>
          <w:i w:val="0"/>
        </w:rPr>
      </w:pPr>
    </w:p>
    <w:p w:rsidR="00B0752E" w:rsidRDefault="00392483" w:rsidP="00AB2E90">
      <w:pPr>
        <w:spacing w:after="0"/>
        <w:jc w:val="both"/>
        <w:rPr>
          <w:rStyle w:val="Emphasis"/>
          <w:i w:val="0"/>
        </w:rPr>
      </w:pPr>
      <w:r>
        <w:rPr>
          <w:rStyle w:val="Emphasis"/>
          <w:i w:val="0"/>
        </w:rPr>
        <w:t>Alien soil crunched underfoot as I stepped off the gangway</w:t>
      </w:r>
      <w:r w:rsidR="002C42F3">
        <w:rPr>
          <w:rStyle w:val="Emphasis"/>
          <w:i w:val="0"/>
        </w:rPr>
        <w:t>'s landside plate</w:t>
      </w:r>
      <w:r>
        <w:rPr>
          <w:rStyle w:val="Emphasis"/>
          <w:i w:val="0"/>
        </w:rPr>
        <w:t>.  I bent down, scooping up a handful of silicate dust finer than talcum powder.  As I closed my hand</w:t>
      </w:r>
      <w:r w:rsidR="00EB259E">
        <w:rPr>
          <w:rStyle w:val="Emphasis"/>
          <w:i w:val="0"/>
        </w:rPr>
        <w:t xml:space="preserve"> around it</w:t>
      </w:r>
      <w:r w:rsidR="00D2724B">
        <w:rPr>
          <w:rStyle w:val="Emphasis"/>
          <w:i w:val="0"/>
        </w:rPr>
        <w:t>, nearly</w:t>
      </w:r>
      <w:r>
        <w:rPr>
          <w:rStyle w:val="Emphasis"/>
          <w:i w:val="0"/>
        </w:rPr>
        <w:t xml:space="preserve"> half</w:t>
      </w:r>
      <w:r w:rsidR="00EB259E">
        <w:rPr>
          <w:rStyle w:val="Emphasis"/>
          <w:i w:val="0"/>
        </w:rPr>
        <w:t xml:space="preserve"> of the dust puffed out in</w:t>
      </w:r>
      <w:r>
        <w:rPr>
          <w:rStyle w:val="Emphasis"/>
          <w:i w:val="0"/>
        </w:rPr>
        <w:t xml:space="preserve"> a cloud, swirling away</w:t>
      </w:r>
      <w:r w:rsidR="00D2724B">
        <w:rPr>
          <w:rStyle w:val="Emphasis"/>
          <w:i w:val="0"/>
        </w:rPr>
        <w:t xml:space="preserve"> on the faintest whisper of air.  A desolate world</w:t>
      </w:r>
      <w:r w:rsidR="00B0752E">
        <w:rPr>
          <w:rStyle w:val="Emphasis"/>
          <w:i w:val="0"/>
        </w:rPr>
        <w:t xml:space="preserve">, </w:t>
      </w:r>
      <w:r w:rsidR="002C42F3">
        <w:rPr>
          <w:rStyle w:val="Emphasis"/>
          <w:i w:val="0"/>
        </w:rPr>
        <w:t xml:space="preserve">unrelentingly </w:t>
      </w:r>
      <w:r w:rsidR="00B0752E">
        <w:rPr>
          <w:rStyle w:val="Emphasis"/>
          <w:i w:val="0"/>
        </w:rPr>
        <w:t>grim and cheerless.</w:t>
      </w:r>
      <w:r>
        <w:rPr>
          <w:rStyle w:val="Emphasis"/>
          <w:i w:val="0"/>
        </w:rPr>
        <w:t xml:space="preserve"> </w:t>
      </w:r>
      <w:r w:rsidR="00B0752E">
        <w:rPr>
          <w:rStyle w:val="Emphasis"/>
          <w:i w:val="0"/>
        </w:rPr>
        <w:t>Unconsciou</w:t>
      </w:r>
      <w:r w:rsidR="00FC5525">
        <w:rPr>
          <w:rStyle w:val="Emphasis"/>
          <w:i w:val="0"/>
        </w:rPr>
        <w:t>s</w:t>
      </w:r>
      <w:r w:rsidR="00B0752E">
        <w:rPr>
          <w:rStyle w:val="Emphasis"/>
          <w:i w:val="0"/>
        </w:rPr>
        <w:t xml:space="preserve">ly, I allowed the remaining dust to fall from my hand.  </w:t>
      </w:r>
    </w:p>
    <w:p w:rsidR="00B0752E" w:rsidRDefault="00B0752E" w:rsidP="00AB2E90">
      <w:pPr>
        <w:spacing w:after="0"/>
        <w:jc w:val="both"/>
        <w:rPr>
          <w:rStyle w:val="Emphasis"/>
          <w:i w:val="0"/>
        </w:rPr>
      </w:pPr>
    </w:p>
    <w:p w:rsidR="00FC5525" w:rsidRDefault="00FC5525" w:rsidP="00AB2E90">
      <w:pPr>
        <w:spacing w:after="0"/>
        <w:jc w:val="both"/>
        <w:rPr>
          <w:rStyle w:val="Emphasis"/>
          <w:i w:val="0"/>
        </w:rPr>
      </w:pPr>
      <w:r>
        <w:rPr>
          <w:rStyle w:val="Emphasis"/>
          <w:i w:val="0"/>
        </w:rPr>
        <w:t xml:space="preserve">There is something horribly wrong here.  I cannot put my finger on it.  An undefinable sense of </w:t>
      </w:r>
      <w:r w:rsidR="002C42F3">
        <w:rPr>
          <w:rStyle w:val="Emphasis"/>
          <w:i w:val="0"/>
        </w:rPr>
        <w:t>i</w:t>
      </w:r>
      <w:r>
        <w:rPr>
          <w:rStyle w:val="Emphasis"/>
          <w:i w:val="0"/>
        </w:rPr>
        <w:t>solation</w:t>
      </w:r>
      <w:r w:rsidR="00D2724B">
        <w:rPr>
          <w:rStyle w:val="Emphasis"/>
          <w:i w:val="0"/>
        </w:rPr>
        <w:t xml:space="preserve"> and </w:t>
      </w:r>
      <w:r w:rsidR="00EB259E">
        <w:rPr>
          <w:rStyle w:val="Emphasis"/>
          <w:i w:val="0"/>
        </w:rPr>
        <w:t xml:space="preserve">a </w:t>
      </w:r>
      <w:r w:rsidR="00444D46">
        <w:rPr>
          <w:rStyle w:val="Emphasis"/>
          <w:i w:val="0"/>
        </w:rPr>
        <w:t>growing</w:t>
      </w:r>
      <w:r w:rsidR="00692E2E">
        <w:rPr>
          <w:rStyle w:val="Emphasis"/>
          <w:i w:val="0"/>
        </w:rPr>
        <w:t xml:space="preserve"> </w:t>
      </w:r>
      <w:r w:rsidR="00D2724B">
        <w:rPr>
          <w:rStyle w:val="Emphasis"/>
          <w:i w:val="0"/>
        </w:rPr>
        <w:t>unease</w:t>
      </w:r>
      <w:r>
        <w:rPr>
          <w:rStyle w:val="Emphasis"/>
          <w:i w:val="0"/>
        </w:rPr>
        <w:t>.  I have never seen a world so utter</w:t>
      </w:r>
      <w:r w:rsidR="00D2724B">
        <w:rPr>
          <w:rStyle w:val="Emphasis"/>
          <w:i w:val="0"/>
        </w:rPr>
        <w:t>ly lifeless</w:t>
      </w:r>
      <w:r>
        <w:rPr>
          <w:rStyle w:val="Emphasis"/>
          <w:i w:val="0"/>
        </w:rPr>
        <w:t xml:space="preserve"> as </w:t>
      </w:r>
      <w:r w:rsidRPr="00FC5525">
        <w:rPr>
          <w:rStyle w:val="Emphasis"/>
        </w:rPr>
        <w:t>Damocles</w:t>
      </w:r>
      <w:r>
        <w:rPr>
          <w:rStyle w:val="Emphasis"/>
          <w:i w:val="0"/>
        </w:rPr>
        <w:t xml:space="preserve">.  Even the </w:t>
      </w:r>
      <w:r w:rsidR="00D2724B">
        <w:rPr>
          <w:rStyle w:val="Emphasis"/>
          <w:i w:val="0"/>
        </w:rPr>
        <w:t xml:space="preserve">most </w:t>
      </w:r>
      <w:r>
        <w:rPr>
          <w:rStyle w:val="Emphasis"/>
          <w:i w:val="0"/>
        </w:rPr>
        <w:t>barren plains of Mars carry</w:t>
      </w:r>
      <w:r w:rsidR="006163B5">
        <w:rPr>
          <w:rStyle w:val="Emphasis"/>
          <w:i w:val="0"/>
        </w:rPr>
        <w:t xml:space="preserve"> a hidden</w:t>
      </w:r>
      <w:r>
        <w:rPr>
          <w:rStyle w:val="Emphasis"/>
          <w:i w:val="0"/>
        </w:rPr>
        <w:t xml:space="preserve"> potentiality about them, but here there is... Nothing.  </w:t>
      </w:r>
    </w:p>
    <w:p w:rsidR="00FC5525" w:rsidRDefault="00FC5525" w:rsidP="00AB2E90">
      <w:pPr>
        <w:spacing w:after="0"/>
        <w:jc w:val="both"/>
        <w:rPr>
          <w:rStyle w:val="Emphasis"/>
          <w:i w:val="0"/>
        </w:rPr>
      </w:pPr>
    </w:p>
    <w:p w:rsidR="00AC13B4" w:rsidRDefault="00FC5525" w:rsidP="00AB2E90">
      <w:pPr>
        <w:spacing w:after="0"/>
        <w:jc w:val="both"/>
        <w:rPr>
          <w:rStyle w:val="Emphasis"/>
          <w:i w:val="0"/>
        </w:rPr>
      </w:pPr>
      <w:r>
        <w:rPr>
          <w:rStyle w:val="Emphasis"/>
          <w:i w:val="0"/>
        </w:rPr>
        <w:t xml:space="preserve">I watch JUNO as she plants the seismic sensors around </w:t>
      </w:r>
      <w:r w:rsidRPr="006163B5">
        <w:rPr>
          <w:rStyle w:val="Emphasis"/>
        </w:rPr>
        <w:t>Cutty</w:t>
      </w:r>
      <w:r w:rsidR="006163B5" w:rsidRPr="006163B5">
        <w:rPr>
          <w:rStyle w:val="Emphasis"/>
        </w:rPr>
        <w:t xml:space="preserve"> Sark</w:t>
      </w:r>
      <w:r w:rsidR="00444D46">
        <w:rPr>
          <w:rStyle w:val="Emphasis"/>
          <w:i w:val="0"/>
        </w:rPr>
        <w:t>.  Mer</w:t>
      </w:r>
      <w:r w:rsidR="006163B5">
        <w:rPr>
          <w:rStyle w:val="Emphasis"/>
          <w:i w:val="0"/>
        </w:rPr>
        <w:t xml:space="preserve">ely a precaution.  There is </w:t>
      </w:r>
      <w:r w:rsidR="00AC13B4">
        <w:rPr>
          <w:rStyle w:val="Emphasis"/>
          <w:i w:val="0"/>
        </w:rPr>
        <w:t xml:space="preserve">absolutely </w:t>
      </w:r>
      <w:r w:rsidR="006163B5">
        <w:rPr>
          <w:rStyle w:val="Emphasis"/>
          <w:i w:val="0"/>
        </w:rPr>
        <w:t>not</w:t>
      </w:r>
      <w:r w:rsidR="00FC14C6">
        <w:rPr>
          <w:rStyle w:val="Emphasis"/>
          <w:i w:val="0"/>
        </w:rPr>
        <w:t xml:space="preserve">hing </w:t>
      </w:r>
      <w:r w:rsidR="003B641A">
        <w:rPr>
          <w:rStyle w:val="Emphasis"/>
          <w:i w:val="0"/>
        </w:rPr>
        <w:t xml:space="preserve">here </w:t>
      </w:r>
      <w:r w:rsidR="006163B5">
        <w:rPr>
          <w:rStyle w:val="Emphasis"/>
          <w:i w:val="0"/>
        </w:rPr>
        <w:t>to hold our attention</w:t>
      </w:r>
      <w:r w:rsidR="00AC13B4">
        <w:rPr>
          <w:rStyle w:val="Emphasis"/>
          <w:i w:val="0"/>
        </w:rPr>
        <w:t xml:space="preserve"> for any </w:t>
      </w:r>
      <w:r w:rsidR="00FC14C6">
        <w:rPr>
          <w:rStyle w:val="Emphasis"/>
          <w:i w:val="0"/>
        </w:rPr>
        <w:t xml:space="preserve">appreciable </w:t>
      </w:r>
      <w:r w:rsidR="00AC13B4">
        <w:rPr>
          <w:rStyle w:val="Emphasis"/>
          <w:i w:val="0"/>
        </w:rPr>
        <w:t>length of time</w:t>
      </w:r>
      <w:r w:rsidR="006163B5">
        <w:rPr>
          <w:rStyle w:val="Emphasis"/>
          <w:i w:val="0"/>
        </w:rPr>
        <w:t xml:space="preserve">; </w:t>
      </w:r>
      <w:r w:rsidR="00AC13B4">
        <w:rPr>
          <w:rStyle w:val="Emphasis"/>
          <w:i w:val="0"/>
        </w:rPr>
        <w:t xml:space="preserve">no life, </w:t>
      </w:r>
      <w:r w:rsidR="006163B5">
        <w:rPr>
          <w:rStyle w:val="Emphasis"/>
          <w:i w:val="0"/>
        </w:rPr>
        <w:t xml:space="preserve">no natural landmarks, no ancient cities </w:t>
      </w:r>
      <w:r w:rsidR="002C42F3">
        <w:rPr>
          <w:rStyle w:val="Emphasis"/>
          <w:i w:val="0"/>
        </w:rPr>
        <w:t xml:space="preserve">lay buried beneath </w:t>
      </w:r>
      <w:r w:rsidR="006163B5">
        <w:rPr>
          <w:rStyle w:val="Emphasis"/>
          <w:i w:val="0"/>
        </w:rPr>
        <w:t>shifting s</w:t>
      </w:r>
      <w:r w:rsidR="002C42F3">
        <w:rPr>
          <w:rStyle w:val="Emphasis"/>
          <w:i w:val="0"/>
        </w:rPr>
        <w:t>ands. Only</w:t>
      </w:r>
      <w:r w:rsidR="0029592C">
        <w:rPr>
          <w:rStyle w:val="Emphasis"/>
          <w:i w:val="0"/>
        </w:rPr>
        <w:t xml:space="preserve"> a</w:t>
      </w:r>
      <w:r w:rsidR="00EB259E">
        <w:rPr>
          <w:rStyle w:val="Emphasis"/>
          <w:i w:val="0"/>
        </w:rPr>
        <w:t xml:space="preserve"> desolate</w:t>
      </w:r>
      <w:r w:rsidR="00FC14C6">
        <w:rPr>
          <w:rStyle w:val="Emphasis"/>
          <w:i w:val="0"/>
        </w:rPr>
        <w:t xml:space="preserve">, </w:t>
      </w:r>
      <w:r w:rsidR="0029592C">
        <w:rPr>
          <w:rStyle w:val="Emphasis"/>
          <w:i w:val="0"/>
        </w:rPr>
        <w:t xml:space="preserve">forbidding expanse. </w:t>
      </w:r>
    </w:p>
    <w:p w:rsidR="00AC13B4" w:rsidRDefault="00AC13B4" w:rsidP="00AB2E90">
      <w:pPr>
        <w:spacing w:after="0"/>
        <w:jc w:val="both"/>
        <w:rPr>
          <w:rStyle w:val="Emphasis"/>
          <w:i w:val="0"/>
        </w:rPr>
      </w:pPr>
      <w:r>
        <w:rPr>
          <w:rStyle w:val="Emphasis"/>
          <w:i w:val="0"/>
        </w:rPr>
        <w:t xml:space="preserve">"All sensors are deployed, Sir.  </w:t>
      </w:r>
      <w:r w:rsidR="00FC14C6">
        <w:rPr>
          <w:rStyle w:val="Emphasis"/>
          <w:i w:val="0"/>
        </w:rPr>
        <w:t xml:space="preserve">No further ground subsidence </w:t>
      </w:r>
      <w:r w:rsidR="00D2724B">
        <w:rPr>
          <w:rStyle w:val="Emphasis"/>
          <w:i w:val="0"/>
        </w:rPr>
        <w:t xml:space="preserve">is </w:t>
      </w:r>
      <w:r w:rsidR="00FC14C6">
        <w:rPr>
          <w:rStyle w:val="Emphasis"/>
          <w:i w:val="0"/>
        </w:rPr>
        <w:t>detected.  The LZ is currently stable.</w:t>
      </w:r>
      <w:r>
        <w:rPr>
          <w:rStyle w:val="Emphasis"/>
          <w:i w:val="0"/>
        </w:rPr>
        <w:t xml:space="preserve">" </w:t>
      </w:r>
    </w:p>
    <w:p w:rsidR="00692E2E" w:rsidRDefault="00D2724B" w:rsidP="00AB2E90">
      <w:pPr>
        <w:spacing w:after="0"/>
        <w:jc w:val="both"/>
        <w:rPr>
          <w:rStyle w:val="Emphasis"/>
          <w:i w:val="0"/>
        </w:rPr>
      </w:pPr>
      <w:r>
        <w:rPr>
          <w:rStyle w:val="Emphasis"/>
          <w:i w:val="0"/>
        </w:rPr>
        <w:t>"Tha</w:t>
      </w:r>
      <w:r w:rsidR="00692E2E">
        <w:rPr>
          <w:rStyle w:val="Emphasis"/>
          <w:i w:val="0"/>
        </w:rPr>
        <w:t xml:space="preserve">nk you, JUNO.  Time to take a wee stroll, then.  </w:t>
      </w:r>
      <w:r>
        <w:rPr>
          <w:rStyle w:val="Emphasis"/>
          <w:i w:val="0"/>
        </w:rPr>
        <w:t xml:space="preserve">I could definitely use a change of scenery." </w:t>
      </w:r>
    </w:p>
    <w:p w:rsidR="00692E2E" w:rsidRDefault="00D2724B" w:rsidP="00AB2E90">
      <w:pPr>
        <w:spacing w:after="0"/>
        <w:jc w:val="both"/>
        <w:rPr>
          <w:rStyle w:val="Emphasis"/>
          <w:i w:val="0"/>
        </w:rPr>
      </w:pPr>
      <w:r>
        <w:rPr>
          <w:rStyle w:val="Emphasis"/>
          <w:i w:val="0"/>
        </w:rPr>
        <w:t xml:space="preserve"> </w:t>
      </w:r>
    </w:p>
    <w:p w:rsidR="00E8565F" w:rsidRDefault="00E8565F" w:rsidP="00AB2E90">
      <w:pPr>
        <w:spacing w:after="0"/>
        <w:jc w:val="both"/>
        <w:rPr>
          <w:rStyle w:val="Emphasis"/>
          <w:i w:val="0"/>
        </w:rPr>
      </w:pPr>
      <w:r>
        <w:rPr>
          <w:rStyle w:val="Emphasis"/>
          <w:i w:val="0"/>
        </w:rPr>
        <w:t xml:space="preserve">It's a hard slog.  Shin-deep dust drags at our legs, the ground beneath crumbles underfoot.  We're raising so much dust that we have to stop and wipe our helmet visors clear every fifty metres or so.  Coated from head to foot in that gorram dust, we are effectively invisible to the naked eye.  </w:t>
      </w:r>
      <w:r w:rsidRPr="002C42F3">
        <w:rPr>
          <w:rStyle w:val="Emphasis"/>
        </w:rPr>
        <w:t>Damocles</w:t>
      </w:r>
      <w:r>
        <w:rPr>
          <w:rStyle w:val="Emphasis"/>
          <w:i w:val="0"/>
        </w:rPr>
        <w:t xml:space="preserve"> is trying to swallow us whole.</w:t>
      </w:r>
    </w:p>
    <w:p w:rsidR="00685C5E" w:rsidRDefault="00E8565F" w:rsidP="00AB2E90">
      <w:pPr>
        <w:spacing w:after="0"/>
        <w:jc w:val="both"/>
        <w:rPr>
          <w:rStyle w:val="Emphasis"/>
          <w:i w:val="0"/>
        </w:rPr>
      </w:pPr>
      <w:r>
        <w:rPr>
          <w:rStyle w:val="Emphasis"/>
          <w:i w:val="0"/>
        </w:rPr>
        <w:t xml:space="preserve">"Och, this is bloody pointless!"  I growled. </w:t>
      </w:r>
      <w:r w:rsidR="00685C5E">
        <w:rPr>
          <w:rStyle w:val="Emphasis"/>
          <w:i w:val="0"/>
        </w:rPr>
        <w:t>"N</w:t>
      </w:r>
      <w:r>
        <w:rPr>
          <w:rStyle w:val="Emphasis"/>
          <w:i w:val="0"/>
        </w:rPr>
        <w:t xml:space="preserve">ext time I suggest something </w:t>
      </w:r>
      <w:r w:rsidR="00685C5E">
        <w:rPr>
          <w:rStyle w:val="Emphasis"/>
          <w:i w:val="0"/>
        </w:rPr>
        <w:t>as daft as</w:t>
      </w:r>
      <w:r>
        <w:rPr>
          <w:rStyle w:val="Emphasis"/>
          <w:i w:val="0"/>
        </w:rPr>
        <w:t xml:space="preserve"> this, belt me."</w:t>
      </w:r>
    </w:p>
    <w:p w:rsidR="00280D2E" w:rsidRDefault="00685C5E" w:rsidP="00AB2E90">
      <w:pPr>
        <w:spacing w:after="0"/>
        <w:jc w:val="both"/>
        <w:rPr>
          <w:rStyle w:val="Emphasis"/>
          <w:i w:val="0"/>
        </w:rPr>
      </w:pPr>
      <w:r>
        <w:rPr>
          <w:rStyle w:val="Emphasis"/>
          <w:i w:val="0"/>
        </w:rPr>
        <w:t>"That thought has occurred to me</w:t>
      </w:r>
      <w:r w:rsidR="002C42F3">
        <w:rPr>
          <w:rStyle w:val="Emphasis"/>
          <w:i w:val="0"/>
        </w:rPr>
        <w:t xml:space="preserve">, Captain." </w:t>
      </w:r>
      <w:r>
        <w:rPr>
          <w:rStyle w:val="Emphasis"/>
          <w:i w:val="0"/>
        </w:rPr>
        <w:t xml:space="preserve">JUNO replied </w:t>
      </w:r>
      <w:r w:rsidR="002C42F3">
        <w:rPr>
          <w:rStyle w:val="Emphasis"/>
          <w:i w:val="0"/>
        </w:rPr>
        <w:t xml:space="preserve">candidly. </w:t>
      </w:r>
      <w:r>
        <w:rPr>
          <w:rStyle w:val="Emphasis"/>
          <w:i w:val="0"/>
        </w:rPr>
        <w:t>"</w:t>
      </w:r>
      <w:r w:rsidR="002C42F3">
        <w:rPr>
          <w:rStyle w:val="Emphasis"/>
          <w:i w:val="0"/>
        </w:rPr>
        <w:t xml:space="preserve">However, </w:t>
      </w:r>
      <w:r>
        <w:rPr>
          <w:rStyle w:val="Emphasis"/>
          <w:i w:val="0"/>
        </w:rPr>
        <w:t xml:space="preserve">using our </w:t>
      </w:r>
      <w:r w:rsidR="002C42F3">
        <w:rPr>
          <w:rStyle w:val="Emphasis"/>
          <w:i w:val="0"/>
        </w:rPr>
        <w:t xml:space="preserve">environment </w:t>
      </w:r>
      <w:r>
        <w:rPr>
          <w:rStyle w:val="Emphasis"/>
          <w:i w:val="0"/>
        </w:rPr>
        <w:t xml:space="preserve">suit EDF systems to repel the dust </w:t>
      </w:r>
      <w:r w:rsidR="002C42F3">
        <w:rPr>
          <w:rStyle w:val="Emphasis"/>
          <w:i w:val="0"/>
        </w:rPr>
        <w:t xml:space="preserve">may provide a far more beneficial outcome." </w:t>
      </w:r>
      <w:r w:rsidR="00E8565F">
        <w:rPr>
          <w:rStyle w:val="Emphasis"/>
          <w:i w:val="0"/>
        </w:rPr>
        <w:t xml:space="preserve">  </w:t>
      </w:r>
    </w:p>
    <w:p w:rsidR="007F09F7" w:rsidRDefault="007F09F7" w:rsidP="00AB2E90">
      <w:pPr>
        <w:spacing w:after="0"/>
        <w:jc w:val="both"/>
        <w:rPr>
          <w:rStyle w:val="Emphasis"/>
          <w:i w:val="0"/>
        </w:rPr>
      </w:pPr>
      <w:r>
        <w:rPr>
          <w:rStyle w:val="Emphasis"/>
          <w:i w:val="0"/>
        </w:rPr>
        <w:t xml:space="preserve">"I'm all for calling it a day, Lass.  We've come a fair distance already, and there's </w:t>
      </w:r>
      <w:proofErr w:type="spellStart"/>
      <w:r>
        <w:rPr>
          <w:rStyle w:val="Emphasis"/>
          <w:i w:val="0"/>
        </w:rPr>
        <w:t>nae</w:t>
      </w:r>
      <w:proofErr w:type="spellEnd"/>
      <w:r>
        <w:rPr>
          <w:rStyle w:val="Emphasis"/>
          <w:i w:val="0"/>
        </w:rPr>
        <w:t xml:space="preserve"> change</w:t>
      </w:r>
      <w:r w:rsidR="004376D5">
        <w:rPr>
          <w:rStyle w:val="Emphasis"/>
          <w:i w:val="0"/>
        </w:rPr>
        <w:t xml:space="preserve"> at all</w:t>
      </w:r>
      <w:r>
        <w:rPr>
          <w:rStyle w:val="Emphasis"/>
          <w:i w:val="0"/>
        </w:rPr>
        <w:t xml:space="preserve">."  </w:t>
      </w:r>
    </w:p>
    <w:p w:rsidR="00705660" w:rsidRDefault="007F09F7" w:rsidP="00AB2E90">
      <w:pPr>
        <w:spacing w:after="0"/>
        <w:jc w:val="both"/>
        <w:rPr>
          <w:rStyle w:val="Emphasis"/>
          <w:i w:val="0"/>
        </w:rPr>
      </w:pPr>
      <w:r>
        <w:rPr>
          <w:rStyle w:val="Emphasis"/>
          <w:i w:val="0"/>
        </w:rPr>
        <w:t>"I concur</w:t>
      </w:r>
      <w:r w:rsidR="00DE3444">
        <w:rPr>
          <w:rStyle w:val="Emphasis"/>
          <w:i w:val="0"/>
        </w:rPr>
        <w:t xml:space="preserve"> whole-heartedly, Captain."  JUNO sighed, </w:t>
      </w:r>
      <w:r w:rsidR="00A114D7">
        <w:rPr>
          <w:rStyle w:val="Emphasis"/>
          <w:i w:val="0"/>
        </w:rPr>
        <w:t xml:space="preserve">sounding </w:t>
      </w:r>
      <w:r w:rsidR="00DE3444">
        <w:rPr>
          <w:rStyle w:val="Emphasis"/>
          <w:i w:val="0"/>
        </w:rPr>
        <w:t>genuinely disappointed</w:t>
      </w:r>
      <w:r>
        <w:rPr>
          <w:rStyle w:val="Emphasis"/>
          <w:i w:val="0"/>
        </w:rPr>
        <w:t>.  "</w:t>
      </w:r>
      <w:r w:rsidR="00705660">
        <w:rPr>
          <w:rStyle w:val="Emphasis"/>
          <w:i w:val="0"/>
        </w:rPr>
        <w:t>Apart from some isolated traces of element 171, there is absolutely nothing remarkable about this terrain..."</w:t>
      </w:r>
    </w:p>
    <w:p w:rsidR="00705660" w:rsidRDefault="00705660" w:rsidP="00AB2E90">
      <w:pPr>
        <w:spacing w:after="0"/>
        <w:jc w:val="both"/>
        <w:rPr>
          <w:rStyle w:val="Emphasis"/>
          <w:i w:val="0"/>
        </w:rPr>
      </w:pPr>
      <w:r>
        <w:rPr>
          <w:rStyle w:val="Emphasis"/>
          <w:i w:val="0"/>
        </w:rPr>
        <w:t xml:space="preserve">I stopped dead in my tracks. </w:t>
      </w:r>
      <w:r w:rsidR="00DE3444">
        <w:rPr>
          <w:rStyle w:val="Emphasis"/>
          <w:i w:val="0"/>
        </w:rPr>
        <w:t xml:space="preserve"> </w:t>
      </w:r>
      <w:r w:rsidR="00DE3444" w:rsidRPr="00DE3444">
        <w:rPr>
          <w:rStyle w:val="Emphasis"/>
        </w:rPr>
        <w:t>Whoa. Hold the phone</w:t>
      </w:r>
      <w:r w:rsidR="00DE3444">
        <w:rPr>
          <w:rStyle w:val="Emphasis"/>
          <w:i w:val="0"/>
        </w:rPr>
        <w:t>.</w:t>
      </w:r>
      <w:r w:rsidR="00C564AF">
        <w:rPr>
          <w:rStyle w:val="Emphasis"/>
          <w:i w:val="0"/>
        </w:rPr>
        <w:t xml:space="preserve"> </w:t>
      </w:r>
      <w:r>
        <w:rPr>
          <w:rStyle w:val="Emphasis"/>
          <w:i w:val="0"/>
        </w:rPr>
        <w:t xml:space="preserve">"Did you </w:t>
      </w:r>
      <w:r w:rsidR="004417E7">
        <w:rPr>
          <w:rStyle w:val="Emphasis"/>
          <w:i w:val="0"/>
        </w:rPr>
        <w:t xml:space="preserve">just </w:t>
      </w:r>
      <w:r>
        <w:rPr>
          <w:rStyle w:val="Emphasis"/>
          <w:i w:val="0"/>
        </w:rPr>
        <w:t xml:space="preserve">say element 171?" </w:t>
      </w:r>
    </w:p>
    <w:p w:rsidR="00705660" w:rsidRDefault="00F42C80" w:rsidP="00AB2E90">
      <w:pPr>
        <w:spacing w:after="0"/>
        <w:jc w:val="both"/>
        <w:rPr>
          <w:rStyle w:val="Emphasis"/>
          <w:i w:val="0"/>
        </w:rPr>
      </w:pPr>
      <w:r>
        <w:rPr>
          <w:rStyle w:val="Emphasis"/>
          <w:i w:val="0"/>
        </w:rPr>
        <w:t>JUNO's brow furrowed with concern.  "Yes, Sir,  I distinctly recall saying it.  Is there anything wrong</w:t>
      </w:r>
      <w:r w:rsidR="00705660">
        <w:rPr>
          <w:rStyle w:val="Emphasis"/>
          <w:i w:val="0"/>
        </w:rPr>
        <w:t>?</w:t>
      </w:r>
      <w:r>
        <w:rPr>
          <w:rStyle w:val="Emphasis"/>
          <w:i w:val="0"/>
        </w:rPr>
        <w:t>"</w:t>
      </w:r>
    </w:p>
    <w:p w:rsidR="007F09F7" w:rsidRDefault="00705660" w:rsidP="00AB2E90">
      <w:pPr>
        <w:spacing w:after="0"/>
        <w:jc w:val="both"/>
        <w:rPr>
          <w:rStyle w:val="Emphasis"/>
          <w:i w:val="0"/>
        </w:rPr>
      </w:pPr>
      <w:r>
        <w:rPr>
          <w:rStyle w:val="Emphasis"/>
          <w:i w:val="0"/>
        </w:rPr>
        <w:t xml:space="preserve">"My bloody oath, there is."  I murmured.  "Element 171 </w:t>
      </w:r>
      <w:r w:rsidR="00FF65D0">
        <w:rPr>
          <w:rStyle w:val="Emphasis"/>
          <w:i w:val="0"/>
        </w:rPr>
        <w:t>is a primary constituent</w:t>
      </w:r>
      <w:r w:rsidR="00DE3444">
        <w:rPr>
          <w:rStyle w:val="Emphasis"/>
          <w:i w:val="0"/>
        </w:rPr>
        <w:t xml:space="preserve"> of </w:t>
      </w:r>
      <w:r>
        <w:rPr>
          <w:rStyle w:val="Emphasis"/>
          <w:i w:val="0"/>
        </w:rPr>
        <w:t>Precursor structures</w:t>
      </w:r>
      <w:r w:rsidR="004417E7">
        <w:rPr>
          <w:rStyle w:val="Emphasis"/>
          <w:i w:val="0"/>
        </w:rPr>
        <w:t xml:space="preserve"> and </w:t>
      </w:r>
      <w:r w:rsidR="00FF65D0">
        <w:rPr>
          <w:rStyle w:val="Emphasis"/>
          <w:i w:val="0"/>
        </w:rPr>
        <w:t>much</w:t>
      </w:r>
      <w:r w:rsidR="004417E7">
        <w:rPr>
          <w:rStyle w:val="Emphasis"/>
          <w:i w:val="0"/>
        </w:rPr>
        <w:t xml:space="preserve"> of their </w:t>
      </w:r>
      <w:r w:rsidR="00A114D7">
        <w:rPr>
          <w:rStyle w:val="Emphasis"/>
          <w:i w:val="0"/>
        </w:rPr>
        <w:t xml:space="preserve">fine </w:t>
      </w:r>
      <w:r w:rsidR="004417E7">
        <w:rPr>
          <w:rStyle w:val="Emphasis"/>
          <w:i w:val="0"/>
        </w:rPr>
        <w:t xml:space="preserve">technology. </w:t>
      </w:r>
      <w:r w:rsidR="00FF65D0">
        <w:rPr>
          <w:rStyle w:val="Emphasis"/>
          <w:i w:val="0"/>
        </w:rPr>
        <w:t xml:space="preserve"> One thing's certain, 171 </w:t>
      </w:r>
      <w:proofErr w:type="spellStart"/>
      <w:r w:rsidR="00FF65D0">
        <w:rPr>
          <w:rStyle w:val="Emphasis"/>
          <w:i w:val="0"/>
        </w:rPr>
        <w:t>does'na</w:t>
      </w:r>
      <w:proofErr w:type="spellEnd"/>
      <w:r w:rsidR="00FF65D0">
        <w:rPr>
          <w:rStyle w:val="Emphasis"/>
          <w:i w:val="0"/>
        </w:rPr>
        <w:t xml:space="preserve"> occur naturally.  It's a synthetic composite material, no' an actual element</w:t>
      </w:r>
      <w:r w:rsidR="0030762B">
        <w:rPr>
          <w:rStyle w:val="Emphasis"/>
          <w:i w:val="0"/>
        </w:rPr>
        <w:t xml:space="preserve"> as such</w:t>
      </w:r>
      <w:r w:rsidR="00A114D7">
        <w:rPr>
          <w:rStyle w:val="Emphasis"/>
          <w:i w:val="0"/>
        </w:rPr>
        <w:t xml:space="preserve">.  We </w:t>
      </w:r>
      <w:r w:rsidR="00DB4181">
        <w:rPr>
          <w:rStyle w:val="Emphasis"/>
          <w:i w:val="0"/>
        </w:rPr>
        <w:t xml:space="preserve">fair </w:t>
      </w:r>
      <w:r w:rsidR="00A114D7">
        <w:rPr>
          <w:rStyle w:val="Emphasis"/>
          <w:i w:val="0"/>
        </w:rPr>
        <w:t xml:space="preserve">ran </w:t>
      </w:r>
      <w:proofErr w:type="spellStart"/>
      <w:r w:rsidR="00A114D7">
        <w:rPr>
          <w:rStyle w:val="Emphasis"/>
          <w:i w:val="0"/>
        </w:rPr>
        <w:t>intae</w:t>
      </w:r>
      <w:proofErr w:type="spellEnd"/>
      <w:r w:rsidR="00FF65D0">
        <w:rPr>
          <w:rStyle w:val="Emphasis"/>
          <w:i w:val="0"/>
        </w:rPr>
        <w:t xml:space="preserve"> a brick wall trying to figure </w:t>
      </w:r>
      <w:proofErr w:type="spellStart"/>
      <w:r w:rsidR="00FF65D0">
        <w:rPr>
          <w:rStyle w:val="Emphasis"/>
          <w:i w:val="0"/>
        </w:rPr>
        <w:t>oo</w:t>
      </w:r>
      <w:r w:rsidR="0030762B">
        <w:rPr>
          <w:rStyle w:val="Emphasis"/>
          <w:i w:val="0"/>
        </w:rPr>
        <w:t>t</w:t>
      </w:r>
      <w:proofErr w:type="spellEnd"/>
      <w:r w:rsidR="0030762B">
        <w:rPr>
          <w:rStyle w:val="Emphasis"/>
          <w:i w:val="0"/>
        </w:rPr>
        <w:t xml:space="preserve"> the go of it, if ye recall rightly."</w:t>
      </w:r>
      <w:r w:rsidR="007F09F7">
        <w:rPr>
          <w:rStyle w:val="Emphasis"/>
          <w:i w:val="0"/>
        </w:rPr>
        <w:t xml:space="preserve"> </w:t>
      </w:r>
    </w:p>
    <w:p w:rsidR="00C564AF" w:rsidRDefault="0030762B" w:rsidP="00AB2E90">
      <w:pPr>
        <w:spacing w:after="0"/>
        <w:jc w:val="both"/>
        <w:rPr>
          <w:iCs/>
        </w:rPr>
      </w:pPr>
      <w:r>
        <w:rPr>
          <w:iCs/>
        </w:rPr>
        <w:lastRenderedPageBreak/>
        <w:t>"I do indeed, Sir."  JUN</w:t>
      </w:r>
      <w:r w:rsidR="00461F91">
        <w:rPr>
          <w:iCs/>
        </w:rPr>
        <w:t>O replied.  "Furthermore, I fear</w:t>
      </w:r>
      <w:r w:rsidR="00A114D7">
        <w:rPr>
          <w:iCs/>
        </w:rPr>
        <w:t xml:space="preserve"> that I</w:t>
      </w:r>
      <w:r>
        <w:rPr>
          <w:iCs/>
        </w:rPr>
        <w:t xml:space="preserve"> </w:t>
      </w:r>
      <w:r w:rsidR="00461F91">
        <w:rPr>
          <w:iCs/>
        </w:rPr>
        <w:t xml:space="preserve">may </w:t>
      </w:r>
      <w:r>
        <w:rPr>
          <w:iCs/>
        </w:rPr>
        <w:t>have mad</w:t>
      </w:r>
      <w:r w:rsidR="00461F91">
        <w:rPr>
          <w:iCs/>
        </w:rPr>
        <w:t xml:space="preserve">e a serious error in </w:t>
      </w:r>
      <w:r w:rsidR="00DB4181">
        <w:rPr>
          <w:iCs/>
        </w:rPr>
        <w:t xml:space="preserve">judgement by </w:t>
      </w:r>
      <w:r w:rsidR="00C564AF">
        <w:rPr>
          <w:iCs/>
        </w:rPr>
        <w:t>rejecting</w:t>
      </w:r>
      <w:r w:rsidR="00461F91">
        <w:rPr>
          <w:iCs/>
        </w:rPr>
        <w:t xml:space="preserve"> significant data</w:t>
      </w:r>
      <w:r w:rsidR="00C564AF">
        <w:rPr>
          <w:iCs/>
        </w:rPr>
        <w:t xml:space="preserve"> without rigorous evaluation</w:t>
      </w:r>
      <w:r w:rsidR="00461F91">
        <w:rPr>
          <w:iCs/>
        </w:rPr>
        <w:t>.</w:t>
      </w:r>
      <w:r w:rsidR="00C564AF">
        <w:rPr>
          <w:iCs/>
        </w:rPr>
        <w:t xml:space="preserve">  An error I shall rectify immediately, Sir."</w:t>
      </w:r>
    </w:p>
    <w:p w:rsidR="0030762B" w:rsidRDefault="00A114D7" w:rsidP="00AB2E90">
      <w:pPr>
        <w:spacing w:after="0"/>
        <w:jc w:val="both"/>
        <w:rPr>
          <w:iCs/>
        </w:rPr>
      </w:pPr>
      <w:r>
        <w:rPr>
          <w:iCs/>
        </w:rPr>
        <w:t>I patted JUNO's shoulder comfortingly.  "Fair do's, Lass.  I completely missed it too.  Nae harm done."</w:t>
      </w:r>
      <w:r w:rsidR="00461F91">
        <w:rPr>
          <w:iCs/>
        </w:rPr>
        <w:t xml:space="preserve"> </w:t>
      </w:r>
    </w:p>
    <w:p w:rsidR="00A114D7" w:rsidRDefault="00A114D7" w:rsidP="00AB2E90">
      <w:pPr>
        <w:spacing w:after="0"/>
        <w:jc w:val="both"/>
        <w:rPr>
          <w:iCs/>
        </w:rPr>
      </w:pPr>
    </w:p>
    <w:p w:rsidR="005E2BDC" w:rsidRDefault="005E2BDC" w:rsidP="00AB2E90">
      <w:pPr>
        <w:spacing w:after="0"/>
        <w:jc w:val="both"/>
        <w:rPr>
          <w:iCs/>
        </w:rPr>
      </w:pPr>
      <w:r>
        <w:rPr>
          <w:iCs/>
        </w:rPr>
        <w:t>The polarised fields emitted by</w:t>
      </w:r>
      <w:r w:rsidR="00482632">
        <w:rPr>
          <w:iCs/>
        </w:rPr>
        <w:t xml:space="preserve"> our </w:t>
      </w:r>
      <w:r>
        <w:rPr>
          <w:iCs/>
        </w:rPr>
        <w:t xml:space="preserve">environment </w:t>
      </w:r>
      <w:r w:rsidR="00482632">
        <w:rPr>
          <w:iCs/>
        </w:rPr>
        <w:t>suits works</w:t>
      </w:r>
      <w:r w:rsidR="00A114D7">
        <w:rPr>
          <w:iCs/>
        </w:rPr>
        <w:t xml:space="preserve"> like a charm</w:t>
      </w:r>
      <w:r w:rsidR="00482632">
        <w:rPr>
          <w:iCs/>
        </w:rPr>
        <w:t>.  That</w:t>
      </w:r>
      <w:r w:rsidR="00986F16">
        <w:rPr>
          <w:iCs/>
        </w:rPr>
        <w:t xml:space="preserve"> talcum-fine dust refuses</w:t>
      </w:r>
      <w:r w:rsidR="00482632">
        <w:rPr>
          <w:iCs/>
        </w:rPr>
        <w:t xml:space="preserve"> to settle anywhere on our bodies, instantly </w:t>
      </w:r>
      <w:r w:rsidR="00986F16">
        <w:rPr>
          <w:iCs/>
        </w:rPr>
        <w:t xml:space="preserve">repelled by </w:t>
      </w:r>
      <w:r w:rsidR="00482632">
        <w:rPr>
          <w:iCs/>
        </w:rPr>
        <w:t xml:space="preserve">low-intensity electrostatic pulses generated by the EDF system.  </w:t>
      </w:r>
      <w:r w:rsidR="009470EA">
        <w:rPr>
          <w:iCs/>
        </w:rPr>
        <w:t xml:space="preserve">Even the dust </w:t>
      </w:r>
      <w:r w:rsidR="00DB4181">
        <w:rPr>
          <w:iCs/>
        </w:rPr>
        <w:t xml:space="preserve">crowding </w:t>
      </w:r>
      <w:r w:rsidR="009470EA">
        <w:rPr>
          <w:iCs/>
        </w:rPr>
        <w:t xml:space="preserve">around our legs backs off to a respectful distance.  </w:t>
      </w:r>
      <w:r w:rsidR="00482632">
        <w:rPr>
          <w:iCs/>
        </w:rPr>
        <w:t xml:space="preserve">Effective as it is, </w:t>
      </w:r>
      <w:r w:rsidR="009470EA">
        <w:rPr>
          <w:iCs/>
        </w:rPr>
        <w:t>JUNO's</w:t>
      </w:r>
      <w:r w:rsidR="00482632">
        <w:rPr>
          <w:iCs/>
        </w:rPr>
        <w:t xml:space="preserve"> clever solution can't b</w:t>
      </w:r>
      <w:r>
        <w:rPr>
          <w:iCs/>
        </w:rPr>
        <w:t>e maintained for any great length</w:t>
      </w:r>
      <w:r w:rsidR="00482632">
        <w:rPr>
          <w:iCs/>
        </w:rPr>
        <w:t xml:space="preserve"> of time.  For one thing, it's playing merry hell with </w:t>
      </w:r>
      <w:r w:rsidR="00F378E2">
        <w:rPr>
          <w:iCs/>
        </w:rPr>
        <w:t xml:space="preserve">our </w:t>
      </w:r>
      <w:r w:rsidR="00482632">
        <w:rPr>
          <w:iCs/>
        </w:rPr>
        <w:t>internal sensors</w:t>
      </w:r>
      <w:r w:rsidR="00986F16">
        <w:rPr>
          <w:iCs/>
        </w:rPr>
        <w:t>.   I</w:t>
      </w:r>
      <w:r w:rsidR="00482632">
        <w:rPr>
          <w:iCs/>
        </w:rPr>
        <w:t xml:space="preserve">t's </w:t>
      </w:r>
      <w:r w:rsidR="00986F16">
        <w:rPr>
          <w:iCs/>
        </w:rPr>
        <w:t>also a h</w:t>
      </w:r>
      <w:r w:rsidR="009470EA">
        <w:rPr>
          <w:iCs/>
        </w:rPr>
        <w:t>efty d</w:t>
      </w:r>
      <w:r w:rsidR="00986F16">
        <w:rPr>
          <w:iCs/>
        </w:rPr>
        <w:t xml:space="preserve">rain on </w:t>
      </w:r>
      <w:r w:rsidR="00F378E2">
        <w:rPr>
          <w:iCs/>
        </w:rPr>
        <w:t>our suit</w:t>
      </w:r>
      <w:r w:rsidR="009470EA">
        <w:rPr>
          <w:iCs/>
        </w:rPr>
        <w:t xml:space="preserve"> </w:t>
      </w:r>
      <w:r w:rsidR="00DB4181">
        <w:rPr>
          <w:iCs/>
        </w:rPr>
        <w:t>power cells</w:t>
      </w:r>
      <w:r w:rsidR="00227976">
        <w:rPr>
          <w:iCs/>
        </w:rPr>
        <w:t xml:space="preserve"> in the long run</w:t>
      </w:r>
      <w:r w:rsidR="00DB4181">
        <w:rPr>
          <w:iCs/>
        </w:rPr>
        <w:t xml:space="preserve">.  </w:t>
      </w:r>
      <w:r w:rsidR="00986F16">
        <w:rPr>
          <w:iCs/>
        </w:rPr>
        <w:t>Even though ou</w:t>
      </w:r>
      <w:r w:rsidR="009470EA">
        <w:rPr>
          <w:iCs/>
        </w:rPr>
        <w:t xml:space="preserve">r gear is using those superb </w:t>
      </w:r>
      <w:r w:rsidR="00377336">
        <w:rPr>
          <w:iCs/>
        </w:rPr>
        <w:t xml:space="preserve">Precursor </w:t>
      </w:r>
      <w:r w:rsidR="00986F16">
        <w:rPr>
          <w:iCs/>
        </w:rPr>
        <w:t xml:space="preserve">ion batteries and power cells, I estimate we'll have chewed through </w:t>
      </w:r>
      <w:r w:rsidR="00F378E2">
        <w:rPr>
          <w:iCs/>
        </w:rPr>
        <w:t xml:space="preserve">at least </w:t>
      </w:r>
      <w:r w:rsidR="00986F16">
        <w:rPr>
          <w:iCs/>
        </w:rPr>
        <w:t xml:space="preserve">eighty per cent of their total charge </w:t>
      </w:r>
      <w:r w:rsidR="009470EA">
        <w:rPr>
          <w:iCs/>
        </w:rPr>
        <w:t>dur</w:t>
      </w:r>
      <w:r w:rsidR="00986F16">
        <w:rPr>
          <w:iCs/>
        </w:rPr>
        <w:t>in</w:t>
      </w:r>
      <w:r w:rsidR="009470EA">
        <w:rPr>
          <w:iCs/>
        </w:rPr>
        <w:t xml:space="preserve">g our return to </w:t>
      </w:r>
      <w:r w:rsidR="009470EA" w:rsidRPr="00F378E2">
        <w:rPr>
          <w:i/>
          <w:iCs/>
        </w:rPr>
        <w:t>Cutty Sark</w:t>
      </w:r>
      <w:r w:rsidR="009470EA">
        <w:rPr>
          <w:iCs/>
        </w:rPr>
        <w:t xml:space="preserve">, </w:t>
      </w:r>
      <w:r w:rsidR="00F378E2">
        <w:rPr>
          <w:iCs/>
        </w:rPr>
        <w:t xml:space="preserve">still </w:t>
      </w:r>
      <w:r w:rsidR="009470EA">
        <w:rPr>
          <w:iCs/>
        </w:rPr>
        <w:t xml:space="preserve">some 3.5 kilometres distant.  JUNO has launched another three recon probes, making good on her promise to </w:t>
      </w:r>
      <w:r>
        <w:rPr>
          <w:iCs/>
        </w:rPr>
        <w:t>provide a coherent</w:t>
      </w:r>
      <w:r w:rsidR="009470EA">
        <w:rPr>
          <w:iCs/>
        </w:rPr>
        <w:t xml:space="preserve"> picture of what has happened here.  My first guess was a catastrophic volcanic </w:t>
      </w:r>
      <w:r>
        <w:rPr>
          <w:iCs/>
        </w:rPr>
        <w:t xml:space="preserve">event, but there is no rational explanation how </w:t>
      </w:r>
      <w:r w:rsidRPr="005E2BDC">
        <w:rPr>
          <w:i/>
          <w:iCs/>
        </w:rPr>
        <w:t>Damocles</w:t>
      </w:r>
      <w:r>
        <w:rPr>
          <w:iCs/>
        </w:rPr>
        <w:t xml:space="preserve"> could</w:t>
      </w:r>
      <w:r w:rsidR="009470EA">
        <w:rPr>
          <w:iCs/>
        </w:rPr>
        <w:t xml:space="preserve"> </w:t>
      </w:r>
      <w:r>
        <w:rPr>
          <w:iCs/>
        </w:rPr>
        <w:t>puke out such a large and relatively homogenous mass of silicon dioxide.  True, there are miniscule variations in its comp</w:t>
      </w:r>
      <w:r w:rsidR="00DB4181">
        <w:rPr>
          <w:iCs/>
        </w:rPr>
        <w:t>osition from site to site, as JUNO and I</w:t>
      </w:r>
      <w:r>
        <w:rPr>
          <w:iCs/>
        </w:rPr>
        <w:t xml:space="preserve"> are now discovering...</w:t>
      </w:r>
      <w:r w:rsidR="009470EA">
        <w:rPr>
          <w:iCs/>
        </w:rPr>
        <w:t xml:space="preserve"> </w:t>
      </w:r>
      <w:r w:rsidR="00DB4181">
        <w:rPr>
          <w:iCs/>
        </w:rPr>
        <w:t xml:space="preserve"> Much to our mutual chagrin</w:t>
      </w:r>
      <w:r>
        <w:rPr>
          <w:iCs/>
        </w:rPr>
        <w:t>.</w:t>
      </w:r>
      <w:r w:rsidR="00227976">
        <w:rPr>
          <w:iCs/>
        </w:rPr>
        <w:t xml:space="preserve">  As it turns out, </w:t>
      </w:r>
      <w:r>
        <w:rPr>
          <w:iCs/>
        </w:rPr>
        <w:t>I</w:t>
      </w:r>
      <w:r w:rsidR="00227976">
        <w:rPr>
          <w:iCs/>
        </w:rPr>
        <w:t xml:space="preserve"> wasn't seeing things</w:t>
      </w:r>
      <w:r w:rsidR="00DB4181">
        <w:rPr>
          <w:iCs/>
        </w:rPr>
        <w:t xml:space="preserve"> after all</w:t>
      </w:r>
      <w:r w:rsidR="00F378E2">
        <w:rPr>
          <w:iCs/>
        </w:rPr>
        <w:t xml:space="preserve">.  There </w:t>
      </w:r>
      <w:r w:rsidR="00DB4181">
        <w:rPr>
          <w:i/>
          <w:iCs/>
        </w:rPr>
        <w:t>were</w:t>
      </w:r>
      <w:r>
        <w:rPr>
          <w:iCs/>
        </w:rPr>
        <w:t xml:space="preserve"> buildings here.  Precursor buildings.</w:t>
      </w:r>
      <w:r w:rsidR="00F378E2">
        <w:rPr>
          <w:iCs/>
        </w:rPr>
        <w:t xml:space="preserve">  </w:t>
      </w:r>
    </w:p>
    <w:p w:rsidR="00F378E2" w:rsidRDefault="00F378E2" w:rsidP="00AB2E90">
      <w:pPr>
        <w:spacing w:after="0"/>
        <w:jc w:val="both"/>
        <w:rPr>
          <w:iCs/>
        </w:rPr>
      </w:pPr>
    </w:p>
    <w:p w:rsidR="00F378E2" w:rsidRDefault="00F378E2" w:rsidP="00AB2E90">
      <w:pPr>
        <w:spacing w:after="0"/>
        <w:jc w:val="both"/>
        <w:rPr>
          <w:iCs/>
        </w:rPr>
      </w:pPr>
      <w:r>
        <w:rPr>
          <w:iCs/>
        </w:rPr>
        <w:t xml:space="preserve">With all four recon drones deployed, we are now able to accurately </w:t>
      </w:r>
      <w:r w:rsidR="00371E61">
        <w:rPr>
          <w:iCs/>
        </w:rPr>
        <w:t>map a strip of terrain</w:t>
      </w:r>
      <w:r>
        <w:rPr>
          <w:iCs/>
        </w:rPr>
        <w:t xml:space="preserve"> </w:t>
      </w:r>
      <w:r w:rsidR="00371E61">
        <w:rPr>
          <w:iCs/>
        </w:rPr>
        <w:t>four</w:t>
      </w:r>
      <w:r>
        <w:rPr>
          <w:iCs/>
        </w:rPr>
        <w:t xml:space="preserve"> kilometres wide.  Remote sensors have been re-tuned to screen out everything but </w:t>
      </w:r>
      <w:r w:rsidR="00DB4181">
        <w:rPr>
          <w:iCs/>
        </w:rPr>
        <w:t xml:space="preserve">the presence of </w:t>
      </w:r>
      <w:r>
        <w:rPr>
          <w:iCs/>
        </w:rPr>
        <w:t xml:space="preserve">element 171, and the results are staggering.  </w:t>
      </w:r>
      <w:r w:rsidR="00DB4181">
        <w:rPr>
          <w:iCs/>
        </w:rPr>
        <w:t>Believe it or not, t</w:t>
      </w:r>
      <w:r>
        <w:rPr>
          <w:iCs/>
        </w:rPr>
        <w:t xml:space="preserve">his featureless plain was once a city.  </w:t>
      </w:r>
    </w:p>
    <w:p w:rsidR="00CF717A" w:rsidRDefault="00CF717A" w:rsidP="00AB2E90">
      <w:pPr>
        <w:spacing w:after="0"/>
        <w:jc w:val="both"/>
        <w:rPr>
          <w:iCs/>
        </w:rPr>
      </w:pPr>
    </w:p>
    <w:p w:rsidR="005B10FC" w:rsidRDefault="00CF717A" w:rsidP="00AB2E90">
      <w:pPr>
        <w:spacing w:after="0"/>
        <w:jc w:val="both"/>
        <w:rPr>
          <w:iCs/>
        </w:rPr>
      </w:pPr>
      <w:r>
        <w:rPr>
          <w:iCs/>
        </w:rPr>
        <w:t xml:space="preserve">A pretty substantial city, at that.  Judging by the ghostly outlines that remain, these buildings were constructed on a gargantuan scale, easily eclipsing all of the structures we've found on </w:t>
      </w:r>
      <w:r w:rsidRPr="00CF717A">
        <w:rPr>
          <w:i/>
          <w:iCs/>
        </w:rPr>
        <w:t>Manannán</w:t>
      </w:r>
      <w:r>
        <w:rPr>
          <w:iCs/>
        </w:rPr>
        <w:t xml:space="preserve">.  </w:t>
      </w:r>
      <w:r w:rsidR="005B10FC">
        <w:rPr>
          <w:iCs/>
        </w:rPr>
        <w:t xml:space="preserve">We're getting excellent data.  I conjure it would be possible to construct a 3D map of the former city, although this is not the ideal time or place to start crunching the numbers.  Not a high priority, especially since there's less than an hour until sunset.  We'll take what we've got and call it a day. </w:t>
      </w:r>
    </w:p>
    <w:p w:rsidR="005B10FC" w:rsidRDefault="005B10FC" w:rsidP="00AB2E90">
      <w:pPr>
        <w:spacing w:after="0"/>
        <w:jc w:val="both"/>
        <w:rPr>
          <w:iCs/>
        </w:rPr>
      </w:pPr>
    </w:p>
    <w:p w:rsidR="00377336" w:rsidRDefault="005B10FC" w:rsidP="00AB2E90">
      <w:pPr>
        <w:spacing w:after="0"/>
        <w:jc w:val="both"/>
        <w:rPr>
          <w:iCs/>
        </w:rPr>
      </w:pPr>
      <w:r>
        <w:rPr>
          <w:iCs/>
        </w:rPr>
        <w:t>My mind ke</w:t>
      </w:r>
      <w:r w:rsidR="00371E61">
        <w:rPr>
          <w:iCs/>
        </w:rPr>
        <w:t>eps coming back to the idea of some</w:t>
      </w:r>
      <w:r>
        <w:rPr>
          <w:iCs/>
        </w:rPr>
        <w:t xml:space="preserve"> cataclysmic event.  Definitely not a natural phenomenon.  The destruction </w:t>
      </w:r>
      <w:r w:rsidR="00371E61">
        <w:rPr>
          <w:iCs/>
        </w:rPr>
        <w:t xml:space="preserve">here </w:t>
      </w:r>
      <w:r>
        <w:rPr>
          <w:iCs/>
        </w:rPr>
        <w:t>is absolute</w:t>
      </w:r>
      <w:r w:rsidR="001E5AAC">
        <w:rPr>
          <w:iCs/>
        </w:rPr>
        <w:t>,</w:t>
      </w:r>
      <w:r>
        <w:rPr>
          <w:iCs/>
        </w:rPr>
        <w:t xml:space="preserve"> and utterly chilling in its precision.  There is nothing random </w:t>
      </w:r>
      <w:r w:rsidR="001E5AAC">
        <w:rPr>
          <w:iCs/>
        </w:rPr>
        <w:t xml:space="preserve">about it.  </w:t>
      </w:r>
      <w:r w:rsidR="00952A48">
        <w:rPr>
          <w:iCs/>
        </w:rPr>
        <w:t xml:space="preserve">Massed fire from intrinsic field disruptor rifles would have blown half the planet away, so they're crossed off my suspect list.  </w:t>
      </w:r>
      <w:r w:rsidR="001E5AAC">
        <w:rPr>
          <w:iCs/>
        </w:rPr>
        <w:t xml:space="preserve">No known explosive device could destroy everything in such an orderly manner.  </w:t>
      </w:r>
      <w:r w:rsidR="00371E61">
        <w:rPr>
          <w:iCs/>
        </w:rPr>
        <w:t>It'</w:t>
      </w:r>
      <w:r w:rsidR="00952A48">
        <w:rPr>
          <w:iCs/>
        </w:rPr>
        <w:t>s as if the</w:t>
      </w:r>
      <w:r w:rsidR="001E5AAC">
        <w:rPr>
          <w:iCs/>
        </w:rPr>
        <w:t xml:space="preserve">se buildings were ripped from the face of the planet and crumbled into a fine powder.  It has to be a weapon we haven't seen yet...   </w:t>
      </w:r>
      <w:r w:rsidR="00371E61">
        <w:rPr>
          <w:iCs/>
        </w:rPr>
        <w:t>OH HELL NO.</w:t>
      </w:r>
      <w:r w:rsidR="001E5AAC">
        <w:rPr>
          <w:iCs/>
        </w:rPr>
        <w:t xml:space="preserve">  </w:t>
      </w:r>
      <w:r w:rsidR="00371E61">
        <w:rPr>
          <w:iCs/>
        </w:rPr>
        <w:t xml:space="preserve">  </w:t>
      </w:r>
    </w:p>
    <w:p w:rsidR="00CF717A" w:rsidRDefault="00371E61" w:rsidP="00AB2E90">
      <w:pPr>
        <w:spacing w:after="0"/>
        <w:jc w:val="both"/>
        <w:rPr>
          <w:iCs/>
        </w:rPr>
      </w:pPr>
      <w:r>
        <w:rPr>
          <w:iCs/>
        </w:rPr>
        <w:t>"RUN!"</w:t>
      </w:r>
      <w:r w:rsidR="001E5AAC">
        <w:rPr>
          <w:iCs/>
        </w:rPr>
        <w:t xml:space="preserve">  </w:t>
      </w:r>
      <w:r w:rsidR="005B10FC">
        <w:rPr>
          <w:iCs/>
        </w:rPr>
        <w:t xml:space="preserve"> </w:t>
      </w:r>
    </w:p>
    <w:p w:rsidR="00C33DDB" w:rsidRDefault="00C33DDB" w:rsidP="00AB2E90">
      <w:pPr>
        <w:spacing w:after="0"/>
        <w:jc w:val="both"/>
        <w:rPr>
          <w:iCs/>
        </w:rPr>
      </w:pPr>
      <w:r>
        <w:rPr>
          <w:iCs/>
        </w:rPr>
        <w:t>This is a novel experience for both of us.  Running for our lives.</w:t>
      </w:r>
    </w:p>
    <w:p w:rsidR="00C33DDB" w:rsidRDefault="00C33DDB" w:rsidP="00AB2E90">
      <w:pPr>
        <w:spacing w:after="0"/>
        <w:jc w:val="both"/>
        <w:rPr>
          <w:iCs/>
        </w:rPr>
      </w:pPr>
      <w:r>
        <w:rPr>
          <w:iCs/>
        </w:rPr>
        <w:t>"I'm bringing the ship in on remote</w:t>
      </w:r>
      <w:r w:rsidR="00AD072A">
        <w:rPr>
          <w:iCs/>
        </w:rPr>
        <w:t xml:space="preserve"> to meet us halfway</w:t>
      </w:r>
      <w:r>
        <w:rPr>
          <w:iCs/>
        </w:rPr>
        <w:t>.  JUNO, tak</w:t>
      </w:r>
      <w:r w:rsidR="00AD072A">
        <w:rPr>
          <w:iCs/>
        </w:rPr>
        <w:t>e charge of the drones and begin</w:t>
      </w:r>
      <w:r>
        <w:rPr>
          <w:iCs/>
        </w:rPr>
        <w:t xml:space="preserve"> scanning for EM </w:t>
      </w:r>
      <w:r w:rsidR="00AD072A">
        <w:rPr>
          <w:iCs/>
        </w:rPr>
        <w:t xml:space="preserve">energy </w:t>
      </w:r>
      <w:r>
        <w:rPr>
          <w:iCs/>
        </w:rPr>
        <w:t>signatures, broad spectrum.</w:t>
      </w:r>
      <w:r w:rsidR="00303DE6">
        <w:rPr>
          <w:iCs/>
        </w:rPr>
        <w:t xml:space="preserve">  Something tells me </w:t>
      </w:r>
      <w:r w:rsidR="00AD072A">
        <w:rPr>
          <w:iCs/>
        </w:rPr>
        <w:t xml:space="preserve">we're no' alone </w:t>
      </w:r>
      <w:r w:rsidR="00303DE6">
        <w:rPr>
          <w:iCs/>
        </w:rPr>
        <w:t xml:space="preserve">out </w:t>
      </w:r>
      <w:r w:rsidR="00AD072A">
        <w:rPr>
          <w:iCs/>
        </w:rPr>
        <w:t>here.</w:t>
      </w:r>
      <w:r>
        <w:rPr>
          <w:iCs/>
        </w:rPr>
        <w:t xml:space="preserve">" </w:t>
      </w:r>
    </w:p>
    <w:p w:rsidR="00107EDF" w:rsidRDefault="00AD072A" w:rsidP="00AB2E90">
      <w:pPr>
        <w:spacing w:after="0"/>
        <w:jc w:val="both"/>
        <w:rPr>
          <w:iCs/>
        </w:rPr>
      </w:pPr>
      <w:r>
        <w:rPr>
          <w:iCs/>
        </w:rPr>
        <w:t>JUNO nodded, patching the drone video feed directly to my HUD.  The drab scenery disappeared, instantly repla</w:t>
      </w:r>
      <w:r w:rsidR="002A3C57">
        <w:rPr>
          <w:iCs/>
        </w:rPr>
        <w:t>ced with a ghostly</w:t>
      </w:r>
      <w:r>
        <w:rPr>
          <w:iCs/>
        </w:rPr>
        <w:t xml:space="preserve"> </w:t>
      </w:r>
      <w:r w:rsidR="002A3C57">
        <w:rPr>
          <w:iCs/>
        </w:rPr>
        <w:t>expanse of swirling, shifting colours</w:t>
      </w:r>
      <w:r w:rsidR="00837AE9">
        <w:rPr>
          <w:iCs/>
        </w:rPr>
        <w:t>.  Viewed in this manner, t</w:t>
      </w:r>
      <w:r w:rsidR="00107EDF">
        <w:rPr>
          <w:iCs/>
        </w:rPr>
        <w:t>he planet's surface</w:t>
      </w:r>
      <w:r w:rsidR="00C05862">
        <w:rPr>
          <w:iCs/>
        </w:rPr>
        <w:t xml:space="preserve"> takes</w:t>
      </w:r>
      <w:r w:rsidR="002A3C57">
        <w:rPr>
          <w:iCs/>
        </w:rPr>
        <w:t xml:space="preserve"> on the appearance of a soap-bubble, </w:t>
      </w:r>
      <w:r w:rsidR="00837AE9">
        <w:rPr>
          <w:iCs/>
        </w:rPr>
        <w:t>the HUD's false-colour image</w:t>
      </w:r>
      <w:r w:rsidR="00107EDF">
        <w:rPr>
          <w:iCs/>
        </w:rPr>
        <w:t xml:space="preserve"> indicating EM </w:t>
      </w:r>
      <w:r w:rsidR="00837AE9">
        <w:rPr>
          <w:iCs/>
        </w:rPr>
        <w:t xml:space="preserve">field amplitude and proximity.  </w:t>
      </w:r>
      <w:r w:rsidR="00C37AE9">
        <w:rPr>
          <w:iCs/>
        </w:rPr>
        <w:t>An ancient evil stir</w:t>
      </w:r>
      <w:r w:rsidR="00837AE9">
        <w:rPr>
          <w:iCs/>
        </w:rPr>
        <w:t xml:space="preserve">s from its slumber of aeons.  </w:t>
      </w:r>
      <w:r w:rsidR="00C37AE9">
        <w:rPr>
          <w:iCs/>
        </w:rPr>
        <w:t>Its hunger is huge</w:t>
      </w:r>
      <w:r w:rsidR="00837AE9">
        <w:rPr>
          <w:iCs/>
        </w:rPr>
        <w:t>.</w:t>
      </w:r>
    </w:p>
    <w:p w:rsidR="003F16D9" w:rsidRDefault="00107EDF" w:rsidP="00AB2E90">
      <w:pPr>
        <w:spacing w:after="0"/>
        <w:jc w:val="both"/>
        <w:rPr>
          <w:iCs/>
        </w:rPr>
      </w:pPr>
      <w:r>
        <w:rPr>
          <w:iCs/>
        </w:rPr>
        <w:t>"Send the drones up to 25</w:t>
      </w:r>
      <w:r w:rsidR="003F16D9">
        <w:rPr>
          <w:iCs/>
        </w:rPr>
        <w:t xml:space="preserve">0 metres.  </w:t>
      </w:r>
      <w:r w:rsidR="00E27AD6">
        <w:rPr>
          <w:iCs/>
        </w:rPr>
        <w:t xml:space="preserve">We're still too far away </w:t>
      </w:r>
      <w:r w:rsidR="003F16D9">
        <w:rPr>
          <w:iCs/>
        </w:rPr>
        <w:t xml:space="preserve">to </w:t>
      </w:r>
      <w:r w:rsidR="00E27AD6">
        <w:rPr>
          <w:iCs/>
        </w:rPr>
        <w:t xml:space="preserve">establish an </w:t>
      </w:r>
      <w:r w:rsidR="003F16D9">
        <w:rPr>
          <w:iCs/>
        </w:rPr>
        <w:t>uplink with the shuttle."</w:t>
      </w:r>
    </w:p>
    <w:p w:rsidR="006937D6" w:rsidRDefault="003F16D9" w:rsidP="00AB2E90">
      <w:pPr>
        <w:spacing w:after="0"/>
        <w:jc w:val="both"/>
        <w:rPr>
          <w:iCs/>
        </w:rPr>
      </w:pPr>
      <w:r>
        <w:rPr>
          <w:iCs/>
        </w:rPr>
        <w:lastRenderedPageBreak/>
        <w:t>"Aye, Sir.</w:t>
      </w:r>
      <w:r w:rsidR="00E27AD6">
        <w:rPr>
          <w:iCs/>
        </w:rPr>
        <w:t>" JUNO replied. "Drones are now in position. Detecting a s</w:t>
      </w:r>
      <w:r w:rsidR="00EF1DD1">
        <w:rPr>
          <w:iCs/>
        </w:rPr>
        <w:t xml:space="preserve">ignificant increase in subsurface EM </w:t>
      </w:r>
      <w:r w:rsidR="00E27AD6">
        <w:rPr>
          <w:iCs/>
        </w:rPr>
        <w:t>activity</w:t>
      </w:r>
      <w:r w:rsidR="006937D6">
        <w:rPr>
          <w:iCs/>
        </w:rPr>
        <w:t xml:space="preserve"> surrounding the ship.  </w:t>
      </w:r>
      <w:r w:rsidR="00C37AE9">
        <w:rPr>
          <w:iCs/>
        </w:rPr>
        <w:t>Warning</w:t>
      </w:r>
      <w:r w:rsidR="006937D6">
        <w:rPr>
          <w:iCs/>
        </w:rPr>
        <w:t xml:space="preserve">.  Stern </w:t>
      </w:r>
      <w:r w:rsidR="00B47028">
        <w:rPr>
          <w:iCs/>
        </w:rPr>
        <w:t xml:space="preserve">sector </w:t>
      </w:r>
      <w:r w:rsidR="006937D6">
        <w:rPr>
          <w:iCs/>
        </w:rPr>
        <w:t>seismic probe has ceased transmission.</w:t>
      </w:r>
      <w:r w:rsidR="00EF1DD1">
        <w:rPr>
          <w:iCs/>
        </w:rPr>
        <w:t xml:space="preserve">" </w:t>
      </w:r>
    </w:p>
    <w:p w:rsidR="006937D6" w:rsidRDefault="006937D6" w:rsidP="00AB2E90">
      <w:pPr>
        <w:spacing w:after="0"/>
        <w:jc w:val="both"/>
        <w:rPr>
          <w:iCs/>
        </w:rPr>
      </w:pPr>
      <w:r>
        <w:rPr>
          <w:iCs/>
        </w:rPr>
        <w:t xml:space="preserve">"Confirmed.  Portside </w:t>
      </w:r>
      <w:r w:rsidR="003C0524">
        <w:rPr>
          <w:iCs/>
        </w:rPr>
        <w:t xml:space="preserve">probe </w:t>
      </w:r>
      <w:r>
        <w:rPr>
          <w:iCs/>
        </w:rPr>
        <w:t>is gone</w:t>
      </w:r>
      <w:r w:rsidR="006138BD">
        <w:rPr>
          <w:iCs/>
        </w:rPr>
        <w:t xml:space="preserve"> too</w:t>
      </w:r>
      <w:r w:rsidR="00B52FBA">
        <w:rPr>
          <w:iCs/>
        </w:rPr>
        <w:t>.  We'll be cutting this one</w:t>
      </w:r>
      <w:r w:rsidR="006138BD">
        <w:rPr>
          <w:iCs/>
        </w:rPr>
        <w:t xml:space="preserve"> mighty fine, Lass."</w:t>
      </w:r>
      <w:r w:rsidR="00E27AD6">
        <w:rPr>
          <w:iCs/>
        </w:rPr>
        <w:t xml:space="preserve"> </w:t>
      </w:r>
    </w:p>
    <w:p w:rsidR="006138BD" w:rsidRDefault="006138BD" w:rsidP="00AB2E90">
      <w:pPr>
        <w:spacing w:after="0"/>
        <w:jc w:val="both"/>
        <w:rPr>
          <w:iCs/>
        </w:rPr>
      </w:pPr>
    </w:p>
    <w:p w:rsidR="003C0524" w:rsidRDefault="006138BD" w:rsidP="00AB2E90">
      <w:pPr>
        <w:spacing w:after="0"/>
        <w:jc w:val="both"/>
        <w:rPr>
          <w:iCs/>
        </w:rPr>
      </w:pPr>
      <w:r w:rsidRPr="006138BD">
        <w:rPr>
          <w:i/>
          <w:iCs/>
        </w:rPr>
        <w:t>Cutty Sark</w:t>
      </w:r>
      <w:r>
        <w:rPr>
          <w:iCs/>
        </w:rPr>
        <w:t xml:space="preserve"> has been</w:t>
      </w:r>
      <w:r w:rsidR="00796A97">
        <w:rPr>
          <w:iCs/>
        </w:rPr>
        <w:t xml:space="preserve"> completely encircled by an immense</w:t>
      </w:r>
      <w:r>
        <w:rPr>
          <w:iCs/>
        </w:rPr>
        <w:t xml:space="preserve"> swarm of nanites.  The two remaining </w:t>
      </w:r>
      <w:r w:rsidR="00837AE9">
        <w:rPr>
          <w:iCs/>
        </w:rPr>
        <w:t xml:space="preserve">seismic </w:t>
      </w:r>
      <w:r>
        <w:rPr>
          <w:iCs/>
        </w:rPr>
        <w:t xml:space="preserve">probes winked out in quick succession, </w:t>
      </w:r>
      <w:r w:rsidR="00B52FBA">
        <w:rPr>
          <w:iCs/>
        </w:rPr>
        <w:t xml:space="preserve">and </w:t>
      </w:r>
      <w:r>
        <w:rPr>
          <w:iCs/>
        </w:rPr>
        <w:t>then the entire mass converged on</w:t>
      </w:r>
      <w:r w:rsidR="00B52FBA">
        <w:rPr>
          <w:iCs/>
        </w:rPr>
        <w:t xml:space="preserve"> the shuttle</w:t>
      </w:r>
      <w:r w:rsidR="00837AE9">
        <w:rPr>
          <w:iCs/>
        </w:rPr>
        <w:t>.  I watched in</w:t>
      </w:r>
      <w:r w:rsidR="00B52FBA">
        <w:rPr>
          <w:iCs/>
        </w:rPr>
        <w:t xml:space="preserve"> horrified fascination as the swarm grew rapidly in volume, boiling up from the depths of </w:t>
      </w:r>
      <w:r w:rsidR="00B52FBA" w:rsidRPr="00837AE9">
        <w:rPr>
          <w:i/>
          <w:iCs/>
        </w:rPr>
        <w:t>Damocles</w:t>
      </w:r>
      <w:r w:rsidR="00B52FBA">
        <w:rPr>
          <w:iCs/>
        </w:rPr>
        <w:t xml:space="preserve"> like </w:t>
      </w:r>
      <w:r w:rsidR="00837AE9">
        <w:rPr>
          <w:iCs/>
        </w:rPr>
        <w:t xml:space="preserve">lava. </w:t>
      </w:r>
      <w:r w:rsidR="00AD3B57">
        <w:rPr>
          <w:iCs/>
        </w:rPr>
        <w:t xml:space="preserve"> With nothing left</w:t>
      </w:r>
      <w:r w:rsidR="00C37AE9">
        <w:rPr>
          <w:iCs/>
        </w:rPr>
        <w:t xml:space="preserve"> to consume, the nanites must have lain dormant just below the surface or clustered around the molten core of </w:t>
      </w:r>
      <w:r w:rsidR="00C37AE9" w:rsidRPr="00AD3B57">
        <w:rPr>
          <w:i/>
          <w:iCs/>
        </w:rPr>
        <w:t>Damocles</w:t>
      </w:r>
      <w:r w:rsidR="00C37AE9">
        <w:rPr>
          <w:iCs/>
        </w:rPr>
        <w:t>, passively drawing on its thermal energy to sustain them in a low-power</w:t>
      </w:r>
      <w:r w:rsidR="00B52FBA">
        <w:rPr>
          <w:iCs/>
        </w:rPr>
        <w:t xml:space="preserve"> </w:t>
      </w:r>
      <w:r w:rsidR="00C37AE9">
        <w:rPr>
          <w:iCs/>
        </w:rPr>
        <w:t xml:space="preserve">mode.  Whatever the case, our arrival has provided them with </w:t>
      </w:r>
      <w:r w:rsidR="00186A6D">
        <w:rPr>
          <w:iCs/>
        </w:rPr>
        <w:t xml:space="preserve">additional resources and fresh targets.  I am uncertain whether these wee horrors have the physical capacity to gain control of </w:t>
      </w:r>
      <w:r w:rsidR="00186A6D" w:rsidRPr="00186A6D">
        <w:rPr>
          <w:i/>
          <w:iCs/>
        </w:rPr>
        <w:t>Cutty Sark</w:t>
      </w:r>
      <w:r w:rsidR="00186A6D">
        <w:rPr>
          <w:iCs/>
        </w:rPr>
        <w:t>, although it</w:t>
      </w:r>
      <w:r w:rsidR="00AD3B57">
        <w:rPr>
          <w:iCs/>
        </w:rPr>
        <w:t>'</w:t>
      </w:r>
      <w:r w:rsidR="00186A6D">
        <w:rPr>
          <w:iCs/>
        </w:rPr>
        <w:t xml:space="preserve">s a contingency that I'm fully prepared to prevent.  </w:t>
      </w:r>
      <w:r w:rsidR="00AD3B57">
        <w:rPr>
          <w:iCs/>
        </w:rPr>
        <w:t>As soon a</w:t>
      </w:r>
      <w:r w:rsidR="00C24B57">
        <w:rPr>
          <w:iCs/>
        </w:rPr>
        <w:t xml:space="preserve">s I can uplink </w:t>
      </w:r>
      <w:r w:rsidR="00AD3B57">
        <w:rPr>
          <w:iCs/>
        </w:rPr>
        <w:t xml:space="preserve">with the shuttle, there will be an unpleasant surprise for everything within </w:t>
      </w:r>
      <w:r w:rsidR="003C0524">
        <w:rPr>
          <w:iCs/>
        </w:rPr>
        <w:t>a ten kilometre radius.  If we're</w:t>
      </w:r>
      <w:r w:rsidR="00AD3B57">
        <w:rPr>
          <w:iCs/>
        </w:rPr>
        <w:t xml:space="preserve"> luck</w:t>
      </w:r>
      <w:r w:rsidR="003C0524">
        <w:rPr>
          <w:iCs/>
        </w:rPr>
        <w:t>y</w:t>
      </w:r>
      <w:r w:rsidR="00AD3B57">
        <w:rPr>
          <w:iCs/>
        </w:rPr>
        <w:t xml:space="preserve">, </w:t>
      </w:r>
      <w:r w:rsidR="00AD3B57" w:rsidRPr="00AD3B57">
        <w:rPr>
          <w:i/>
          <w:iCs/>
        </w:rPr>
        <w:t>Damocles</w:t>
      </w:r>
      <w:r w:rsidR="00AD3B57">
        <w:rPr>
          <w:iCs/>
        </w:rPr>
        <w:t xml:space="preserve"> should remain </w:t>
      </w:r>
      <w:r w:rsidR="00C24B57">
        <w:rPr>
          <w:iCs/>
        </w:rPr>
        <w:t xml:space="preserve">mostly </w:t>
      </w:r>
      <w:r w:rsidR="00AD3B57">
        <w:rPr>
          <w:iCs/>
        </w:rPr>
        <w:t>intact afterwards.</w:t>
      </w:r>
    </w:p>
    <w:p w:rsidR="00DF30FE" w:rsidRDefault="00DF30FE" w:rsidP="00AB2E90">
      <w:pPr>
        <w:spacing w:after="0"/>
        <w:jc w:val="both"/>
        <w:rPr>
          <w:iCs/>
        </w:rPr>
      </w:pPr>
    </w:p>
    <w:p w:rsidR="00474337" w:rsidRDefault="00DF30FE" w:rsidP="00AB2E90">
      <w:pPr>
        <w:spacing w:after="0"/>
        <w:jc w:val="both"/>
        <w:rPr>
          <w:iCs/>
        </w:rPr>
      </w:pPr>
      <w:r>
        <w:rPr>
          <w:iCs/>
        </w:rPr>
        <w:t>More bad news.  Scans have reve</w:t>
      </w:r>
      <w:r w:rsidR="00474337">
        <w:rPr>
          <w:iCs/>
        </w:rPr>
        <w:t>aled an offshoot of the central</w:t>
      </w:r>
      <w:r>
        <w:rPr>
          <w:iCs/>
        </w:rPr>
        <w:t xml:space="preserve"> mass of nanites homing in on us.  </w:t>
      </w:r>
      <w:r w:rsidR="00982E37">
        <w:rPr>
          <w:iCs/>
        </w:rPr>
        <w:t xml:space="preserve">Even though we're loping along at a steady 30 km/h, it would be extremely unwise to step up the pace.  The ground underfoot is treacherously fragile.  Doubling our running speed would increase the </w:t>
      </w:r>
      <w:r w:rsidR="00474337">
        <w:rPr>
          <w:iCs/>
        </w:rPr>
        <w:t xml:space="preserve">amount of kinetic energy </w:t>
      </w:r>
      <w:r w:rsidR="00377336">
        <w:rPr>
          <w:iCs/>
        </w:rPr>
        <w:t xml:space="preserve">that </w:t>
      </w:r>
      <w:r w:rsidR="00474337">
        <w:rPr>
          <w:iCs/>
        </w:rPr>
        <w:t>we deliver to</w:t>
      </w:r>
      <w:r w:rsidR="00982E37">
        <w:rPr>
          <w:iCs/>
        </w:rPr>
        <w:t xml:space="preserve"> the ground with every step, and there's a maze of crevasses waiting to receive</w:t>
      </w:r>
      <w:r w:rsidR="00BE201D">
        <w:rPr>
          <w:iCs/>
        </w:rPr>
        <w:t xml:space="preserve"> our artfully-wrought bodies.  I</w:t>
      </w:r>
      <w:r w:rsidR="00C24B57">
        <w:rPr>
          <w:iCs/>
        </w:rPr>
        <w:t>'m sensing</w:t>
      </w:r>
      <w:r w:rsidR="00BE201D">
        <w:rPr>
          <w:iCs/>
        </w:rPr>
        <w:t xml:space="preserve"> a definite hare a</w:t>
      </w:r>
      <w:r w:rsidR="00474337">
        <w:rPr>
          <w:iCs/>
        </w:rPr>
        <w:t xml:space="preserve">nd tortoise motif at work here.  </w:t>
      </w:r>
    </w:p>
    <w:p w:rsidR="00474337" w:rsidRDefault="00474337" w:rsidP="00AB2E90">
      <w:pPr>
        <w:spacing w:after="0"/>
        <w:jc w:val="both"/>
        <w:rPr>
          <w:iCs/>
        </w:rPr>
      </w:pPr>
    </w:p>
    <w:p w:rsidR="00DF30FE" w:rsidRDefault="00474337" w:rsidP="00AB2E90">
      <w:pPr>
        <w:spacing w:after="0"/>
        <w:jc w:val="both"/>
        <w:rPr>
          <w:iCs/>
        </w:rPr>
      </w:pPr>
      <w:r>
        <w:rPr>
          <w:iCs/>
        </w:rPr>
        <w:t xml:space="preserve">We finally have a clear visual on </w:t>
      </w:r>
      <w:r w:rsidRPr="00474337">
        <w:rPr>
          <w:i/>
          <w:iCs/>
        </w:rPr>
        <w:t>Cutty Sark</w:t>
      </w:r>
      <w:r>
        <w:rPr>
          <w:iCs/>
        </w:rPr>
        <w:t>.  I should be getting a handshake signal any moment now.  JUNO has parked the drones at an altitude of 50 metres, and we're getting a close l</w:t>
      </w:r>
      <w:r w:rsidR="00B47028">
        <w:rPr>
          <w:iCs/>
        </w:rPr>
        <w:t xml:space="preserve">ook at what we're up against.  Our shuttle is surrounded by a churning lake of green-tinged silvery fluid, which appears to be sending out </w:t>
      </w:r>
      <w:r w:rsidR="00912C2F">
        <w:rPr>
          <w:iCs/>
        </w:rPr>
        <w:t xml:space="preserve">multiple </w:t>
      </w:r>
      <w:r w:rsidR="00B47028">
        <w:rPr>
          <w:iCs/>
        </w:rPr>
        <w:t xml:space="preserve">tendrils in an attempt to penetrate the </w:t>
      </w:r>
      <w:r w:rsidR="00912C2F">
        <w:rPr>
          <w:iCs/>
        </w:rPr>
        <w:t>graviton barrier generated by the ship's mass compensators.  However, that field is currently counteracting fifty per cent of a 15,000 tonne shuttle's mass.  Good luck getting through that, ye nasty wee buggers.</w:t>
      </w:r>
    </w:p>
    <w:p w:rsidR="00BE201D" w:rsidRDefault="00BE201D" w:rsidP="00AB2E90">
      <w:pPr>
        <w:spacing w:after="0"/>
        <w:jc w:val="both"/>
        <w:rPr>
          <w:iCs/>
        </w:rPr>
      </w:pPr>
    </w:p>
    <w:p w:rsidR="00D46B78" w:rsidRDefault="00BD3A8E" w:rsidP="00AB2E90">
      <w:pPr>
        <w:spacing w:after="0"/>
        <w:jc w:val="both"/>
        <w:rPr>
          <w:iCs/>
        </w:rPr>
      </w:pPr>
      <w:r>
        <w:rPr>
          <w:iCs/>
        </w:rPr>
        <w:t>If we weren't in such a dire pickle, I could watch these nanites for hours.  The main mass behaves exactly like a ferrofluid, forming a bewildering array of elaborate spikes and spires on its surface</w:t>
      </w:r>
      <w:r w:rsidR="003C12B2">
        <w:rPr>
          <w:iCs/>
        </w:rPr>
        <w:t>.  Fortunately, my</w:t>
      </w:r>
      <w:r w:rsidR="00377336">
        <w:rPr>
          <w:iCs/>
        </w:rPr>
        <w:t xml:space="preserve"> Engineer Gene kicked</w:t>
      </w:r>
      <w:r>
        <w:rPr>
          <w:iCs/>
        </w:rPr>
        <w:t xml:space="preserve"> in at this point.  The nanites aren't putting this display on for their own amusement.  </w:t>
      </w:r>
      <w:r w:rsidR="003C12B2">
        <w:rPr>
          <w:iCs/>
        </w:rPr>
        <w:t xml:space="preserve">They are </w:t>
      </w:r>
      <w:r w:rsidR="005A7EFA">
        <w:rPr>
          <w:iCs/>
        </w:rPr>
        <w:t xml:space="preserve">now </w:t>
      </w:r>
      <w:r w:rsidR="003C12B2">
        <w:rPr>
          <w:iCs/>
        </w:rPr>
        <w:t>attempting</w:t>
      </w:r>
      <w:r w:rsidR="00CE43E0">
        <w:rPr>
          <w:iCs/>
        </w:rPr>
        <w:t xml:space="preserve"> to create </w:t>
      </w:r>
      <w:r>
        <w:rPr>
          <w:iCs/>
        </w:rPr>
        <w:t>stable structure</w:t>
      </w:r>
      <w:r w:rsidR="00CE43E0">
        <w:rPr>
          <w:iCs/>
        </w:rPr>
        <w:t>s</w:t>
      </w:r>
      <w:r>
        <w:rPr>
          <w:iCs/>
        </w:rPr>
        <w:t xml:space="preserve"> that will penetrate</w:t>
      </w:r>
      <w:r w:rsidR="003C12B2">
        <w:rPr>
          <w:iCs/>
        </w:rPr>
        <w:t xml:space="preserve"> or circumvent the graviton barrier.  Furthermore, the swarm has expanded to a radius of nearly 500 metres and is extending a tendril directly towards us.  I can only assume that we have been selected as the dessert course.  Still not close enough for an uplink handshake with </w:t>
      </w:r>
      <w:r w:rsidR="003C12B2" w:rsidRPr="005A7EFA">
        <w:rPr>
          <w:i/>
          <w:iCs/>
        </w:rPr>
        <w:t>Cutty Sark</w:t>
      </w:r>
      <w:r w:rsidR="003C12B2">
        <w:rPr>
          <w:iCs/>
        </w:rPr>
        <w:t>.  Gorram it.</w:t>
      </w:r>
    </w:p>
    <w:p w:rsidR="007379DD" w:rsidRDefault="007379DD" w:rsidP="00AB2E90">
      <w:pPr>
        <w:spacing w:after="0"/>
        <w:jc w:val="both"/>
        <w:rPr>
          <w:iCs/>
        </w:rPr>
      </w:pPr>
    </w:p>
    <w:p w:rsidR="007379DD" w:rsidRDefault="00CC4BE0" w:rsidP="00AB2E90">
      <w:pPr>
        <w:spacing w:after="0"/>
        <w:jc w:val="both"/>
        <w:rPr>
          <w:iCs/>
        </w:rPr>
      </w:pPr>
      <w:r>
        <w:rPr>
          <w:iCs/>
        </w:rPr>
        <w:t>"Hitch yez</w:t>
      </w:r>
      <w:r w:rsidR="007379DD">
        <w:rPr>
          <w:iCs/>
        </w:rPr>
        <w:t xml:space="preserve"> skirts up, Lass.  We're going for a paddle."</w:t>
      </w:r>
    </w:p>
    <w:p w:rsidR="007379DD" w:rsidRDefault="007379DD" w:rsidP="00AB2E90">
      <w:pPr>
        <w:spacing w:after="0"/>
        <w:jc w:val="both"/>
        <w:rPr>
          <w:iCs/>
        </w:rPr>
      </w:pPr>
      <w:r>
        <w:rPr>
          <w:iCs/>
        </w:rPr>
        <w:t xml:space="preserve">JUNO stared at me in frank disbelief.  </w:t>
      </w:r>
    </w:p>
    <w:p w:rsidR="007379DD" w:rsidRDefault="007379DD" w:rsidP="00AB2E90">
      <w:pPr>
        <w:spacing w:after="0"/>
        <w:jc w:val="both"/>
        <w:rPr>
          <w:iCs/>
        </w:rPr>
      </w:pPr>
      <w:r>
        <w:rPr>
          <w:iCs/>
        </w:rPr>
        <w:t xml:space="preserve">"Captain, if you're thinking of approaching the </w:t>
      </w:r>
      <w:r w:rsidR="00657EA3">
        <w:rPr>
          <w:iCs/>
        </w:rPr>
        <w:t xml:space="preserve">nanite </w:t>
      </w:r>
      <w:r>
        <w:rPr>
          <w:iCs/>
        </w:rPr>
        <w:t>swa</w:t>
      </w:r>
      <w:r w:rsidR="006B5EDE">
        <w:rPr>
          <w:iCs/>
        </w:rPr>
        <w:t>rm any closer, I must respectfully object</w:t>
      </w:r>
      <w:r>
        <w:rPr>
          <w:iCs/>
        </w:rPr>
        <w:t>.  Even now, our chances of survival are rid</w:t>
      </w:r>
      <w:r w:rsidR="006B5EDE">
        <w:rPr>
          <w:iCs/>
        </w:rPr>
        <w:t>iculously low.  In addition, your next order may</w:t>
      </w:r>
      <w:r>
        <w:rPr>
          <w:iCs/>
        </w:rPr>
        <w:t xml:space="preserve"> trigger an ATG</w:t>
      </w:r>
      <w:r w:rsidR="006B5EDE">
        <w:rPr>
          <w:iCs/>
        </w:rPr>
        <w:t xml:space="preserve"> protocol conflict.  I cannot execute any lawfully-issued command if it explicitly violates my self-preservation </w:t>
      </w:r>
      <w:r w:rsidR="00B379C5">
        <w:rPr>
          <w:iCs/>
        </w:rPr>
        <w:t xml:space="preserve">programming </w:t>
      </w:r>
      <w:r w:rsidR="006B5EDE">
        <w:rPr>
          <w:iCs/>
        </w:rPr>
        <w:t>constraint</w:t>
      </w:r>
      <w:r w:rsidR="00B379C5">
        <w:rPr>
          <w:iCs/>
        </w:rPr>
        <w:t>s</w:t>
      </w:r>
      <w:r w:rsidR="008612AF">
        <w:rPr>
          <w:iCs/>
        </w:rPr>
        <w:t>, which I as</w:t>
      </w:r>
      <w:r w:rsidR="006B5EDE">
        <w:rPr>
          <w:iCs/>
        </w:rPr>
        <w:t>sume it most certainly will.</w:t>
      </w:r>
      <w:r w:rsidR="008612AF">
        <w:rPr>
          <w:iCs/>
        </w:rPr>
        <w:t xml:space="preserve">  I sincerely apologise.</w:t>
      </w:r>
      <w:r w:rsidR="006B5EDE">
        <w:rPr>
          <w:iCs/>
        </w:rPr>
        <w:t xml:space="preserve">"  </w:t>
      </w:r>
    </w:p>
    <w:p w:rsidR="006B5EDE" w:rsidRDefault="00B379C5" w:rsidP="00AB2E90">
      <w:pPr>
        <w:spacing w:after="0"/>
        <w:jc w:val="both"/>
        <w:rPr>
          <w:iCs/>
        </w:rPr>
      </w:pPr>
      <w:r>
        <w:rPr>
          <w:iCs/>
        </w:rPr>
        <w:t>"It's no' stopped you before</w:t>
      </w:r>
      <w:r w:rsidR="006B5EDE">
        <w:rPr>
          <w:iCs/>
        </w:rPr>
        <w:t>." I grinned.  "</w:t>
      </w:r>
      <w:proofErr w:type="spellStart"/>
      <w:r>
        <w:rPr>
          <w:iCs/>
        </w:rPr>
        <w:t>Verra</w:t>
      </w:r>
      <w:proofErr w:type="spellEnd"/>
      <w:r>
        <w:rPr>
          <w:iCs/>
        </w:rPr>
        <w:t xml:space="preserve"> </w:t>
      </w:r>
      <w:proofErr w:type="spellStart"/>
      <w:r>
        <w:rPr>
          <w:iCs/>
        </w:rPr>
        <w:t>weel</w:t>
      </w:r>
      <w:proofErr w:type="spellEnd"/>
      <w:r>
        <w:rPr>
          <w:iCs/>
        </w:rPr>
        <w:t>, y</w:t>
      </w:r>
      <w:r w:rsidR="008612AF">
        <w:rPr>
          <w:iCs/>
        </w:rPr>
        <w:t>er</w:t>
      </w:r>
      <w:r w:rsidR="006B5EDE">
        <w:rPr>
          <w:iCs/>
        </w:rPr>
        <w:t xml:space="preserve"> official objection has been duly note</w:t>
      </w:r>
      <w:r>
        <w:rPr>
          <w:iCs/>
        </w:rPr>
        <w:t xml:space="preserve">d, and I </w:t>
      </w:r>
      <w:r w:rsidR="008612AF">
        <w:rPr>
          <w:iCs/>
        </w:rPr>
        <w:t xml:space="preserve">fully </w:t>
      </w:r>
      <w:r>
        <w:rPr>
          <w:iCs/>
        </w:rPr>
        <w:t>endorse</w:t>
      </w:r>
      <w:r w:rsidR="008612AF">
        <w:rPr>
          <w:iCs/>
        </w:rPr>
        <w:t xml:space="preserve"> yer</w:t>
      </w:r>
      <w:r w:rsidR="00657EA3">
        <w:rPr>
          <w:iCs/>
        </w:rPr>
        <w:t xml:space="preserve"> assessment of </w:t>
      </w:r>
      <w:proofErr w:type="spellStart"/>
      <w:r w:rsidR="00657EA3">
        <w:rPr>
          <w:iCs/>
        </w:rPr>
        <w:t>oo</w:t>
      </w:r>
      <w:r w:rsidR="006B5EDE">
        <w:rPr>
          <w:iCs/>
        </w:rPr>
        <w:t>r</w:t>
      </w:r>
      <w:proofErr w:type="spellEnd"/>
      <w:r>
        <w:rPr>
          <w:iCs/>
        </w:rPr>
        <w:t xml:space="preserve"> current situation.  </w:t>
      </w:r>
      <w:r w:rsidR="006B5EDE">
        <w:rPr>
          <w:iCs/>
        </w:rPr>
        <w:t xml:space="preserve"> </w:t>
      </w:r>
      <w:r>
        <w:rPr>
          <w:iCs/>
        </w:rPr>
        <w:t xml:space="preserve">However, </w:t>
      </w:r>
      <w:r w:rsidR="008612AF">
        <w:rPr>
          <w:iCs/>
        </w:rPr>
        <w:t>yon</w:t>
      </w:r>
      <w:r>
        <w:rPr>
          <w:iCs/>
        </w:rPr>
        <w:t xml:space="preserve"> goose is nae cooked yet."</w:t>
      </w:r>
    </w:p>
    <w:p w:rsidR="00657EA3" w:rsidRDefault="00657EA3" w:rsidP="00AB2E90">
      <w:pPr>
        <w:spacing w:after="0"/>
        <w:jc w:val="both"/>
        <w:rPr>
          <w:iCs/>
        </w:rPr>
      </w:pPr>
      <w:r>
        <w:rPr>
          <w:iCs/>
        </w:rPr>
        <w:lastRenderedPageBreak/>
        <w:t>JUNO's expression assumed an air of grim resolve. "What course of action do you propose, Sir?"</w:t>
      </w:r>
    </w:p>
    <w:p w:rsidR="00B379C5" w:rsidRDefault="00657EA3" w:rsidP="00AB2E90">
      <w:pPr>
        <w:spacing w:after="0"/>
        <w:jc w:val="both"/>
        <w:rPr>
          <w:iCs/>
        </w:rPr>
      </w:pPr>
      <w:r>
        <w:rPr>
          <w:iCs/>
        </w:rPr>
        <w:t>"Rese</w:t>
      </w:r>
      <w:r w:rsidR="008612AF">
        <w:rPr>
          <w:iCs/>
        </w:rPr>
        <w:t>t yer</w:t>
      </w:r>
      <w:r>
        <w:rPr>
          <w:iCs/>
        </w:rPr>
        <w:t xml:space="preserve"> suit's EDF to a maximum output </w:t>
      </w:r>
      <w:r w:rsidR="008612AF">
        <w:rPr>
          <w:iCs/>
        </w:rPr>
        <w:t>25-millisecond pulse, an'</w:t>
      </w:r>
      <w:r>
        <w:rPr>
          <w:iCs/>
        </w:rPr>
        <w:t xml:space="preserve"> follow ma lead.</w:t>
      </w:r>
      <w:r w:rsidR="008612AF">
        <w:rPr>
          <w:iCs/>
        </w:rPr>
        <w:t xml:space="preserve">  Stay close.</w:t>
      </w:r>
      <w:r>
        <w:rPr>
          <w:iCs/>
        </w:rPr>
        <w:t>"</w:t>
      </w:r>
    </w:p>
    <w:p w:rsidR="00C33DDB" w:rsidRDefault="00657EA3" w:rsidP="00AB2E90">
      <w:pPr>
        <w:spacing w:after="0"/>
        <w:jc w:val="both"/>
        <w:rPr>
          <w:iCs/>
        </w:rPr>
      </w:pPr>
      <w:r>
        <w:rPr>
          <w:iCs/>
        </w:rPr>
        <w:t>"Precisely what I was hoping you'd say, Sir.  Lead the way."</w:t>
      </w:r>
    </w:p>
    <w:p w:rsidR="008612AF" w:rsidRDefault="008612AF" w:rsidP="00AB2E90">
      <w:pPr>
        <w:spacing w:after="0"/>
        <w:jc w:val="both"/>
        <w:rPr>
          <w:iCs/>
        </w:rPr>
      </w:pPr>
    </w:p>
    <w:p w:rsidR="008612AF" w:rsidRDefault="008612AF" w:rsidP="00AB2E90">
      <w:pPr>
        <w:spacing w:after="0"/>
        <w:jc w:val="both"/>
        <w:rPr>
          <w:iCs/>
        </w:rPr>
      </w:pPr>
      <w:r>
        <w:rPr>
          <w:iCs/>
        </w:rPr>
        <w:t xml:space="preserve">Our suit </w:t>
      </w:r>
      <w:r w:rsidR="00A95891">
        <w:rPr>
          <w:iCs/>
        </w:rPr>
        <w:t xml:space="preserve">defence </w:t>
      </w:r>
      <w:r>
        <w:rPr>
          <w:iCs/>
        </w:rPr>
        <w:t xml:space="preserve">fields arced up with a vicious, crackling hiss, enveloping both of us in </w:t>
      </w:r>
      <w:r w:rsidR="005646BC">
        <w:rPr>
          <w:iCs/>
        </w:rPr>
        <w:t>their</w:t>
      </w:r>
      <w:r>
        <w:rPr>
          <w:iCs/>
        </w:rPr>
        <w:t xml:space="preserve"> shimmering </w:t>
      </w:r>
      <w:r w:rsidR="00A95891">
        <w:rPr>
          <w:iCs/>
        </w:rPr>
        <w:t>blue glare</w:t>
      </w:r>
      <w:r>
        <w:rPr>
          <w:iCs/>
        </w:rPr>
        <w:t xml:space="preserve">.  If we're fated to go down on this forsaken pebble, we'll </w:t>
      </w:r>
      <w:r w:rsidR="00A95891">
        <w:rPr>
          <w:iCs/>
        </w:rPr>
        <w:t xml:space="preserve">definitely </w:t>
      </w:r>
      <w:r>
        <w:rPr>
          <w:iCs/>
        </w:rPr>
        <w:t>go down swinging.</w:t>
      </w:r>
    </w:p>
    <w:p w:rsidR="00A95891" w:rsidRDefault="008612AF" w:rsidP="00AB2E90">
      <w:pPr>
        <w:spacing w:after="0"/>
        <w:jc w:val="both"/>
        <w:rPr>
          <w:iCs/>
        </w:rPr>
      </w:pPr>
      <w:r>
        <w:rPr>
          <w:iCs/>
        </w:rPr>
        <w:t>"</w:t>
      </w:r>
      <w:proofErr w:type="spellStart"/>
      <w:r>
        <w:rPr>
          <w:iCs/>
        </w:rPr>
        <w:t>Howay</w:t>
      </w:r>
      <w:proofErr w:type="spellEnd"/>
      <w:r>
        <w:rPr>
          <w:iCs/>
        </w:rPr>
        <w:t xml:space="preserve">, ye </w:t>
      </w:r>
      <w:proofErr w:type="spellStart"/>
      <w:r w:rsidR="00A95891">
        <w:rPr>
          <w:iCs/>
        </w:rPr>
        <w:t>manky</w:t>
      </w:r>
      <w:proofErr w:type="spellEnd"/>
      <w:r w:rsidR="00A95891">
        <w:rPr>
          <w:iCs/>
        </w:rPr>
        <w:t xml:space="preserve"> </w:t>
      </w:r>
      <w:r w:rsidR="00E46B1D">
        <w:rPr>
          <w:iCs/>
        </w:rPr>
        <w:t xml:space="preserve">wee </w:t>
      </w:r>
      <w:r>
        <w:rPr>
          <w:iCs/>
        </w:rPr>
        <w:t xml:space="preserve">bastards!  Chew on this!"  </w:t>
      </w:r>
      <w:r w:rsidR="00A95891">
        <w:rPr>
          <w:iCs/>
        </w:rPr>
        <w:t>I roared, ploughing into the silvery mass.  The EDF pulses arced through the densely-packed nanites, instantly rendering them inert.  Unfortunately, the electrical discharge only appeared to propagate in a twenty-metre radius before the surrounding nanites apparently figured out what was happening</w:t>
      </w:r>
      <w:r w:rsidR="00491454">
        <w:rPr>
          <w:iCs/>
        </w:rPr>
        <w:t>,</w:t>
      </w:r>
      <w:r w:rsidR="00A95891">
        <w:rPr>
          <w:iCs/>
        </w:rPr>
        <w:t xml:space="preserve"> and hastily withdrew.  </w:t>
      </w:r>
    </w:p>
    <w:p w:rsidR="00E46B1D" w:rsidRDefault="00E46B1D" w:rsidP="00AB2E90">
      <w:pPr>
        <w:spacing w:after="0"/>
        <w:jc w:val="both"/>
        <w:rPr>
          <w:iCs/>
        </w:rPr>
      </w:pPr>
    </w:p>
    <w:p w:rsidR="00E46B1D" w:rsidRDefault="00A95891" w:rsidP="00AB2E90">
      <w:pPr>
        <w:spacing w:after="0"/>
        <w:jc w:val="both"/>
        <w:rPr>
          <w:iCs/>
        </w:rPr>
      </w:pPr>
      <w:r>
        <w:rPr>
          <w:iCs/>
        </w:rPr>
        <w:t xml:space="preserve">That's good enough for me. </w:t>
      </w:r>
      <w:r w:rsidR="00E46B1D">
        <w:rPr>
          <w:iCs/>
        </w:rPr>
        <w:t xml:space="preserve"> Keep running and show those nanites a clean pair of heels.   </w:t>
      </w:r>
    </w:p>
    <w:p w:rsidR="00E46B1D" w:rsidRDefault="00E46B1D" w:rsidP="00AB2E90">
      <w:pPr>
        <w:spacing w:after="0"/>
        <w:jc w:val="both"/>
        <w:rPr>
          <w:iCs/>
        </w:rPr>
      </w:pPr>
      <w:r>
        <w:rPr>
          <w:iCs/>
        </w:rPr>
        <w:t xml:space="preserve">One hundred and fifty metres in, my HUD flashes an alert.  </w:t>
      </w:r>
      <w:r w:rsidR="00D14C05">
        <w:rPr>
          <w:iCs/>
        </w:rPr>
        <w:t>Commlink</w:t>
      </w:r>
      <w:r>
        <w:rPr>
          <w:iCs/>
        </w:rPr>
        <w:t xml:space="preserve"> available.  Work fast, wee Alex.</w:t>
      </w:r>
    </w:p>
    <w:p w:rsidR="00377336" w:rsidRDefault="00377336" w:rsidP="00AB2E90">
      <w:pPr>
        <w:spacing w:after="0"/>
        <w:jc w:val="both"/>
        <w:rPr>
          <w:iCs/>
        </w:rPr>
      </w:pPr>
    </w:p>
    <w:p w:rsidR="008612AF" w:rsidRDefault="00E46B1D" w:rsidP="00E46B1D">
      <w:pPr>
        <w:spacing w:after="0"/>
        <w:jc w:val="center"/>
        <w:rPr>
          <w:iCs/>
        </w:rPr>
      </w:pPr>
      <w:r w:rsidRPr="00E46B1D">
        <w:rPr>
          <w:iCs/>
        </w:rPr>
        <w:t xml:space="preserve">+++AUTHENTICATION </w:t>
      </w:r>
      <w:r w:rsidR="00CA04E0">
        <w:rPr>
          <w:iCs/>
        </w:rPr>
        <w:t xml:space="preserve">CODE </w:t>
      </w:r>
      <w:r w:rsidRPr="00E46B1D">
        <w:rPr>
          <w:iCs/>
        </w:rPr>
        <w:t xml:space="preserve">ACCEPTED&gt; </w:t>
      </w:r>
      <w:r>
        <w:rPr>
          <w:iCs/>
        </w:rPr>
        <w:t>REMOTE COMMAND INTERFACE ONLINE.</w:t>
      </w:r>
      <w:r w:rsidRPr="00E46B1D">
        <w:rPr>
          <w:iCs/>
        </w:rPr>
        <w:t>+++</w:t>
      </w:r>
    </w:p>
    <w:p w:rsidR="00377336" w:rsidRDefault="00377336" w:rsidP="00E46B1D">
      <w:pPr>
        <w:spacing w:after="0"/>
        <w:jc w:val="center"/>
        <w:rPr>
          <w:iCs/>
        </w:rPr>
      </w:pPr>
    </w:p>
    <w:p w:rsidR="00E46B1D" w:rsidRDefault="00CA04E0" w:rsidP="00E46B1D">
      <w:pPr>
        <w:spacing w:after="0"/>
        <w:jc w:val="both"/>
        <w:rPr>
          <w:iCs/>
        </w:rPr>
      </w:pPr>
      <w:r>
        <w:rPr>
          <w:iCs/>
        </w:rPr>
        <w:t xml:space="preserve">First job, get that boat off the deck.  Take her up to fifty metres and hope that those buggers haven't worked out what we're about to do.  The shuttle rises obediently in the distance, swinging her nose around to </w:t>
      </w:r>
      <w:r w:rsidR="00375A78">
        <w:rPr>
          <w:iCs/>
        </w:rPr>
        <w:t xml:space="preserve">meet </w:t>
      </w:r>
      <w:r>
        <w:rPr>
          <w:iCs/>
        </w:rPr>
        <w:t>our heading.  We keep running, our feet skimming lightly over the crumbling ground as we follow our outbound track, now swept cle</w:t>
      </w:r>
      <w:r w:rsidR="00375A78">
        <w:rPr>
          <w:iCs/>
        </w:rPr>
        <w:t>an</w:t>
      </w:r>
      <w:r w:rsidR="00EF321F">
        <w:rPr>
          <w:iCs/>
        </w:rPr>
        <w:t xml:space="preserve"> of</w:t>
      </w:r>
      <w:r w:rsidR="00375A78">
        <w:rPr>
          <w:iCs/>
        </w:rPr>
        <w:t xml:space="preserve"> </w:t>
      </w:r>
      <w:r w:rsidR="00EF321F">
        <w:rPr>
          <w:iCs/>
        </w:rPr>
        <w:t xml:space="preserve">its </w:t>
      </w:r>
      <w:r w:rsidR="00375A78">
        <w:rPr>
          <w:iCs/>
        </w:rPr>
        <w:t>smothering</w:t>
      </w:r>
      <w:r w:rsidR="00707602">
        <w:rPr>
          <w:iCs/>
        </w:rPr>
        <w:t xml:space="preserve"> fine dust.  Robbed of a</w:t>
      </w:r>
      <w:r>
        <w:rPr>
          <w:iCs/>
        </w:rPr>
        <w:t xml:space="preserve"> far more tempting prize, the nanite swarm </w:t>
      </w:r>
      <w:r w:rsidR="00377336">
        <w:rPr>
          <w:iCs/>
        </w:rPr>
        <w:t xml:space="preserve">has </w:t>
      </w:r>
      <w:r w:rsidR="0086664D">
        <w:rPr>
          <w:iCs/>
        </w:rPr>
        <w:t>now turned</w:t>
      </w:r>
      <w:r>
        <w:rPr>
          <w:iCs/>
        </w:rPr>
        <w:t xml:space="preserve"> i</w:t>
      </w:r>
      <w:r w:rsidR="00707602">
        <w:rPr>
          <w:iCs/>
        </w:rPr>
        <w:t>ts full attention to JUNO a</w:t>
      </w:r>
      <w:r w:rsidR="00DD6DB6">
        <w:rPr>
          <w:iCs/>
        </w:rPr>
        <w:t>nd I.  Questing, green-tinged tentacle</w:t>
      </w:r>
      <w:r w:rsidR="00707602">
        <w:rPr>
          <w:iCs/>
        </w:rPr>
        <w:t xml:space="preserve">s of hellish quicksilver </w:t>
      </w:r>
      <w:r w:rsidR="00DD6DB6">
        <w:rPr>
          <w:iCs/>
        </w:rPr>
        <w:t>rise all around us</w:t>
      </w:r>
      <w:r w:rsidR="00707602">
        <w:rPr>
          <w:iCs/>
        </w:rPr>
        <w:t xml:space="preserve">, actively probing for any weakness in our electrical defence fields.  We hit the swarm at full speed with </w:t>
      </w:r>
      <w:r w:rsidR="00375A78">
        <w:rPr>
          <w:iCs/>
        </w:rPr>
        <w:t xml:space="preserve">our </w:t>
      </w:r>
      <w:r w:rsidR="00707602">
        <w:rPr>
          <w:iCs/>
        </w:rPr>
        <w:t xml:space="preserve">blazing shields intact, </w:t>
      </w:r>
      <w:r w:rsidR="00D52EEB">
        <w:rPr>
          <w:iCs/>
        </w:rPr>
        <w:t>the mass surged</w:t>
      </w:r>
      <w:r w:rsidR="00375A78">
        <w:rPr>
          <w:iCs/>
        </w:rPr>
        <w:t xml:space="preserve"> forward in </w:t>
      </w:r>
      <w:r w:rsidR="00DD6DB6">
        <w:rPr>
          <w:iCs/>
        </w:rPr>
        <w:t xml:space="preserve">an immediate attack </w:t>
      </w:r>
      <w:r w:rsidR="00375A78">
        <w:rPr>
          <w:iCs/>
        </w:rPr>
        <w:t xml:space="preserve">response.  </w:t>
      </w:r>
      <w:r w:rsidR="004726AC">
        <w:rPr>
          <w:i/>
          <w:iCs/>
        </w:rPr>
        <w:t xml:space="preserve">Ants, meet </w:t>
      </w:r>
      <w:r w:rsidR="00375A78" w:rsidRPr="004726AC">
        <w:rPr>
          <w:i/>
          <w:iCs/>
        </w:rPr>
        <w:t>Boot</w:t>
      </w:r>
      <w:r w:rsidR="00375A78">
        <w:rPr>
          <w:iCs/>
        </w:rPr>
        <w:t>.  T</w:t>
      </w:r>
      <w:r w:rsidR="00707602">
        <w:rPr>
          <w:iCs/>
        </w:rPr>
        <w:t xml:space="preserve">heir </w:t>
      </w:r>
      <w:r w:rsidR="00375A78">
        <w:rPr>
          <w:iCs/>
        </w:rPr>
        <w:t>intricate inner workings are</w:t>
      </w:r>
      <w:r w:rsidR="00707602">
        <w:rPr>
          <w:iCs/>
        </w:rPr>
        <w:t xml:space="preserve"> instantly immolated </w:t>
      </w:r>
      <w:r w:rsidR="005646BC">
        <w:rPr>
          <w:iCs/>
        </w:rPr>
        <w:t xml:space="preserve">on our shields, </w:t>
      </w:r>
      <w:r w:rsidR="00707602">
        <w:rPr>
          <w:iCs/>
        </w:rPr>
        <w:t>charred far beyond their creator's art to restore.  We charge onward like a pair of enraged gods, leaving nothing but drifting ashes and ruin in our wake.</w:t>
      </w:r>
      <w:r w:rsidR="00375A78">
        <w:rPr>
          <w:iCs/>
        </w:rPr>
        <w:t xml:space="preserve">  </w:t>
      </w:r>
    </w:p>
    <w:p w:rsidR="00DD6DB6" w:rsidRDefault="00DD6DB6" w:rsidP="00E46B1D">
      <w:pPr>
        <w:spacing w:after="0"/>
        <w:jc w:val="both"/>
        <w:rPr>
          <w:iCs/>
        </w:rPr>
      </w:pPr>
    </w:p>
    <w:p w:rsidR="00DD6DB6" w:rsidRDefault="00DD6DB6" w:rsidP="00E46B1D">
      <w:pPr>
        <w:spacing w:after="0"/>
        <w:jc w:val="both"/>
        <w:rPr>
          <w:iCs/>
        </w:rPr>
      </w:pPr>
      <w:r w:rsidRPr="00206D1E">
        <w:rPr>
          <w:i/>
          <w:iCs/>
        </w:rPr>
        <w:t>Cutty Sark</w:t>
      </w:r>
      <w:r w:rsidR="00EC5B16">
        <w:rPr>
          <w:iCs/>
        </w:rPr>
        <w:t xml:space="preserve"> loomed</w:t>
      </w:r>
      <w:r>
        <w:rPr>
          <w:iCs/>
        </w:rPr>
        <w:t xml:space="preserve"> </w:t>
      </w:r>
      <w:r w:rsidR="00206D1E">
        <w:rPr>
          <w:iCs/>
        </w:rPr>
        <w:t xml:space="preserve">directly </w:t>
      </w:r>
      <w:r>
        <w:rPr>
          <w:iCs/>
        </w:rPr>
        <w:t>overhead.  We halt</w:t>
      </w:r>
      <w:r w:rsidR="00DA16FA">
        <w:rPr>
          <w:iCs/>
        </w:rPr>
        <w:t>ed</w:t>
      </w:r>
      <w:r>
        <w:rPr>
          <w:iCs/>
        </w:rPr>
        <w:t xml:space="preserve"> our </w:t>
      </w:r>
      <w:r w:rsidR="00206D1E">
        <w:rPr>
          <w:iCs/>
        </w:rPr>
        <w:t xml:space="preserve">wildly successful </w:t>
      </w:r>
      <w:r w:rsidRPr="00DD6DB6">
        <w:rPr>
          <w:i/>
          <w:iCs/>
        </w:rPr>
        <w:t>banzai</w:t>
      </w:r>
      <w:r>
        <w:rPr>
          <w:iCs/>
        </w:rPr>
        <w:t xml:space="preserve"> charge.  The graviton field of the ship's lifters presses down hard </w:t>
      </w:r>
      <w:r w:rsidR="00652140">
        <w:rPr>
          <w:iCs/>
        </w:rPr>
        <w:t>up</w:t>
      </w:r>
      <w:r>
        <w:rPr>
          <w:iCs/>
        </w:rPr>
        <w:t xml:space="preserve">on our bodies. We are beginning to sink into the crust of </w:t>
      </w:r>
      <w:r w:rsidRPr="00DD6DB6">
        <w:rPr>
          <w:i/>
          <w:iCs/>
        </w:rPr>
        <w:t>Damocles</w:t>
      </w:r>
      <w:r>
        <w:rPr>
          <w:iCs/>
        </w:rPr>
        <w:t xml:space="preserve">.  </w:t>
      </w:r>
      <w:r w:rsidR="000674EC">
        <w:rPr>
          <w:iCs/>
        </w:rPr>
        <w:t>The shuttle delicately rotated</w:t>
      </w:r>
      <w:r>
        <w:rPr>
          <w:iCs/>
        </w:rPr>
        <w:t xml:space="preserve"> into position, </w:t>
      </w:r>
      <w:r w:rsidR="000674EC">
        <w:rPr>
          <w:iCs/>
        </w:rPr>
        <w:t xml:space="preserve">its </w:t>
      </w:r>
      <w:r>
        <w:rPr>
          <w:iCs/>
        </w:rPr>
        <w:t xml:space="preserve">amidships cargo bay </w:t>
      </w:r>
      <w:r w:rsidR="000674EC">
        <w:rPr>
          <w:iCs/>
        </w:rPr>
        <w:t xml:space="preserve">doors </w:t>
      </w:r>
      <w:r w:rsidR="00645EE2">
        <w:rPr>
          <w:iCs/>
        </w:rPr>
        <w:t xml:space="preserve">now </w:t>
      </w:r>
      <w:r w:rsidR="00206D1E">
        <w:rPr>
          <w:iCs/>
        </w:rPr>
        <w:t xml:space="preserve">fully </w:t>
      </w:r>
      <w:r>
        <w:rPr>
          <w:iCs/>
        </w:rPr>
        <w:t>open.</w:t>
      </w:r>
    </w:p>
    <w:p w:rsidR="00DD6DB6" w:rsidRDefault="00DD6DB6" w:rsidP="00E46B1D">
      <w:pPr>
        <w:spacing w:after="0"/>
        <w:jc w:val="both"/>
        <w:rPr>
          <w:iCs/>
        </w:rPr>
      </w:pPr>
      <w:r>
        <w:rPr>
          <w:iCs/>
        </w:rPr>
        <w:t>"Grapples</w:t>
      </w:r>
      <w:r w:rsidR="00A83A11">
        <w:rPr>
          <w:iCs/>
        </w:rPr>
        <w:t xml:space="preserve">, </w:t>
      </w:r>
      <w:proofErr w:type="spellStart"/>
      <w:r w:rsidR="00A83A11">
        <w:rPr>
          <w:iCs/>
        </w:rPr>
        <w:t>oan</w:t>
      </w:r>
      <w:proofErr w:type="spellEnd"/>
      <w:r w:rsidR="00CB6840">
        <w:rPr>
          <w:iCs/>
        </w:rPr>
        <w:t xml:space="preserve"> the bounce</w:t>
      </w:r>
      <w:r>
        <w:rPr>
          <w:iCs/>
        </w:rPr>
        <w:t xml:space="preserve">!" I barked. </w:t>
      </w:r>
    </w:p>
    <w:p w:rsidR="00DD6DB6" w:rsidRDefault="00DD6DB6" w:rsidP="00E46B1D">
      <w:pPr>
        <w:spacing w:after="0"/>
        <w:jc w:val="both"/>
        <w:rPr>
          <w:iCs/>
        </w:rPr>
      </w:pPr>
      <w:r>
        <w:rPr>
          <w:iCs/>
        </w:rPr>
        <w:t>We soared into the air like a pair of bottle-rockets.  I looked down</w:t>
      </w:r>
      <w:r w:rsidR="0053316B">
        <w:rPr>
          <w:iCs/>
        </w:rPr>
        <w:t>, infinitely relieved</w:t>
      </w:r>
      <w:r>
        <w:rPr>
          <w:iCs/>
        </w:rPr>
        <w:t xml:space="preserve"> to see the </w:t>
      </w:r>
      <w:r w:rsidR="0053316B">
        <w:rPr>
          <w:iCs/>
        </w:rPr>
        <w:t xml:space="preserve">small empty space that we had fought for and held still remained clear.  The downwash from the graviton lifters would be sufficient to hold the nanites back.  However,  I want to keep as many of them as I can in the smallest possible area.  On our way up to the cockpit, I </w:t>
      </w:r>
      <w:r w:rsidR="000674EC">
        <w:rPr>
          <w:iCs/>
        </w:rPr>
        <w:t>outlin</w:t>
      </w:r>
      <w:r w:rsidR="0053316B">
        <w:rPr>
          <w:iCs/>
        </w:rPr>
        <w:t xml:space="preserve">ed my next move to JUNO.   Suffice it to say, her reaction </w:t>
      </w:r>
      <w:r w:rsidR="000674EC">
        <w:rPr>
          <w:iCs/>
        </w:rPr>
        <w:t>was delightfully candid.</w:t>
      </w:r>
    </w:p>
    <w:p w:rsidR="000674EC" w:rsidRDefault="000674EC" w:rsidP="00E46B1D">
      <w:pPr>
        <w:spacing w:after="0"/>
        <w:jc w:val="both"/>
        <w:rPr>
          <w:iCs/>
        </w:rPr>
      </w:pPr>
      <w:r>
        <w:rPr>
          <w:iCs/>
        </w:rPr>
        <w:t>"With all due respect, Sir... HAVE YOU GONE COMPLETELY INSANE?</w:t>
      </w:r>
      <w:r w:rsidR="00F72094">
        <w:rPr>
          <w:iCs/>
        </w:rPr>
        <w:t>"</w:t>
      </w:r>
    </w:p>
    <w:p w:rsidR="00BA49A2" w:rsidRDefault="000674EC" w:rsidP="00AB2E90">
      <w:pPr>
        <w:spacing w:after="0"/>
        <w:jc w:val="both"/>
        <w:rPr>
          <w:iCs/>
        </w:rPr>
      </w:pPr>
      <w:r>
        <w:rPr>
          <w:iCs/>
        </w:rPr>
        <w:t>"Nay, Lass."  I replied mildly</w:t>
      </w:r>
      <w:r w:rsidR="00085245">
        <w:rPr>
          <w:iCs/>
        </w:rPr>
        <w:t>, scratching my beard.  "D'ye</w:t>
      </w:r>
      <w:r w:rsidR="00206D1E">
        <w:rPr>
          <w:iCs/>
        </w:rPr>
        <w:t xml:space="preserve"> conjure</w:t>
      </w:r>
      <w:r>
        <w:rPr>
          <w:iCs/>
        </w:rPr>
        <w:t xml:space="preserve"> it would help?"</w:t>
      </w:r>
    </w:p>
    <w:p w:rsidR="00BA49A2" w:rsidRDefault="00BA49A2" w:rsidP="00AB2E90">
      <w:pPr>
        <w:spacing w:after="0"/>
        <w:jc w:val="both"/>
        <w:rPr>
          <w:iCs/>
        </w:rPr>
      </w:pPr>
      <w:r>
        <w:rPr>
          <w:iCs/>
        </w:rPr>
        <w:t>My flippant response caught JUNO completely</w:t>
      </w:r>
      <w:r w:rsidR="00C66DE8">
        <w:rPr>
          <w:iCs/>
        </w:rPr>
        <w:t xml:space="preserve"> off-guard.  True, this stunt</w:t>
      </w:r>
      <w:r w:rsidR="001A2CE1">
        <w:rPr>
          <w:iCs/>
        </w:rPr>
        <w:t xml:space="preserve"> has a definite</w:t>
      </w:r>
      <w:r w:rsidR="009E2069">
        <w:rPr>
          <w:iCs/>
        </w:rPr>
        <w:t xml:space="preserve"> whiff</w:t>
      </w:r>
      <w:r w:rsidR="006F4521">
        <w:rPr>
          <w:iCs/>
        </w:rPr>
        <w:t xml:space="preserve"> of pure</w:t>
      </w:r>
      <w:r>
        <w:rPr>
          <w:iCs/>
        </w:rPr>
        <w:t xml:space="preserve"> insanity about it, although I've </w:t>
      </w:r>
      <w:r w:rsidR="00C66DE8">
        <w:rPr>
          <w:iCs/>
        </w:rPr>
        <w:t>recalculat</w:t>
      </w:r>
      <w:r>
        <w:rPr>
          <w:iCs/>
        </w:rPr>
        <w:t xml:space="preserve">ed </w:t>
      </w:r>
      <w:r w:rsidR="00C66DE8">
        <w:rPr>
          <w:iCs/>
        </w:rPr>
        <w:t>the numbers</w:t>
      </w:r>
      <w:r>
        <w:rPr>
          <w:iCs/>
        </w:rPr>
        <w:t xml:space="preserve"> enough times to ensure a reasonable measure of success.  </w:t>
      </w:r>
      <w:r w:rsidR="00C66DE8">
        <w:rPr>
          <w:iCs/>
        </w:rPr>
        <w:t>However, I don't recommend this manoeuvre</w:t>
      </w:r>
      <w:r w:rsidR="006F4521">
        <w:rPr>
          <w:iCs/>
        </w:rPr>
        <w:t xml:space="preserve"> at all, unless you're made of T</w:t>
      </w:r>
      <w:r w:rsidR="00C66DE8">
        <w:rPr>
          <w:iCs/>
        </w:rPr>
        <w:t xml:space="preserve">he Right Stuff...  In our case, </w:t>
      </w:r>
      <w:r w:rsidR="00C66DE8" w:rsidRPr="0062228F">
        <w:rPr>
          <w:iCs/>
        </w:rPr>
        <w:t>that</w:t>
      </w:r>
      <w:r w:rsidR="00C00B0A">
        <w:rPr>
          <w:iCs/>
        </w:rPr>
        <w:t xml:space="preserve"> happens to be a fairly substantial </w:t>
      </w:r>
      <w:r w:rsidR="00000616">
        <w:rPr>
          <w:iCs/>
        </w:rPr>
        <w:t xml:space="preserve">endoskeleton of </w:t>
      </w:r>
      <w:r w:rsidR="00C66DE8">
        <w:rPr>
          <w:iCs/>
        </w:rPr>
        <w:t xml:space="preserve">titanium poly-alloy.  </w:t>
      </w:r>
      <w:r>
        <w:rPr>
          <w:iCs/>
        </w:rPr>
        <w:t xml:space="preserve">  </w:t>
      </w:r>
    </w:p>
    <w:p w:rsidR="00C66DE8" w:rsidRDefault="00C66DE8" w:rsidP="00AB2E90">
      <w:pPr>
        <w:spacing w:after="0"/>
        <w:jc w:val="both"/>
        <w:rPr>
          <w:iCs/>
        </w:rPr>
      </w:pPr>
      <w:r>
        <w:rPr>
          <w:iCs/>
        </w:rPr>
        <w:t>"Primary drive</w:t>
      </w:r>
      <w:r w:rsidR="00EE6CCC">
        <w:rPr>
          <w:iCs/>
        </w:rPr>
        <w:t>s are</w:t>
      </w:r>
      <w:r>
        <w:rPr>
          <w:iCs/>
        </w:rPr>
        <w:t xml:space="preserve"> online.  Mass compensators </w:t>
      </w:r>
      <w:r w:rsidR="00000616">
        <w:rPr>
          <w:iCs/>
        </w:rPr>
        <w:t>re</w:t>
      </w:r>
      <w:r w:rsidR="00902E3D">
        <w:rPr>
          <w:iCs/>
        </w:rPr>
        <w:t xml:space="preserve">set </w:t>
      </w:r>
      <w:r w:rsidR="00000616">
        <w:rPr>
          <w:iCs/>
        </w:rPr>
        <w:t>to</w:t>
      </w:r>
      <w:r>
        <w:rPr>
          <w:iCs/>
        </w:rPr>
        <w:t xml:space="preserve"> 95 per cent</w:t>
      </w:r>
      <w:r w:rsidR="001A2CE1">
        <w:rPr>
          <w:iCs/>
        </w:rPr>
        <w:t xml:space="preserve"> load</w:t>
      </w:r>
      <w:r>
        <w:rPr>
          <w:iCs/>
        </w:rPr>
        <w:t>.  Commencing pitch-up."</w:t>
      </w:r>
    </w:p>
    <w:p w:rsidR="00C66DE8" w:rsidRDefault="00C66DE8" w:rsidP="00AB2E90">
      <w:pPr>
        <w:spacing w:after="0"/>
        <w:jc w:val="both"/>
        <w:rPr>
          <w:iCs/>
        </w:rPr>
      </w:pPr>
      <w:r>
        <w:rPr>
          <w:iCs/>
        </w:rPr>
        <w:lastRenderedPageBreak/>
        <w:t>"Captai</w:t>
      </w:r>
      <w:r w:rsidR="00F862B2">
        <w:rPr>
          <w:iCs/>
        </w:rPr>
        <w:t xml:space="preserve">n, there is a significant </w:t>
      </w:r>
      <w:r w:rsidR="00902E3D">
        <w:rPr>
          <w:iCs/>
        </w:rPr>
        <w:t>probability</w:t>
      </w:r>
      <w:r>
        <w:rPr>
          <w:iCs/>
        </w:rPr>
        <w:t xml:space="preserve"> that this manoeuvre will result in </w:t>
      </w:r>
      <w:r w:rsidR="00902E3D">
        <w:rPr>
          <w:iCs/>
        </w:rPr>
        <w:t>our imm</w:t>
      </w:r>
      <w:r w:rsidR="00F862B2">
        <w:rPr>
          <w:iCs/>
        </w:rPr>
        <w:t xml:space="preserve">ediate destruction.  I </w:t>
      </w:r>
      <w:r w:rsidR="00902E3D">
        <w:rPr>
          <w:iCs/>
        </w:rPr>
        <w:t xml:space="preserve">urge you to reconsider this </w:t>
      </w:r>
      <w:r w:rsidR="003C53E8">
        <w:rPr>
          <w:iCs/>
        </w:rPr>
        <w:t xml:space="preserve">course of </w:t>
      </w:r>
      <w:r w:rsidR="00902E3D">
        <w:rPr>
          <w:iCs/>
        </w:rPr>
        <w:t xml:space="preserve">action."  </w:t>
      </w:r>
    </w:p>
    <w:p w:rsidR="00902E3D" w:rsidRDefault="00902E3D" w:rsidP="00AB2E90">
      <w:pPr>
        <w:spacing w:after="0"/>
        <w:jc w:val="both"/>
        <w:rPr>
          <w:iCs/>
        </w:rPr>
      </w:pPr>
      <w:r>
        <w:rPr>
          <w:iCs/>
        </w:rPr>
        <w:t>"</w:t>
      </w:r>
      <w:r w:rsidR="00000616">
        <w:rPr>
          <w:iCs/>
        </w:rPr>
        <w:t>Fair comment. I'm</w:t>
      </w:r>
      <w:r>
        <w:rPr>
          <w:iCs/>
        </w:rPr>
        <w:t xml:space="preserve"> work</w:t>
      </w:r>
      <w:r w:rsidR="00E828B2">
        <w:rPr>
          <w:iCs/>
        </w:rPr>
        <w:t>ing</w:t>
      </w:r>
      <w:r>
        <w:rPr>
          <w:iCs/>
        </w:rPr>
        <w:t xml:space="preserve"> with the first tool that springs to hand, Lass."  I murmured. </w:t>
      </w:r>
      <w:r w:rsidR="00400B96">
        <w:rPr>
          <w:iCs/>
        </w:rPr>
        <w:t>"Stand by."</w:t>
      </w:r>
    </w:p>
    <w:p w:rsidR="00902E3D" w:rsidRDefault="00902E3D" w:rsidP="00AB2E90">
      <w:pPr>
        <w:spacing w:after="0"/>
        <w:jc w:val="both"/>
        <w:rPr>
          <w:iCs/>
        </w:rPr>
      </w:pPr>
      <w:r w:rsidRPr="00FA037D">
        <w:rPr>
          <w:i/>
          <w:iCs/>
        </w:rPr>
        <w:t>Cutty Sark</w:t>
      </w:r>
      <w:r>
        <w:rPr>
          <w:iCs/>
        </w:rPr>
        <w:t xml:space="preserve"> rotated i</w:t>
      </w:r>
      <w:r w:rsidR="00FA037D">
        <w:rPr>
          <w:iCs/>
        </w:rPr>
        <w:t>nto a vertical launch position.  An awkward pose, particularly for a</w:t>
      </w:r>
      <w:r w:rsidR="00E828B2">
        <w:rPr>
          <w:iCs/>
        </w:rPr>
        <w:t>ny</w:t>
      </w:r>
      <w:r w:rsidR="00FA037D">
        <w:rPr>
          <w:iCs/>
        </w:rPr>
        <w:t xml:space="preserve"> vessel normally launched </w:t>
      </w:r>
      <w:r w:rsidR="00634118">
        <w:rPr>
          <w:iCs/>
        </w:rPr>
        <w:t>from</w:t>
      </w:r>
      <w:r w:rsidR="00FA037D">
        <w:rPr>
          <w:iCs/>
        </w:rPr>
        <w:t xml:space="preserve"> a horizontal orientation.  Under normal circumstances, the cockpit would </w:t>
      </w:r>
      <w:r w:rsidR="00C04052">
        <w:rPr>
          <w:iCs/>
        </w:rPr>
        <w:t xml:space="preserve">be a </w:t>
      </w:r>
      <w:r w:rsidR="00FA037D">
        <w:rPr>
          <w:iCs/>
        </w:rPr>
        <w:t xml:space="preserve">cacophony of alarms </w:t>
      </w:r>
      <w:r w:rsidR="00E828B2">
        <w:rPr>
          <w:iCs/>
        </w:rPr>
        <w:t>and red flashing lights</w:t>
      </w:r>
      <w:r w:rsidR="00F862B2">
        <w:rPr>
          <w:iCs/>
        </w:rPr>
        <w:t xml:space="preserve"> at this point</w:t>
      </w:r>
      <w:r w:rsidR="009E2069">
        <w:rPr>
          <w:iCs/>
        </w:rPr>
        <w:t>, and rightly so</w:t>
      </w:r>
      <w:r w:rsidR="00000616">
        <w:rPr>
          <w:iCs/>
        </w:rPr>
        <w:t>.</w:t>
      </w:r>
      <w:r w:rsidR="00C04052">
        <w:rPr>
          <w:iCs/>
        </w:rPr>
        <w:t xml:space="preserve">  </w:t>
      </w:r>
      <w:r w:rsidR="00E828B2">
        <w:rPr>
          <w:iCs/>
        </w:rPr>
        <w:t>This isn't</w:t>
      </w:r>
      <w:r w:rsidR="009E2069">
        <w:rPr>
          <w:iCs/>
        </w:rPr>
        <w:t xml:space="preserve"> a recommended</w:t>
      </w:r>
      <w:r w:rsidR="00E828B2">
        <w:rPr>
          <w:iCs/>
        </w:rPr>
        <w:t xml:space="preserve"> launch configuration for any vehicle equipped with a fusion drive. </w:t>
      </w:r>
      <w:r w:rsidR="009E2069">
        <w:rPr>
          <w:iCs/>
        </w:rPr>
        <w:t xml:space="preserve"> There's a very good reason why.</w:t>
      </w:r>
      <w:r w:rsidR="00E828B2">
        <w:rPr>
          <w:iCs/>
        </w:rPr>
        <w:t xml:space="preserve"> </w:t>
      </w:r>
    </w:p>
    <w:p w:rsidR="00400B96" w:rsidRDefault="00400B96" w:rsidP="00AB2E90">
      <w:pPr>
        <w:spacing w:after="0"/>
        <w:jc w:val="both"/>
        <w:rPr>
          <w:iCs/>
        </w:rPr>
      </w:pPr>
      <w:r>
        <w:rPr>
          <w:iCs/>
        </w:rPr>
        <w:t>"</w:t>
      </w:r>
      <w:r w:rsidR="00634118">
        <w:rPr>
          <w:iCs/>
        </w:rPr>
        <w:t>Aw reet</w:t>
      </w:r>
      <w:r w:rsidR="006F4521">
        <w:rPr>
          <w:iCs/>
        </w:rPr>
        <w:t>, Lass</w:t>
      </w:r>
      <w:r w:rsidR="00634118">
        <w:rPr>
          <w:iCs/>
        </w:rPr>
        <w:t xml:space="preserve">...  </w:t>
      </w:r>
      <w:r>
        <w:rPr>
          <w:iCs/>
        </w:rPr>
        <w:t xml:space="preserve">Let's make some glass."  </w:t>
      </w:r>
    </w:p>
    <w:p w:rsidR="00400B96" w:rsidRDefault="00400B96" w:rsidP="00AB2E90">
      <w:pPr>
        <w:spacing w:after="0"/>
        <w:jc w:val="both"/>
        <w:rPr>
          <w:iCs/>
        </w:rPr>
      </w:pPr>
      <w:r w:rsidRPr="00B018ED">
        <w:rPr>
          <w:i/>
          <w:iCs/>
        </w:rPr>
        <w:t>Cutty Sark's</w:t>
      </w:r>
      <w:r w:rsidR="009E2069">
        <w:rPr>
          <w:iCs/>
        </w:rPr>
        <w:t xml:space="preserve"> drive chambers rumbled into life</w:t>
      </w:r>
      <w:r>
        <w:rPr>
          <w:iCs/>
        </w:rPr>
        <w:t>, barely ticking over.   With any luck, the nanites be</w:t>
      </w:r>
      <w:r w:rsidR="00634118">
        <w:rPr>
          <w:iCs/>
        </w:rPr>
        <w:t xml:space="preserve">low </w:t>
      </w:r>
      <w:r w:rsidR="005A6A28">
        <w:rPr>
          <w:iCs/>
        </w:rPr>
        <w:t>would detect</w:t>
      </w:r>
      <w:r w:rsidR="009E2069">
        <w:rPr>
          <w:iCs/>
        </w:rPr>
        <w:t xml:space="preserve"> a</w:t>
      </w:r>
      <w:r>
        <w:rPr>
          <w:iCs/>
        </w:rPr>
        <w:t xml:space="preserve"> gradual increase in heat and attempt to draw upon this sudden influx of energy.  Thro</w:t>
      </w:r>
      <w:r w:rsidR="00B018ED">
        <w:rPr>
          <w:iCs/>
        </w:rPr>
        <w:t>ugh the aft camera view, I can</w:t>
      </w:r>
      <w:r>
        <w:rPr>
          <w:iCs/>
        </w:rPr>
        <w:t xml:space="preserve"> see the ground directly below the ship beginning to crumble under the influence of </w:t>
      </w:r>
      <w:r w:rsidR="00B018ED">
        <w:rPr>
          <w:iCs/>
        </w:rPr>
        <w:t xml:space="preserve">the </w:t>
      </w:r>
      <w:r w:rsidR="00B226B7">
        <w:rPr>
          <w:iCs/>
        </w:rPr>
        <w:t xml:space="preserve">mass </w:t>
      </w:r>
      <w:r w:rsidR="00B018ED">
        <w:rPr>
          <w:iCs/>
        </w:rPr>
        <w:t>compensator's graviton field.  By decreasing its output a notch, I allowed the ship to sink</w:t>
      </w:r>
      <w:r w:rsidR="00634118">
        <w:rPr>
          <w:iCs/>
        </w:rPr>
        <w:t xml:space="preserve"> to an altitude of 40</w:t>
      </w:r>
      <w:r w:rsidR="00B018ED">
        <w:rPr>
          <w:iCs/>
        </w:rPr>
        <w:t xml:space="preserve"> metres, </w:t>
      </w:r>
      <w:r w:rsidR="00B226B7">
        <w:rPr>
          <w:iCs/>
        </w:rPr>
        <w:t xml:space="preserve">bringing the ship's plasma exhaust </w:t>
      </w:r>
      <w:r w:rsidR="007C5D48">
        <w:rPr>
          <w:iCs/>
        </w:rPr>
        <w:t>jet</w:t>
      </w:r>
      <w:r w:rsidR="005A1507">
        <w:rPr>
          <w:iCs/>
        </w:rPr>
        <w:t>s</w:t>
      </w:r>
      <w:r w:rsidR="007C5D48">
        <w:rPr>
          <w:iCs/>
        </w:rPr>
        <w:t xml:space="preserve"> </w:t>
      </w:r>
      <w:r w:rsidR="00B226B7">
        <w:rPr>
          <w:iCs/>
        </w:rPr>
        <w:t>into direct contact with the planet's surfac</w:t>
      </w:r>
      <w:r w:rsidR="007C5D48">
        <w:rPr>
          <w:iCs/>
        </w:rPr>
        <w:t>e.  Our wee pals should</w:t>
      </w:r>
      <w:r w:rsidR="009E2069">
        <w:rPr>
          <w:iCs/>
        </w:rPr>
        <w:t xml:space="preserve"> be feeling some</w:t>
      </w:r>
      <w:r w:rsidR="00B226B7">
        <w:rPr>
          <w:iCs/>
        </w:rPr>
        <w:t xml:space="preserve"> heat </w:t>
      </w:r>
      <w:r w:rsidR="00B60DEB">
        <w:rPr>
          <w:iCs/>
        </w:rPr>
        <w:t xml:space="preserve">any moment </w:t>
      </w:r>
      <w:r w:rsidR="00B226B7">
        <w:rPr>
          <w:iCs/>
        </w:rPr>
        <w:t xml:space="preserve">now.  </w:t>
      </w:r>
    </w:p>
    <w:p w:rsidR="00B226B7" w:rsidRDefault="00B226B7" w:rsidP="00AB2E90">
      <w:pPr>
        <w:spacing w:after="0"/>
        <w:jc w:val="both"/>
        <w:rPr>
          <w:iCs/>
        </w:rPr>
      </w:pPr>
      <w:r>
        <w:rPr>
          <w:iCs/>
        </w:rPr>
        <w:t xml:space="preserve">"Swarm density is </w:t>
      </w:r>
      <w:r w:rsidR="000E1DF6">
        <w:rPr>
          <w:iCs/>
        </w:rPr>
        <w:t xml:space="preserve">still </w:t>
      </w:r>
      <w:r>
        <w:rPr>
          <w:iCs/>
        </w:rPr>
        <w:t>increasing on the outer periphery</w:t>
      </w:r>
      <w:r w:rsidR="000E1DF6">
        <w:rPr>
          <w:iCs/>
        </w:rPr>
        <w:t>,</w:t>
      </w:r>
      <w:r w:rsidR="009E2069">
        <w:rPr>
          <w:iCs/>
        </w:rPr>
        <w:t xml:space="preserve"> Sir.  Fifteen seconds before</w:t>
      </w:r>
      <w:r w:rsidR="000E1DF6">
        <w:rPr>
          <w:iCs/>
        </w:rPr>
        <w:t xml:space="preserve"> critical mass.</w:t>
      </w:r>
      <w:r>
        <w:rPr>
          <w:iCs/>
        </w:rPr>
        <w:t xml:space="preserve">"  </w:t>
      </w:r>
    </w:p>
    <w:p w:rsidR="000E1DF6" w:rsidRDefault="00B226B7" w:rsidP="00AB2E90">
      <w:pPr>
        <w:spacing w:after="0"/>
        <w:jc w:val="both"/>
        <w:rPr>
          <w:iCs/>
        </w:rPr>
      </w:pPr>
      <w:r>
        <w:rPr>
          <w:iCs/>
        </w:rPr>
        <w:t>"</w:t>
      </w:r>
      <w:r w:rsidR="000E1DF6">
        <w:rPr>
          <w:iCs/>
        </w:rPr>
        <w:t xml:space="preserve">Give us a </w:t>
      </w:r>
      <w:proofErr w:type="spellStart"/>
      <w:r w:rsidR="000E1DF6">
        <w:rPr>
          <w:iCs/>
        </w:rPr>
        <w:t>hoy</w:t>
      </w:r>
      <w:proofErr w:type="spellEnd"/>
      <w:r w:rsidR="000E1DF6">
        <w:rPr>
          <w:iCs/>
        </w:rPr>
        <w:t xml:space="preserve"> when they're all in.  They'll </w:t>
      </w:r>
      <w:r w:rsidR="00B60DEB">
        <w:rPr>
          <w:iCs/>
        </w:rPr>
        <w:t xml:space="preserve">be </w:t>
      </w:r>
      <w:proofErr w:type="spellStart"/>
      <w:r w:rsidR="003076D1">
        <w:rPr>
          <w:iCs/>
        </w:rPr>
        <w:t>st</w:t>
      </w:r>
      <w:r w:rsidR="00B60DEB">
        <w:rPr>
          <w:iCs/>
        </w:rPr>
        <w:t>roll</w:t>
      </w:r>
      <w:r w:rsidR="0015506A">
        <w:rPr>
          <w:iCs/>
        </w:rPr>
        <w:t>in</w:t>
      </w:r>
      <w:proofErr w:type="spellEnd"/>
      <w:r w:rsidR="0015506A">
        <w:rPr>
          <w:iCs/>
        </w:rPr>
        <w:t>' up</w:t>
      </w:r>
      <w:r w:rsidR="000E1DF6">
        <w:rPr>
          <w:iCs/>
        </w:rPr>
        <w:t xml:space="preserve"> to dine on their mates.  They're no' proud."</w:t>
      </w:r>
    </w:p>
    <w:p w:rsidR="000E1DF6" w:rsidRDefault="000E1DF6" w:rsidP="00AB2E90">
      <w:pPr>
        <w:spacing w:after="0"/>
        <w:jc w:val="both"/>
        <w:rPr>
          <w:iCs/>
        </w:rPr>
      </w:pPr>
      <w:r>
        <w:rPr>
          <w:iCs/>
        </w:rPr>
        <w:t>"NOW!" JUNO yelled.</w:t>
      </w:r>
    </w:p>
    <w:p w:rsidR="00A87D30" w:rsidRDefault="007C5D48" w:rsidP="00AB2E90">
      <w:pPr>
        <w:spacing w:after="0"/>
        <w:jc w:val="both"/>
        <w:rPr>
          <w:iCs/>
        </w:rPr>
      </w:pPr>
      <w:r>
        <w:rPr>
          <w:iCs/>
        </w:rPr>
        <w:t>I shut down</w:t>
      </w:r>
      <w:r w:rsidR="00B60DEB">
        <w:rPr>
          <w:iCs/>
        </w:rPr>
        <w:t xml:space="preserve"> the mass compensators, simultaneous</w:t>
      </w:r>
      <w:r>
        <w:rPr>
          <w:iCs/>
        </w:rPr>
        <w:t xml:space="preserve">ly increasing </w:t>
      </w:r>
      <w:r w:rsidR="00B60DEB">
        <w:rPr>
          <w:iCs/>
        </w:rPr>
        <w:t xml:space="preserve">thrust on the main drive.  </w:t>
      </w:r>
      <w:r w:rsidR="00B60DEB" w:rsidRPr="00B60DEB">
        <w:rPr>
          <w:i/>
          <w:iCs/>
        </w:rPr>
        <w:t>Cutty Sark</w:t>
      </w:r>
      <w:r w:rsidR="00B60DEB">
        <w:rPr>
          <w:iCs/>
        </w:rPr>
        <w:t>'s twin fusion drives flared, instantly vaporising everything on th</w:t>
      </w:r>
      <w:r w:rsidR="0015506A">
        <w:rPr>
          <w:iCs/>
        </w:rPr>
        <w:t>e planet's surface within a one</w:t>
      </w:r>
      <w:r w:rsidR="00B60DEB">
        <w:rPr>
          <w:iCs/>
        </w:rPr>
        <w:t>-kilometre radius of the ship</w:t>
      </w:r>
      <w:r w:rsidR="00F72059">
        <w:rPr>
          <w:iCs/>
        </w:rPr>
        <w:t xml:space="preserve">.  </w:t>
      </w:r>
      <w:r w:rsidR="000B19EB">
        <w:rPr>
          <w:iCs/>
        </w:rPr>
        <w:t xml:space="preserve">We shot skyward at Mach 10, instantly accelerating at a rate </w:t>
      </w:r>
      <w:r w:rsidR="003C53E8">
        <w:rPr>
          <w:iCs/>
        </w:rPr>
        <w:t xml:space="preserve">that </w:t>
      </w:r>
      <w:r w:rsidR="00A87D30">
        <w:rPr>
          <w:iCs/>
        </w:rPr>
        <w:t>would have p</w:t>
      </w:r>
      <w:r w:rsidR="000B19EB">
        <w:rPr>
          <w:iCs/>
        </w:rPr>
        <w:t>ulverised a human body</w:t>
      </w:r>
      <w:r w:rsidR="00F72059">
        <w:rPr>
          <w:iCs/>
        </w:rPr>
        <w:t xml:space="preserve">. </w:t>
      </w:r>
      <w:r w:rsidR="008E03FE">
        <w:rPr>
          <w:iCs/>
        </w:rPr>
        <w:t xml:space="preserve"> Come to think of it, that ride was none too</w:t>
      </w:r>
      <w:r w:rsidR="00F72059">
        <w:rPr>
          <w:iCs/>
        </w:rPr>
        <w:t xml:space="preserve"> comfortable from an androi</w:t>
      </w:r>
      <w:r w:rsidR="00A87D30">
        <w:rPr>
          <w:iCs/>
        </w:rPr>
        <w:t xml:space="preserve">d's perspective, either.  </w:t>
      </w:r>
      <w:r w:rsidR="000B19EB">
        <w:rPr>
          <w:iCs/>
        </w:rPr>
        <w:t xml:space="preserve">The ship's inertial damping field did its </w:t>
      </w:r>
      <w:r w:rsidR="009E2069">
        <w:rPr>
          <w:iCs/>
        </w:rPr>
        <w:t>best to cope... P</w:t>
      </w:r>
      <w:r w:rsidR="000B19EB">
        <w:rPr>
          <w:iCs/>
        </w:rPr>
        <w:t>oor thing.</w:t>
      </w:r>
      <w:r w:rsidR="00A05B12">
        <w:rPr>
          <w:iCs/>
        </w:rPr>
        <w:t xml:space="preserve">  </w:t>
      </w:r>
    </w:p>
    <w:p w:rsidR="006A351F" w:rsidRDefault="00F862B2" w:rsidP="00AB2E90">
      <w:pPr>
        <w:spacing w:after="0"/>
        <w:jc w:val="both"/>
        <w:rPr>
          <w:iCs/>
        </w:rPr>
      </w:pPr>
      <w:r>
        <w:rPr>
          <w:iCs/>
        </w:rPr>
        <w:t>Rather than resum</w:t>
      </w:r>
      <w:r w:rsidR="00A87D30">
        <w:rPr>
          <w:iCs/>
        </w:rPr>
        <w:t xml:space="preserve">e </w:t>
      </w:r>
      <w:r>
        <w:rPr>
          <w:iCs/>
        </w:rPr>
        <w:t xml:space="preserve">our flight </w:t>
      </w:r>
      <w:r w:rsidR="00A87D30">
        <w:rPr>
          <w:iCs/>
        </w:rPr>
        <w:t>home</w:t>
      </w:r>
      <w:r>
        <w:rPr>
          <w:iCs/>
        </w:rPr>
        <w:t>ward,  I shut off the fusion drive at apogee and engaged the shuttle</w:t>
      </w:r>
      <w:r w:rsidR="000B19EB">
        <w:rPr>
          <w:iCs/>
        </w:rPr>
        <w:t xml:space="preserve">'s </w:t>
      </w:r>
      <w:r w:rsidR="002B35D7">
        <w:rPr>
          <w:iCs/>
        </w:rPr>
        <w:t xml:space="preserve">atmospheric flight mode, allowing </w:t>
      </w:r>
      <w:r w:rsidR="002B35D7" w:rsidRPr="002B35D7">
        <w:rPr>
          <w:i/>
          <w:iCs/>
        </w:rPr>
        <w:t>Cutty Sark</w:t>
      </w:r>
      <w:r>
        <w:rPr>
          <w:iCs/>
        </w:rPr>
        <w:t xml:space="preserve"> to </w:t>
      </w:r>
      <w:r w:rsidR="002B35D7">
        <w:rPr>
          <w:iCs/>
        </w:rPr>
        <w:t>decelerate</w:t>
      </w:r>
      <w:r>
        <w:rPr>
          <w:iCs/>
        </w:rPr>
        <w:t xml:space="preserve"> </w:t>
      </w:r>
      <w:r w:rsidR="002B35D7">
        <w:rPr>
          <w:iCs/>
        </w:rPr>
        <w:t xml:space="preserve">and re-enter </w:t>
      </w:r>
      <w:r w:rsidR="002B35D7" w:rsidRPr="002B35D7">
        <w:rPr>
          <w:i/>
          <w:iCs/>
        </w:rPr>
        <w:t>Damocles</w:t>
      </w:r>
      <w:r>
        <w:rPr>
          <w:iCs/>
        </w:rPr>
        <w:t xml:space="preserve">' </w:t>
      </w:r>
      <w:r w:rsidR="002B35D7">
        <w:rPr>
          <w:iCs/>
        </w:rPr>
        <w:t xml:space="preserve"> atmosphere at a far more sensible </w:t>
      </w:r>
      <w:r>
        <w:rPr>
          <w:iCs/>
        </w:rPr>
        <w:t>velocity.  One thing's certain;</w:t>
      </w:r>
      <w:r w:rsidR="0003129B">
        <w:rPr>
          <w:iCs/>
        </w:rPr>
        <w:t xml:space="preserve"> I won't be trying </w:t>
      </w:r>
      <w:r w:rsidR="006A351F">
        <w:rPr>
          <w:iCs/>
        </w:rPr>
        <w:t>that</w:t>
      </w:r>
      <w:r w:rsidR="0003129B">
        <w:rPr>
          <w:iCs/>
        </w:rPr>
        <w:t xml:space="preserve"> </w:t>
      </w:r>
      <w:r w:rsidR="0015506A">
        <w:rPr>
          <w:iCs/>
        </w:rPr>
        <w:t xml:space="preserve">mad </w:t>
      </w:r>
      <w:r w:rsidR="0003129B">
        <w:rPr>
          <w:iCs/>
        </w:rPr>
        <w:t>move</w:t>
      </w:r>
      <w:r>
        <w:rPr>
          <w:iCs/>
        </w:rPr>
        <w:t xml:space="preserve"> again. </w:t>
      </w:r>
      <w:r w:rsidR="00A05B12">
        <w:rPr>
          <w:iCs/>
        </w:rPr>
        <w:t xml:space="preserve"> A 100</w:t>
      </w:r>
      <w:r w:rsidR="009E2069">
        <w:rPr>
          <w:iCs/>
        </w:rPr>
        <w:t>-</w:t>
      </w:r>
      <w:r w:rsidR="00A05B12">
        <w:rPr>
          <w:iCs/>
        </w:rPr>
        <w:t>g</w:t>
      </w:r>
      <w:r>
        <w:rPr>
          <w:iCs/>
        </w:rPr>
        <w:t xml:space="preserve"> </w:t>
      </w:r>
      <w:r w:rsidR="00A05B12">
        <w:rPr>
          <w:iCs/>
        </w:rPr>
        <w:t xml:space="preserve">acceleration achieved in under five seconds isn't an experience </w:t>
      </w:r>
      <w:r w:rsidR="006A351F">
        <w:rPr>
          <w:iCs/>
        </w:rPr>
        <w:t xml:space="preserve">that </w:t>
      </w:r>
      <w:r w:rsidR="0015506A">
        <w:rPr>
          <w:iCs/>
        </w:rPr>
        <w:t>either of us would</w:t>
      </w:r>
      <w:r w:rsidR="006A351F">
        <w:rPr>
          <w:iCs/>
        </w:rPr>
        <w:t xml:space="preserve"> care to repeat</w:t>
      </w:r>
      <w:r w:rsidR="009E2069">
        <w:rPr>
          <w:iCs/>
        </w:rPr>
        <w:t>.  Fortunately, our inner works</w:t>
      </w:r>
      <w:r w:rsidR="00A05B12">
        <w:rPr>
          <w:iCs/>
        </w:rPr>
        <w:t xml:space="preserve"> were up to the job, but only just</w:t>
      </w:r>
      <w:r w:rsidR="006A351F">
        <w:rPr>
          <w:iCs/>
        </w:rPr>
        <w:t xml:space="preserve">.  The shuttle's structural integrity also suffered some grief, although it's nothing that a few days in dock won't fix.   </w:t>
      </w:r>
    </w:p>
    <w:p w:rsidR="006A351F" w:rsidRDefault="006A351F" w:rsidP="00AB2E90">
      <w:pPr>
        <w:spacing w:after="0"/>
        <w:jc w:val="both"/>
        <w:rPr>
          <w:iCs/>
        </w:rPr>
      </w:pPr>
    </w:p>
    <w:p w:rsidR="005601DB" w:rsidRDefault="006A351F" w:rsidP="00AB2E90">
      <w:pPr>
        <w:spacing w:after="0"/>
        <w:jc w:val="both"/>
        <w:rPr>
          <w:iCs/>
        </w:rPr>
      </w:pPr>
      <w:r>
        <w:rPr>
          <w:iCs/>
        </w:rPr>
        <w:t xml:space="preserve">Our </w:t>
      </w:r>
      <w:r w:rsidR="00E12777">
        <w:rPr>
          <w:iCs/>
        </w:rPr>
        <w:t xml:space="preserve">launch site is hard to miss.  </w:t>
      </w:r>
      <w:r w:rsidR="00006EDF">
        <w:rPr>
          <w:iCs/>
        </w:rPr>
        <w:t xml:space="preserve">The </w:t>
      </w:r>
      <w:r>
        <w:rPr>
          <w:iCs/>
        </w:rPr>
        <w:t xml:space="preserve">plasma flare from </w:t>
      </w:r>
      <w:r w:rsidRPr="006A351F">
        <w:rPr>
          <w:i/>
          <w:iCs/>
        </w:rPr>
        <w:t>Cutty Sark</w:t>
      </w:r>
      <w:r>
        <w:rPr>
          <w:iCs/>
        </w:rPr>
        <w:t xml:space="preserve">'s fusion drive </w:t>
      </w:r>
      <w:r w:rsidR="00006EDF">
        <w:rPr>
          <w:iCs/>
        </w:rPr>
        <w:t>has</w:t>
      </w:r>
      <w:r>
        <w:rPr>
          <w:iCs/>
        </w:rPr>
        <w:t xml:space="preserve"> </w:t>
      </w:r>
      <w:r w:rsidR="00006EDF">
        <w:rPr>
          <w:iCs/>
        </w:rPr>
        <w:t>formed</w:t>
      </w:r>
      <w:r>
        <w:rPr>
          <w:iCs/>
        </w:rPr>
        <w:t xml:space="preserve"> a </w:t>
      </w:r>
      <w:r w:rsidR="007B70A3">
        <w:rPr>
          <w:iCs/>
        </w:rPr>
        <w:t xml:space="preserve">seething </w:t>
      </w:r>
      <w:r w:rsidR="00006EDF">
        <w:rPr>
          <w:iCs/>
        </w:rPr>
        <w:t xml:space="preserve">lake of molten silicon dioxide, approximately 250 metres in diameter.  Beyond the initial blast zone, </w:t>
      </w:r>
      <w:r w:rsidR="007B70A3">
        <w:rPr>
          <w:iCs/>
        </w:rPr>
        <w:t xml:space="preserve">the </w:t>
      </w:r>
      <w:r w:rsidR="00006EDF">
        <w:rPr>
          <w:iCs/>
        </w:rPr>
        <w:t xml:space="preserve">wave of intense heat </w:t>
      </w:r>
      <w:r w:rsidR="007B70A3">
        <w:rPr>
          <w:iCs/>
        </w:rPr>
        <w:t xml:space="preserve">that followed instantly vitrified </w:t>
      </w:r>
      <w:r w:rsidR="00E12777">
        <w:rPr>
          <w:iCs/>
        </w:rPr>
        <w:t>the planet's surface more than  800 metres out from the epicentre.  Thermal scans indicate that a superficial layer of less than a metre has been converted to glass, and it is beginning to solidify</w:t>
      </w:r>
      <w:r w:rsidR="00FC0AE0">
        <w:rPr>
          <w:iCs/>
        </w:rPr>
        <w:t xml:space="preserve"> already</w:t>
      </w:r>
      <w:r w:rsidR="00E12777">
        <w:rPr>
          <w:iCs/>
        </w:rPr>
        <w:t>.  There is</w:t>
      </w:r>
      <w:r w:rsidR="00FC0AE0">
        <w:rPr>
          <w:iCs/>
        </w:rPr>
        <w:t xml:space="preserve"> an unmistakeable</w:t>
      </w:r>
      <w:r w:rsidR="0015506A">
        <w:rPr>
          <w:iCs/>
        </w:rPr>
        <w:t xml:space="preserve"> green tinge to the outer edges</w:t>
      </w:r>
      <w:r w:rsidR="00420A64">
        <w:rPr>
          <w:iCs/>
        </w:rPr>
        <w:t>,</w:t>
      </w:r>
      <w:r w:rsidR="00FC0AE0">
        <w:rPr>
          <w:iCs/>
        </w:rPr>
        <w:t xml:space="preserve"> </w:t>
      </w:r>
      <w:r w:rsidR="00D246CA">
        <w:rPr>
          <w:iCs/>
        </w:rPr>
        <w:t>like</w:t>
      </w:r>
      <w:r w:rsidR="00FC0AE0">
        <w:rPr>
          <w:iCs/>
        </w:rPr>
        <w:t xml:space="preserve"> uranium oxide glass.  </w:t>
      </w:r>
      <w:r w:rsidR="0015506A">
        <w:rPr>
          <w:iCs/>
        </w:rPr>
        <w:t>At least w</w:t>
      </w:r>
      <w:r w:rsidR="00D246CA">
        <w:rPr>
          <w:iCs/>
        </w:rPr>
        <w:t xml:space="preserve">e </w:t>
      </w:r>
      <w:r w:rsidR="0015506A">
        <w:rPr>
          <w:iCs/>
        </w:rPr>
        <w:t xml:space="preserve">managed to catch some. </w:t>
      </w:r>
      <w:r w:rsidR="00FC0AE0">
        <w:rPr>
          <w:iCs/>
        </w:rPr>
        <w:t>"Captain,  I am unable to detect any nanite EM activity</w:t>
      </w:r>
      <w:r w:rsidR="005601DB">
        <w:rPr>
          <w:iCs/>
        </w:rPr>
        <w:t>.  Residual t</w:t>
      </w:r>
      <w:r w:rsidR="00FC0AE0">
        <w:rPr>
          <w:iCs/>
        </w:rPr>
        <w:t>hermal energy is masking their specific emiss</w:t>
      </w:r>
      <w:r w:rsidR="005601DB">
        <w:rPr>
          <w:iCs/>
        </w:rPr>
        <w:t>ion frequency</w:t>
      </w:r>
      <w:r w:rsidR="00FC0AE0">
        <w:rPr>
          <w:iCs/>
        </w:rPr>
        <w:t xml:space="preserve">, and I cannot </w:t>
      </w:r>
      <w:r w:rsidR="0015506A">
        <w:rPr>
          <w:iCs/>
        </w:rPr>
        <w:t xml:space="preserve">reliably </w:t>
      </w:r>
      <w:r w:rsidR="00FC0AE0">
        <w:rPr>
          <w:iCs/>
        </w:rPr>
        <w:t>determine</w:t>
      </w:r>
      <w:r w:rsidR="0015506A">
        <w:rPr>
          <w:iCs/>
        </w:rPr>
        <w:t xml:space="preserve"> if any nanites survived</w:t>
      </w:r>
      <w:r w:rsidR="00FC0AE0">
        <w:rPr>
          <w:iCs/>
        </w:rPr>
        <w:t>.</w:t>
      </w:r>
      <w:r w:rsidR="005601DB">
        <w:rPr>
          <w:iCs/>
        </w:rPr>
        <w:t xml:space="preserve">  I'm sorry, Sir."</w:t>
      </w:r>
      <w:r w:rsidR="00FC0AE0">
        <w:rPr>
          <w:iCs/>
        </w:rPr>
        <w:t xml:space="preserve"> </w:t>
      </w:r>
    </w:p>
    <w:p w:rsidR="00EE6CCC" w:rsidRDefault="005601DB" w:rsidP="00AB2E90">
      <w:pPr>
        <w:spacing w:after="0"/>
        <w:jc w:val="both"/>
        <w:rPr>
          <w:iCs/>
        </w:rPr>
      </w:pPr>
      <w:r>
        <w:rPr>
          <w:iCs/>
        </w:rPr>
        <w:t xml:space="preserve">I shook my head.  "Assume the worst possible case, Lass.  It only takes one to rebuild a new swarm.  I conjure we'll be </w:t>
      </w:r>
      <w:proofErr w:type="spellStart"/>
      <w:r>
        <w:rPr>
          <w:iCs/>
        </w:rPr>
        <w:t>needin</w:t>
      </w:r>
      <w:proofErr w:type="spellEnd"/>
      <w:r>
        <w:rPr>
          <w:iCs/>
        </w:rPr>
        <w:t>' to beg a wee favour of Captain Halvorsen.  Eight of them, to be precise."</w:t>
      </w:r>
      <w:r w:rsidR="00FC0AE0">
        <w:rPr>
          <w:iCs/>
        </w:rPr>
        <w:t xml:space="preserve">     </w:t>
      </w:r>
    </w:p>
    <w:p w:rsidR="00377336" w:rsidRDefault="007F304A" w:rsidP="00AB2E90">
      <w:pPr>
        <w:spacing w:after="0"/>
        <w:jc w:val="both"/>
        <w:rPr>
          <w:iCs/>
        </w:rPr>
      </w:pPr>
      <w:r>
        <w:rPr>
          <w:iCs/>
        </w:rPr>
        <w:t>After a couple of</w:t>
      </w:r>
      <w:r w:rsidR="00FC14B1">
        <w:rPr>
          <w:iCs/>
        </w:rPr>
        <w:t xml:space="preserve"> slow orbits of the crater, it became obvious that nothing more could</w:t>
      </w:r>
      <w:r>
        <w:rPr>
          <w:iCs/>
        </w:rPr>
        <w:t xml:space="preserve"> be gained from watching a massive puddle of glass slowly cooling.  </w:t>
      </w:r>
    </w:p>
    <w:p w:rsidR="00377336" w:rsidRDefault="00377336" w:rsidP="00AB2E90">
      <w:pPr>
        <w:spacing w:after="0"/>
        <w:jc w:val="both"/>
        <w:rPr>
          <w:iCs/>
        </w:rPr>
      </w:pPr>
    </w:p>
    <w:p w:rsidR="00377336" w:rsidRDefault="00377336" w:rsidP="00AB2E90">
      <w:pPr>
        <w:spacing w:after="0"/>
        <w:jc w:val="both"/>
        <w:rPr>
          <w:iCs/>
        </w:rPr>
      </w:pPr>
    </w:p>
    <w:p w:rsidR="00FC78B5" w:rsidRDefault="007F304A" w:rsidP="00AB2E90">
      <w:pPr>
        <w:spacing w:after="0"/>
        <w:jc w:val="both"/>
        <w:rPr>
          <w:iCs/>
        </w:rPr>
      </w:pPr>
      <w:r>
        <w:rPr>
          <w:iCs/>
        </w:rPr>
        <w:lastRenderedPageBreak/>
        <w:t xml:space="preserve">I estimate that it will take at least a week before it solidifies, and at least </w:t>
      </w:r>
      <w:r w:rsidR="00CE4CC1">
        <w:rPr>
          <w:iCs/>
        </w:rPr>
        <w:t xml:space="preserve">another fortnight before it cools </w:t>
      </w:r>
      <w:r w:rsidR="007B491E">
        <w:rPr>
          <w:iCs/>
        </w:rPr>
        <w:t xml:space="preserve">down </w:t>
      </w:r>
      <w:r w:rsidR="00CE4CC1">
        <w:rPr>
          <w:iCs/>
        </w:rPr>
        <w:t xml:space="preserve">to ambient temperature.  It's definitely too early to tell if any nanites survived, and we're not planning to hang around waiting to find out.  My greatest worry </w:t>
      </w:r>
      <w:r w:rsidR="007B491E">
        <w:rPr>
          <w:iCs/>
        </w:rPr>
        <w:t xml:space="preserve">now </w:t>
      </w:r>
      <w:r w:rsidR="00CE4CC1">
        <w:rPr>
          <w:iCs/>
        </w:rPr>
        <w:t xml:space="preserve">is that we have </w:t>
      </w:r>
      <w:r w:rsidR="0099519C">
        <w:rPr>
          <w:iCs/>
        </w:rPr>
        <w:t xml:space="preserve">achieved nothing more than creating a vast </w:t>
      </w:r>
      <w:r w:rsidR="00CE4CC1">
        <w:rPr>
          <w:iCs/>
        </w:rPr>
        <w:t>pool of resources</w:t>
      </w:r>
      <w:r w:rsidR="00377336">
        <w:rPr>
          <w:iCs/>
        </w:rPr>
        <w:t xml:space="preserve"> for any surviving nanites</w:t>
      </w:r>
      <w:r w:rsidR="00CE4CC1">
        <w:rPr>
          <w:iCs/>
        </w:rPr>
        <w:t xml:space="preserve">, and it won't take the swarm too long to rebuild </w:t>
      </w:r>
      <w:r w:rsidR="007B491E">
        <w:rPr>
          <w:iCs/>
        </w:rPr>
        <w:t xml:space="preserve">up to </w:t>
      </w:r>
      <w:r w:rsidR="00CE4CC1">
        <w:rPr>
          <w:iCs/>
        </w:rPr>
        <w:t xml:space="preserve">its original mass.  </w:t>
      </w:r>
    </w:p>
    <w:p w:rsidR="00377336" w:rsidRDefault="00377336" w:rsidP="00AB2E90">
      <w:pPr>
        <w:spacing w:after="0"/>
        <w:jc w:val="both"/>
        <w:rPr>
          <w:iCs/>
        </w:rPr>
      </w:pPr>
    </w:p>
    <w:p w:rsidR="00FC78B5" w:rsidRDefault="00FC78B5" w:rsidP="00AB2E90">
      <w:pPr>
        <w:spacing w:after="0"/>
        <w:jc w:val="both"/>
        <w:rPr>
          <w:iCs/>
        </w:rPr>
      </w:pPr>
      <w:r>
        <w:rPr>
          <w:iCs/>
        </w:rPr>
        <w:t>"JUNO, please reconfigure that last recon probe for semi-autonomous patrol</w:t>
      </w:r>
      <w:r w:rsidR="0099519C">
        <w:rPr>
          <w:iCs/>
        </w:rPr>
        <w:t xml:space="preserve"> mode</w:t>
      </w:r>
      <w:r>
        <w:rPr>
          <w:iCs/>
        </w:rPr>
        <w:t xml:space="preserve">.  Continuous </w:t>
      </w:r>
      <w:r w:rsidR="00B93BEB">
        <w:rPr>
          <w:iCs/>
        </w:rPr>
        <w:t>sweep across the full EM spectrum</w:t>
      </w:r>
      <w:r w:rsidR="0099519C">
        <w:rPr>
          <w:iCs/>
        </w:rPr>
        <w:t>.</w:t>
      </w:r>
      <w:r>
        <w:rPr>
          <w:iCs/>
        </w:rPr>
        <w:t xml:space="preserve">  Enable close approach and </w:t>
      </w:r>
      <w:r w:rsidR="00B93BEB">
        <w:rPr>
          <w:iCs/>
        </w:rPr>
        <w:t xml:space="preserve">full </w:t>
      </w:r>
      <w:r>
        <w:rPr>
          <w:iCs/>
        </w:rPr>
        <w:t>hazard avoidance behaviours."</w:t>
      </w:r>
    </w:p>
    <w:p w:rsidR="0099519C" w:rsidRDefault="00FC78B5" w:rsidP="00AB2E90">
      <w:pPr>
        <w:spacing w:after="0"/>
        <w:jc w:val="both"/>
        <w:rPr>
          <w:iCs/>
        </w:rPr>
      </w:pPr>
      <w:r>
        <w:rPr>
          <w:iCs/>
        </w:rPr>
        <w:t>"Aye, Sir.</w:t>
      </w:r>
      <w:r w:rsidR="0099519C">
        <w:rPr>
          <w:iCs/>
        </w:rPr>
        <w:t>"  JUNO replied</w:t>
      </w:r>
      <w:r>
        <w:rPr>
          <w:iCs/>
        </w:rPr>
        <w:t>. "</w:t>
      </w:r>
      <w:r w:rsidR="0099519C">
        <w:rPr>
          <w:iCs/>
        </w:rPr>
        <w:t xml:space="preserve">Parameters accepted. </w:t>
      </w:r>
      <w:r>
        <w:rPr>
          <w:iCs/>
        </w:rPr>
        <w:t xml:space="preserve">The probe is </w:t>
      </w:r>
      <w:r w:rsidR="0099519C">
        <w:rPr>
          <w:iCs/>
        </w:rPr>
        <w:t xml:space="preserve">now </w:t>
      </w:r>
      <w:r>
        <w:rPr>
          <w:iCs/>
        </w:rPr>
        <w:t>configured and ready for launch.</w:t>
      </w:r>
      <w:r w:rsidR="0099519C">
        <w:rPr>
          <w:iCs/>
        </w:rPr>
        <w:t>"</w:t>
      </w:r>
      <w:r>
        <w:rPr>
          <w:iCs/>
        </w:rPr>
        <w:t xml:space="preserve"> </w:t>
      </w:r>
    </w:p>
    <w:p w:rsidR="007F304A" w:rsidRDefault="00B93BEB" w:rsidP="00AB2E90">
      <w:pPr>
        <w:spacing w:after="0"/>
        <w:jc w:val="both"/>
        <w:rPr>
          <w:iCs/>
        </w:rPr>
      </w:pPr>
      <w:r>
        <w:rPr>
          <w:iCs/>
        </w:rPr>
        <w:t>I launched the probe</w:t>
      </w:r>
      <w:r w:rsidR="005F1471">
        <w:rPr>
          <w:iCs/>
        </w:rPr>
        <w:t xml:space="preserve">, then pointed </w:t>
      </w:r>
      <w:r w:rsidR="005F1471" w:rsidRPr="005F1471">
        <w:rPr>
          <w:i/>
          <w:iCs/>
        </w:rPr>
        <w:t>Cutty Sark</w:t>
      </w:r>
      <w:r w:rsidR="005F1471">
        <w:rPr>
          <w:iCs/>
        </w:rPr>
        <w:t xml:space="preserve">'s bow skyward.  </w:t>
      </w:r>
      <w:r w:rsidR="00FC78B5">
        <w:rPr>
          <w:iCs/>
        </w:rPr>
        <w:t xml:space="preserve"> </w:t>
      </w:r>
      <w:r w:rsidR="005F1471">
        <w:rPr>
          <w:iCs/>
        </w:rPr>
        <w:t xml:space="preserve">One close call is quite enough.  </w:t>
      </w:r>
    </w:p>
    <w:p w:rsidR="005F1471" w:rsidRDefault="005F1471" w:rsidP="00AB2E90">
      <w:pPr>
        <w:spacing w:after="0"/>
        <w:jc w:val="both"/>
        <w:rPr>
          <w:iCs/>
        </w:rPr>
      </w:pPr>
    </w:p>
    <w:p w:rsidR="005F1471" w:rsidRDefault="005F1471" w:rsidP="00AB2E90">
      <w:pPr>
        <w:spacing w:after="0"/>
        <w:jc w:val="both"/>
        <w:rPr>
          <w:iCs/>
        </w:rPr>
      </w:pPr>
      <w:r>
        <w:rPr>
          <w:iCs/>
        </w:rPr>
        <w:t xml:space="preserve">"TCS </w:t>
      </w:r>
      <w:r w:rsidRPr="005F1471">
        <w:rPr>
          <w:i/>
          <w:iCs/>
        </w:rPr>
        <w:t>Cutty Sark</w:t>
      </w:r>
      <w:r>
        <w:rPr>
          <w:iCs/>
        </w:rPr>
        <w:t xml:space="preserve"> to </w:t>
      </w:r>
      <w:r w:rsidRPr="005F1471">
        <w:rPr>
          <w:i/>
          <w:iCs/>
        </w:rPr>
        <w:t>Carl Sagan</w:t>
      </w:r>
      <w:r>
        <w:rPr>
          <w:iCs/>
        </w:rPr>
        <w:t xml:space="preserve"> Actual.  Priority One transmission pending.  Please respond."</w:t>
      </w:r>
    </w:p>
    <w:p w:rsidR="005F1471" w:rsidRDefault="005F1471" w:rsidP="00AB2E90">
      <w:pPr>
        <w:spacing w:after="0"/>
        <w:jc w:val="both"/>
        <w:rPr>
          <w:iCs/>
        </w:rPr>
      </w:pPr>
      <w:r>
        <w:rPr>
          <w:iCs/>
        </w:rPr>
        <w:t>"</w:t>
      </w:r>
      <w:r w:rsidRPr="005F1471">
        <w:rPr>
          <w:i/>
          <w:iCs/>
        </w:rPr>
        <w:t>Carl Sagan</w:t>
      </w:r>
      <w:r>
        <w:rPr>
          <w:iCs/>
        </w:rPr>
        <w:t xml:space="preserve"> Actual</w:t>
      </w:r>
      <w:r w:rsidR="007B491E">
        <w:rPr>
          <w:iCs/>
        </w:rPr>
        <w:t xml:space="preserve"> online</w:t>
      </w:r>
      <w:r>
        <w:rPr>
          <w:iCs/>
        </w:rPr>
        <w:t xml:space="preserve">.  Go ahead, Captain Selkirk." </w:t>
      </w:r>
    </w:p>
    <w:p w:rsidR="005F1471" w:rsidRDefault="00815174" w:rsidP="00AB2E90">
      <w:pPr>
        <w:spacing w:after="0"/>
        <w:jc w:val="both"/>
        <w:rPr>
          <w:iCs/>
        </w:rPr>
      </w:pPr>
      <w:r>
        <w:rPr>
          <w:iCs/>
        </w:rPr>
        <w:t xml:space="preserve">"Requesting secure </w:t>
      </w:r>
      <w:r w:rsidR="00FA5AE2">
        <w:rPr>
          <w:iCs/>
        </w:rPr>
        <w:t xml:space="preserve">communication </w:t>
      </w:r>
      <w:r>
        <w:rPr>
          <w:iCs/>
        </w:rPr>
        <w:t>link.  Inbound e</w:t>
      </w:r>
      <w:r w:rsidR="005F1471">
        <w:rPr>
          <w:iCs/>
        </w:rPr>
        <w:t xml:space="preserve">ncrypted data stream </w:t>
      </w:r>
      <w:r w:rsidR="00FA5AE2">
        <w:rPr>
          <w:iCs/>
        </w:rPr>
        <w:t xml:space="preserve">is </w:t>
      </w:r>
      <w:r w:rsidR="005F1471">
        <w:rPr>
          <w:iCs/>
        </w:rPr>
        <w:t xml:space="preserve">intended for your eyes only.  Please authenticate </w:t>
      </w:r>
      <w:r w:rsidR="00820841">
        <w:rPr>
          <w:iCs/>
        </w:rPr>
        <w:t xml:space="preserve">secure comm link status </w:t>
      </w:r>
      <w:r w:rsidR="005F1471">
        <w:rPr>
          <w:iCs/>
        </w:rPr>
        <w:t xml:space="preserve">with </w:t>
      </w:r>
      <w:r>
        <w:rPr>
          <w:iCs/>
        </w:rPr>
        <w:t>your Alterra</w:t>
      </w:r>
      <w:r w:rsidR="005F1471">
        <w:rPr>
          <w:iCs/>
        </w:rPr>
        <w:t xml:space="preserve"> command </w:t>
      </w:r>
      <w:r>
        <w:rPr>
          <w:iCs/>
        </w:rPr>
        <w:t>ID Sigma."</w:t>
      </w:r>
    </w:p>
    <w:p w:rsidR="00815174" w:rsidRDefault="00815174" w:rsidP="00AB2E90">
      <w:pPr>
        <w:spacing w:after="0"/>
        <w:jc w:val="both"/>
        <w:rPr>
          <w:iCs/>
        </w:rPr>
      </w:pPr>
      <w:r>
        <w:rPr>
          <w:iCs/>
        </w:rPr>
        <w:t>There was a brief pause, then Halvorsen replied. "Received and understood, Captain.  Stand by."</w:t>
      </w:r>
    </w:p>
    <w:p w:rsidR="00815174" w:rsidRDefault="00815174" w:rsidP="00AB2E90">
      <w:pPr>
        <w:spacing w:after="0"/>
        <w:jc w:val="both"/>
        <w:rPr>
          <w:iCs/>
        </w:rPr>
      </w:pPr>
      <w:r>
        <w:rPr>
          <w:iCs/>
        </w:rPr>
        <w:t xml:space="preserve">Halvorsen's command ID flashed up on the comms console.  Credentials verified.  </w:t>
      </w:r>
      <w:r w:rsidR="007B491E">
        <w:rPr>
          <w:iCs/>
        </w:rPr>
        <w:t xml:space="preserve">Link is secure.  </w:t>
      </w:r>
    </w:p>
    <w:p w:rsidR="00FA5AE2" w:rsidRDefault="00FA5AE2" w:rsidP="00AB2E90">
      <w:pPr>
        <w:spacing w:after="0"/>
        <w:jc w:val="both"/>
        <w:rPr>
          <w:iCs/>
        </w:rPr>
      </w:pPr>
      <w:r>
        <w:rPr>
          <w:iCs/>
        </w:rPr>
        <w:t>"Thank you, Captain Halvorsen.  Uploading the data stream now.  Decrypt using Savoy IV key."</w:t>
      </w:r>
    </w:p>
    <w:p w:rsidR="00FA5AE2" w:rsidRDefault="00FA5AE2" w:rsidP="00AB2E90">
      <w:pPr>
        <w:spacing w:after="0"/>
        <w:jc w:val="both"/>
        <w:rPr>
          <w:iCs/>
        </w:rPr>
      </w:pPr>
      <w:r>
        <w:rPr>
          <w:iCs/>
        </w:rPr>
        <w:t xml:space="preserve">"Data received, </w:t>
      </w:r>
      <w:r w:rsidRPr="00FA5AE2">
        <w:rPr>
          <w:i/>
          <w:iCs/>
        </w:rPr>
        <w:t>Cutty Sark</w:t>
      </w:r>
      <w:r w:rsidR="00820841">
        <w:rPr>
          <w:iCs/>
        </w:rPr>
        <w:t>.  Wait ten</w:t>
      </w:r>
      <w:r>
        <w:rPr>
          <w:iCs/>
        </w:rPr>
        <w:t>."</w:t>
      </w:r>
    </w:p>
    <w:p w:rsidR="00FA5AE2" w:rsidRDefault="00FA5AE2" w:rsidP="00AB2E90">
      <w:pPr>
        <w:spacing w:after="0"/>
        <w:jc w:val="both"/>
        <w:rPr>
          <w:iCs/>
        </w:rPr>
      </w:pPr>
      <w:r>
        <w:rPr>
          <w:iCs/>
        </w:rPr>
        <w:t>"Understood.  Standing by."</w:t>
      </w:r>
    </w:p>
    <w:p w:rsidR="00820841" w:rsidRDefault="00820841" w:rsidP="00AB2E90">
      <w:pPr>
        <w:spacing w:after="0"/>
        <w:jc w:val="both"/>
        <w:rPr>
          <w:iCs/>
        </w:rPr>
      </w:pPr>
    </w:p>
    <w:p w:rsidR="00820841" w:rsidRDefault="00820841" w:rsidP="00AB2E90">
      <w:pPr>
        <w:spacing w:after="0"/>
        <w:jc w:val="both"/>
        <w:rPr>
          <w:iCs/>
        </w:rPr>
      </w:pPr>
      <w:r>
        <w:rPr>
          <w:iCs/>
        </w:rPr>
        <w:t>Precisely ten minutes later, Halvorsen's weathered face appeared on the comms screen.</w:t>
      </w:r>
    </w:p>
    <w:p w:rsidR="00F44FBD" w:rsidRDefault="00820841" w:rsidP="00AB2E90">
      <w:pPr>
        <w:spacing w:after="0"/>
        <w:jc w:val="both"/>
        <w:rPr>
          <w:iCs/>
        </w:rPr>
      </w:pPr>
      <w:r>
        <w:rPr>
          <w:iCs/>
        </w:rPr>
        <w:t xml:space="preserve">"I can see why you wanted this </w:t>
      </w:r>
      <w:r w:rsidR="00393B9A">
        <w:rPr>
          <w:iCs/>
        </w:rPr>
        <w:t xml:space="preserve">business </w:t>
      </w:r>
      <w:r>
        <w:rPr>
          <w:iCs/>
        </w:rPr>
        <w:t>kept under wraps</w:t>
      </w:r>
      <w:r w:rsidR="00393B9A">
        <w:rPr>
          <w:iCs/>
        </w:rPr>
        <w:t>, Alex</w:t>
      </w:r>
      <w:r>
        <w:rPr>
          <w:iCs/>
        </w:rPr>
        <w:t>." Halvorsen said gravely.  "If Alterra</w:t>
      </w:r>
      <w:r w:rsidR="00393B9A">
        <w:rPr>
          <w:iCs/>
        </w:rPr>
        <w:t xml:space="preserve"> gets the slightest whisper of what you're asking</w:t>
      </w:r>
      <w:r w:rsidR="00AB42E0">
        <w:rPr>
          <w:iCs/>
        </w:rPr>
        <w:t xml:space="preserve"> of me</w:t>
      </w:r>
      <w:r w:rsidR="00393B9A">
        <w:rPr>
          <w:iCs/>
        </w:rPr>
        <w:t xml:space="preserve">, we're both finished.  I have to account for every </w:t>
      </w:r>
      <w:proofErr w:type="spellStart"/>
      <w:r w:rsidR="00393B9A">
        <w:rPr>
          <w:iCs/>
        </w:rPr>
        <w:t>microgramme</w:t>
      </w:r>
      <w:proofErr w:type="spellEnd"/>
      <w:r w:rsidR="00393B9A">
        <w:rPr>
          <w:iCs/>
        </w:rPr>
        <w:t xml:space="preserve"> of fissile </w:t>
      </w:r>
      <w:r w:rsidR="00F44FBD">
        <w:rPr>
          <w:iCs/>
        </w:rPr>
        <w:t>material o</w:t>
      </w:r>
      <w:r w:rsidR="00393B9A">
        <w:rPr>
          <w:iCs/>
        </w:rPr>
        <w:t xml:space="preserve">n </w:t>
      </w:r>
      <w:r w:rsidR="00393B9A" w:rsidRPr="00393B9A">
        <w:rPr>
          <w:i/>
          <w:iCs/>
        </w:rPr>
        <w:t>Sagan</w:t>
      </w:r>
      <w:r w:rsidR="00393B9A">
        <w:rPr>
          <w:iCs/>
        </w:rPr>
        <w:t xml:space="preserve">'s manifest.  This goes well beyond </w:t>
      </w:r>
      <w:r w:rsidR="0017760C">
        <w:rPr>
          <w:iCs/>
        </w:rPr>
        <w:t>sneak</w:t>
      </w:r>
      <w:r w:rsidR="00AB1B91">
        <w:rPr>
          <w:iCs/>
        </w:rPr>
        <w:t xml:space="preserve">ing a handful of </w:t>
      </w:r>
      <w:proofErr w:type="spellStart"/>
      <w:r w:rsidR="00AB1B91">
        <w:rPr>
          <w:iCs/>
        </w:rPr>
        <w:t>Smart</w:t>
      </w:r>
      <w:r w:rsidR="000D3481">
        <w:rPr>
          <w:iCs/>
        </w:rPr>
        <w:t>P</w:t>
      </w:r>
      <w:r w:rsidR="00AB1B91">
        <w:rPr>
          <w:iCs/>
        </w:rPr>
        <w:t>ens</w:t>
      </w:r>
      <w:proofErr w:type="spellEnd"/>
      <w:r w:rsidR="00393B9A">
        <w:rPr>
          <w:iCs/>
        </w:rPr>
        <w:t xml:space="preserve"> from the Purser's locker.   </w:t>
      </w:r>
      <w:r w:rsidR="00F44FBD">
        <w:rPr>
          <w:iCs/>
        </w:rPr>
        <w:t xml:space="preserve">There's no possible way I can help you.  I'm sorry." </w:t>
      </w:r>
    </w:p>
    <w:p w:rsidR="0017760C" w:rsidRDefault="00F44FBD" w:rsidP="00AB2E90">
      <w:pPr>
        <w:spacing w:after="0"/>
        <w:jc w:val="both"/>
        <w:rPr>
          <w:iCs/>
        </w:rPr>
      </w:pPr>
      <w:r>
        <w:rPr>
          <w:iCs/>
        </w:rPr>
        <w:t xml:space="preserve">I grinned conspiratorially.  "Och, I can supply the fissionables.  Nae probs.  </w:t>
      </w:r>
      <w:r w:rsidR="00AB42E0">
        <w:rPr>
          <w:iCs/>
        </w:rPr>
        <w:t>What ah</w:t>
      </w:r>
      <w:r>
        <w:rPr>
          <w:iCs/>
        </w:rPr>
        <w:t xml:space="preserve"> really need is </w:t>
      </w:r>
      <w:r w:rsidR="00AB42E0">
        <w:rPr>
          <w:iCs/>
        </w:rPr>
        <w:t>tae</w:t>
      </w:r>
      <w:r w:rsidR="00E858B5">
        <w:rPr>
          <w:iCs/>
        </w:rPr>
        <w:t xml:space="preserve"> borrow </w:t>
      </w:r>
      <w:r>
        <w:rPr>
          <w:iCs/>
        </w:rPr>
        <w:t>o</w:t>
      </w:r>
      <w:r w:rsidR="00AB42E0">
        <w:rPr>
          <w:iCs/>
        </w:rPr>
        <w:t>ne of ye</w:t>
      </w:r>
      <w:r>
        <w:rPr>
          <w:iCs/>
        </w:rPr>
        <w:t>r atom-jacks</w:t>
      </w:r>
      <w:r w:rsidR="00E858B5">
        <w:rPr>
          <w:iCs/>
        </w:rPr>
        <w:t xml:space="preserve"> for a spell</w:t>
      </w:r>
      <w:r>
        <w:rPr>
          <w:iCs/>
        </w:rPr>
        <w:t>...</w:t>
      </w:r>
      <w:r w:rsidR="00393B9A">
        <w:rPr>
          <w:iCs/>
        </w:rPr>
        <w:t xml:space="preserve"> </w:t>
      </w:r>
      <w:r w:rsidR="00E858B5">
        <w:rPr>
          <w:iCs/>
        </w:rPr>
        <w:t>A</w:t>
      </w:r>
      <w:r>
        <w:rPr>
          <w:iCs/>
        </w:rPr>
        <w:t xml:space="preserve"> lad or lass that </w:t>
      </w:r>
      <w:r w:rsidR="00AB42E0">
        <w:rPr>
          <w:iCs/>
        </w:rPr>
        <w:t>ye</w:t>
      </w:r>
      <w:r w:rsidR="00E858B5">
        <w:rPr>
          <w:iCs/>
        </w:rPr>
        <w:t xml:space="preserve"> trust implicitly. </w:t>
      </w:r>
      <w:r w:rsidR="0017760C">
        <w:rPr>
          <w:iCs/>
        </w:rPr>
        <w:t xml:space="preserve"> </w:t>
      </w:r>
      <w:r w:rsidR="00E858B5">
        <w:rPr>
          <w:iCs/>
        </w:rPr>
        <w:t xml:space="preserve">Preferably </w:t>
      </w:r>
      <w:r>
        <w:rPr>
          <w:iCs/>
        </w:rPr>
        <w:t xml:space="preserve">one who doesn't </w:t>
      </w:r>
      <w:r w:rsidR="0017760C">
        <w:rPr>
          <w:iCs/>
        </w:rPr>
        <w:t xml:space="preserve">quite </w:t>
      </w:r>
      <w:r>
        <w:rPr>
          <w:iCs/>
        </w:rPr>
        <w:t xml:space="preserve">see eye-to-eye with </w:t>
      </w:r>
      <w:r w:rsidR="00AB42E0">
        <w:rPr>
          <w:iCs/>
        </w:rPr>
        <w:t>them daft</w:t>
      </w:r>
      <w:r>
        <w:rPr>
          <w:iCs/>
        </w:rPr>
        <w:t xml:space="preserve"> wallies further up the ziggurat." </w:t>
      </w:r>
    </w:p>
    <w:p w:rsidR="005F1471" w:rsidRDefault="0017760C" w:rsidP="00AB2E90">
      <w:pPr>
        <w:spacing w:after="0"/>
        <w:jc w:val="both"/>
        <w:rPr>
          <w:iCs/>
        </w:rPr>
      </w:pPr>
      <w:r>
        <w:rPr>
          <w:iCs/>
        </w:rPr>
        <w:t>Halvorsen rubbed his chin spe</w:t>
      </w:r>
      <w:r w:rsidR="00AB1B91">
        <w:rPr>
          <w:iCs/>
        </w:rPr>
        <w:t>culatively. "</w:t>
      </w:r>
      <w:proofErr w:type="spellStart"/>
      <w:r w:rsidR="00AB1B91" w:rsidRPr="00AB1B91">
        <w:rPr>
          <w:i/>
          <w:iCs/>
        </w:rPr>
        <w:t>Ja</w:t>
      </w:r>
      <w:proofErr w:type="spellEnd"/>
      <w:r>
        <w:rPr>
          <w:iCs/>
        </w:rPr>
        <w:t xml:space="preserve">. I believe </w:t>
      </w:r>
      <w:r w:rsidR="0080208A">
        <w:rPr>
          <w:iCs/>
        </w:rPr>
        <w:t>I might have the person you're looking for</w:t>
      </w:r>
      <w:r w:rsidR="00E858B5">
        <w:rPr>
          <w:iCs/>
        </w:rPr>
        <w:t xml:space="preserve">.  Radka Zelenka.  </w:t>
      </w:r>
      <w:r w:rsidR="000D3481">
        <w:rPr>
          <w:iCs/>
        </w:rPr>
        <w:t>As long as you're not from Corporate, you and her will get along like a house on fire.  She's bored out of her mind right now, and I'm sure she'd welcome a chance to blow something up."</w:t>
      </w:r>
    </w:p>
    <w:p w:rsidR="000D3481" w:rsidRDefault="000D3481" w:rsidP="00AB2E90">
      <w:pPr>
        <w:spacing w:after="0"/>
        <w:jc w:val="both"/>
        <w:rPr>
          <w:iCs/>
        </w:rPr>
      </w:pPr>
      <w:r>
        <w:rPr>
          <w:iCs/>
        </w:rPr>
        <w:t>"</w:t>
      </w:r>
      <w:r w:rsidR="00A51849">
        <w:rPr>
          <w:iCs/>
        </w:rPr>
        <w:t xml:space="preserve">She sounds like </w:t>
      </w:r>
      <w:r w:rsidR="007967FE">
        <w:rPr>
          <w:iCs/>
        </w:rPr>
        <w:t xml:space="preserve">a </w:t>
      </w:r>
      <w:r w:rsidR="00AB42E0">
        <w:rPr>
          <w:iCs/>
        </w:rPr>
        <w:t xml:space="preserve">fair </w:t>
      </w:r>
      <w:r w:rsidR="007967FE">
        <w:rPr>
          <w:iCs/>
        </w:rPr>
        <w:t>handful."  I chuckled.  "Rather</w:t>
      </w:r>
      <w:r w:rsidR="00A51849">
        <w:rPr>
          <w:iCs/>
        </w:rPr>
        <w:t xml:space="preserve"> like a certain lass o' ma</w:t>
      </w:r>
      <w:r w:rsidR="007967FE">
        <w:rPr>
          <w:iCs/>
        </w:rPr>
        <w:t xml:space="preserve"> </w:t>
      </w:r>
      <w:proofErr w:type="spellStart"/>
      <w:r w:rsidR="00A51849">
        <w:rPr>
          <w:iCs/>
        </w:rPr>
        <w:t>ain</w:t>
      </w:r>
      <w:proofErr w:type="spellEnd"/>
      <w:r w:rsidR="007967FE">
        <w:rPr>
          <w:iCs/>
        </w:rPr>
        <w:t xml:space="preserve"> acquaintance."</w:t>
      </w:r>
    </w:p>
    <w:p w:rsidR="007967FE" w:rsidRDefault="00E67431" w:rsidP="00AB2E90">
      <w:pPr>
        <w:spacing w:after="0"/>
        <w:jc w:val="both"/>
        <w:rPr>
          <w:iCs/>
        </w:rPr>
      </w:pPr>
      <w:r>
        <w:rPr>
          <w:iCs/>
        </w:rPr>
        <w:t>"</w:t>
      </w:r>
      <w:proofErr w:type="spellStart"/>
      <w:r>
        <w:rPr>
          <w:iCs/>
        </w:rPr>
        <w:t>Radka</w:t>
      </w:r>
      <w:r w:rsidR="007967FE">
        <w:rPr>
          <w:iCs/>
        </w:rPr>
        <w:t>'s</w:t>
      </w:r>
      <w:proofErr w:type="spellEnd"/>
      <w:r w:rsidR="007967FE">
        <w:rPr>
          <w:iCs/>
        </w:rPr>
        <w:t xml:space="preserve"> </w:t>
      </w:r>
      <w:r>
        <w:rPr>
          <w:iCs/>
        </w:rPr>
        <w:t>a fine</w:t>
      </w:r>
      <w:r w:rsidR="007967FE">
        <w:rPr>
          <w:iCs/>
        </w:rPr>
        <w:t xml:space="preserve"> hand, provided she's kept busy." Halvorsen replied.  "Since her particular skills haven't been in demand since we set up here, I've had her baby-sitting the Engineering department.  There's not much else you can do with someone who builds customised rock-busters for a living."</w:t>
      </w:r>
    </w:p>
    <w:p w:rsidR="00E67431" w:rsidRDefault="00E67431" w:rsidP="00AB2E90">
      <w:pPr>
        <w:spacing w:after="0"/>
        <w:jc w:val="both"/>
        <w:rPr>
          <w:iCs/>
        </w:rPr>
      </w:pPr>
      <w:r>
        <w:rPr>
          <w:iCs/>
        </w:rPr>
        <w:t>"</w:t>
      </w:r>
      <w:proofErr w:type="spellStart"/>
      <w:r>
        <w:rPr>
          <w:iCs/>
        </w:rPr>
        <w:t>Verra</w:t>
      </w:r>
      <w:proofErr w:type="spellEnd"/>
      <w:r>
        <w:rPr>
          <w:iCs/>
        </w:rPr>
        <w:t xml:space="preserve"> </w:t>
      </w:r>
      <w:proofErr w:type="spellStart"/>
      <w:r>
        <w:rPr>
          <w:iCs/>
        </w:rPr>
        <w:t>weel</w:t>
      </w:r>
      <w:proofErr w:type="spellEnd"/>
      <w:r>
        <w:rPr>
          <w:iCs/>
        </w:rPr>
        <w:t xml:space="preserve">, if you could brief her </w:t>
      </w:r>
      <w:proofErr w:type="spellStart"/>
      <w:r>
        <w:rPr>
          <w:iCs/>
        </w:rPr>
        <w:t>o</w:t>
      </w:r>
      <w:r w:rsidR="00A51849">
        <w:rPr>
          <w:iCs/>
        </w:rPr>
        <w:t>a</w:t>
      </w:r>
      <w:r>
        <w:rPr>
          <w:iCs/>
        </w:rPr>
        <w:t>n</w:t>
      </w:r>
      <w:proofErr w:type="spellEnd"/>
      <w:r>
        <w:rPr>
          <w:iCs/>
        </w:rPr>
        <w:t xml:space="preserve"> th</w:t>
      </w:r>
      <w:r w:rsidR="00AB42E0">
        <w:rPr>
          <w:iCs/>
        </w:rPr>
        <w:t>e particulars beforehand, we'll set up a workshop tae</w:t>
      </w:r>
      <w:r>
        <w:rPr>
          <w:iCs/>
        </w:rPr>
        <w:t xml:space="preserve"> her exact specifications.  Then it's just a matter of sending her planet-side during the next R&amp;R rotation."</w:t>
      </w:r>
    </w:p>
    <w:p w:rsidR="00E67431" w:rsidRDefault="00E67431" w:rsidP="00AB2E90">
      <w:pPr>
        <w:spacing w:after="0"/>
        <w:jc w:val="both"/>
        <w:rPr>
          <w:iCs/>
        </w:rPr>
      </w:pPr>
      <w:r>
        <w:rPr>
          <w:iCs/>
        </w:rPr>
        <w:t>"One thing still puzzles me, Alex...  You and your crew could easily build these devices</w:t>
      </w:r>
      <w:r w:rsidR="00A51849">
        <w:rPr>
          <w:iCs/>
        </w:rPr>
        <w:t>.  How could</w:t>
      </w:r>
      <w:r>
        <w:rPr>
          <w:iCs/>
        </w:rPr>
        <w:t xml:space="preserve"> you </w:t>
      </w:r>
      <w:r w:rsidR="00A51849">
        <w:rPr>
          <w:iCs/>
        </w:rPr>
        <w:t xml:space="preserve">possibly </w:t>
      </w:r>
      <w:r>
        <w:rPr>
          <w:iCs/>
        </w:rPr>
        <w:t xml:space="preserve">need </w:t>
      </w:r>
      <w:proofErr w:type="spellStart"/>
      <w:r>
        <w:rPr>
          <w:iCs/>
        </w:rPr>
        <w:t>Radka's</w:t>
      </w:r>
      <w:proofErr w:type="spellEnd"/>
      <w:r>
        <w:rPr>
          <w:iCs/>
        </w:rPr>
        <w:t xml:space="preserve"> help on </w:t>
      </w:r>
      <w:r w:rsidR="00AB42E0">
        <w:rPr>
          <w:iCs/>
        </w:rPr>
        <w:t xml:space="preserve">any of </w:t>
      </w:r>
      <w:r>
        <w:rPr>
          <w:iCs/>
        </w:rPr>
        <w:t>this?"</w:t>
      </w:r>
    </w:p>
    <w:p w:rsidR="00F44FBD" w:rsidRDefault="00E67431" w:rsidP="00AB2E90">
      <w:pPr>
        <w:spacing w:after="0"/>
        <w:jc w:val="both"/>
        <w:rPr>
          <w:iCs/>
        </w:rPr>
      </w:pPr>
      <w:r>
        <w:rPr>
          <w:iCs/>
        </w:rPr>
        <w:t>I shrugged. "Any</w:t>
      </w:r>
      <w:r w:rsidR="0054002E">
        <w:rPr>
          <w:iCs/>
        </w:rPr>
        <w:t xml:space="preserve"> bampot</w:t>
      </w:r>
      <w:r>
        <w:rPr>
          <w:iCs/>
        </w:rPr>
        <w:t xml:space="preserve"> can build a nuke.  </w:t>
      </w:r>
      <w:r w:rsidR="00AB42E0">
        <w:rPr>
          <w:iCs/>
        </w:rPr>
        <w:t xml:space="preserve">It may even go off </w:t>
      </w:r>
      <w:r w:rsidR="00A51849">
        <w:rPr>
          <w:iCs/>
        </w:rPr>
        <w:t>as intend</w:t>
      </w:r>
      <w:r w:rsidR="0054002E">
        <w:rPr>
          <w:iCs/>
        </w:rPr>
        <w:t xml:space="preserve">ed.  </w:t>
      </w:r>
      <w:r>
        <w:rPr>
          <w:iCs/>
        </w:rPr>
        <w:t xml:space="preserve"> We need ei</w:t>
      </w:r>
      <w:r w:rsidR="0054002E">
        <w:rPr>
          <w:iCs/>
        </w:rPr>
        <w:t>ght of them.  One point five megatons</w:t>
      </w:r>
      <w:r w:rsidR="00A51849">
        <w:rPr>
          <w:iCs/>
        </w:rPr>
        <w:t xml:space="preserve"> maximum</w:t>
      </w:r>
      <w:r w:rsidR="0054002E">
        <w:rPr>
          <w:iCs/>
        </w:rPr>
        <w:t xml:space="preserve"> yield for each device, </w:t>
      </w:r>
      <w:proofErr w:type="spellStart"/>
      <w:r w:rsidR="0054002E">
        <w:rPr>
          <w:iCs/>
        </w:rPr>
        <w:t>ve</w:t>
      </w:r>
      <w:r w:rsidR="00A51849">
        <w:rPr>
          <w:iCs/>
        </w:rPr>
        <w:t>rra</w:t>
      </w:r>
      <w:proofErr w:type="spellEnd"/>
      <w:r w:rsidR="00A51849">
        <w:rPr>
          <w:iCs/>
        </w:rPr>
        <w:t xml:space="preserve"> heavy on the gamma output.  Suffice</w:t>
      </w:r>
      <w:r w:rsidR="0054002E">
        <w:rPr>
          <w:iCs/>
        </w:rPr>
        <w:t xml:space="preserve"> t</w:t>
      </w:r>
      <w:r w:rsidR="00A51849">
        <w:rPr>
          <w:iCs/>
        </w:rPr>
        <w:t>o say, yon</w:t>
      </w:r>
      <w:r w:rsidR="0054002E">
        <w:rPr>
          <w:iCs/>
        </w:rPr>
        <w:t xml:space="preserve"> level of expertise is </w:t>
      </w:r>
      <w:r w:rsidR="00A51849">
        <w:rPr>
          <w:iCs/>
        </w:rPr>
        <w:t xml:space="preserve">slightly beyond </w:t>
      </w:r>
      <w:proofErr w:type="spellStart"/>
      <w:r w:rsidR="00A51849">
        <w:rPr>
          <w:iCs/>
        </w:rPr>
        <w:t>oor</w:t>
      </w:r>
      <w:proofErr w:type="spellEnd"/>
      <w:r w:rsidR="00A51849">
        <w:rPr>
          <w:iCs/>
        </w:rPr>
        <w:t xml:space="preserve"> </w:t>
      </w:r>
      <w:r w:rsidR="0054002E">
        <w:rPr>
          <w:iCs/>
        </w:rPr>
        <w:t>modest aspirations</w:t>
      </w:r>
      <w:r w:rsidR="00A51849">
        <w:rPr>
          <w:iCs/>
        </w:rPr>
        <w:t xml:space="preserve"> right now</w:t>
      </w:r>
      <w:r w:rsidR="0054002E">
        <w:rPr>
          <w:iCs/>
        </w:rPr>
        <w:t xml:space="preserve">.  Given the fragile </w:t>
      </w:r>
      <w:r w:rsidR="00A51849">
        <w:rPr>
          <w:iCs/>
        </w:rPr>
        <w:t xml:space="preserve">nature of </w:t>
      </w:r>
      <w:proofErr w:type="spellStart"/>
      <w:r w:rsidR="00A51849">
        <w:rPr>
          <w:iCs/>
        </w:rPr>
        <w:t>oo</w:t>
      </w:r>
      <w:r w:rsidR="0054002E">
        <w:rPr>
          <w:iCs/>
        </w:rPr>
        <w:t>r</w:t>
      </w:r>
      <w:proofErr w:type="spellEnd"/>
      <w:r w:rsidR="0054002E">
        <w:rPr>
          <w:iCs/>
        </w:rPr>
        <w:t xml:space="preserve"> intended target, t</w:t>
      </w:r>
      <w:r w:rsidR="00AB42E0">
        <w:rPr>
          <w:iCs/>
        </w:rPr>
        <w:t>his job calls for</w:t>
      </w:r>
      <w:r w:rsidR="0054002E">
        <w:rPr>
          <w:iCs/>
        </w:rPr>
        <w:t xml:space="preserve"> a</w:t>
      </w:r>
      <w:r w:rsidR="00A51849">
        <w:rPr>
          <w:iCs/>
        </w:rPr>
        <w:t xml:space="preserve"> rare and </w:t>
      </w:r>
      <w:r w:rsidR="00AB42E0">
        <w:rPr>
          <w:iCs/>
        </w:rPr>
        <w:t xml:space="preserve">most </w:t>
      </w:r>
      <w:r w:rsidR="0054002E">
        <w:rPr>
          <w:iCs/>
        </w:rPr>
        <w:t>delicate touch.  We need an artist."</w:t>
      </w:r>
      <w:r>
        <w:rPr>
          <w:iCs/>
        </w:rPr>
        <w:t xml:space="preserve"> </w:t>
      </w:r>
    </w:p>
    <w:p w:rsidR="007D5723" w:rsidRDefault="007D5723" w:rsidP="00AB2E90">
      <w:pPr>
        <w:spacing w:after="0"/>
        <w:jc w:val="both"/>
        <w:rPr>
          <w:iCs/>
        </w:rPr>
      </w:pPr>
    </w:p>
    <w:p w:rsidR="007D5723" w:rsidRDefault="007D5723" w:rsidP="00AB2E90">
      <w:pPr>
        <w:spacing w:after="0"/>
        <w:jc w:val="both"/>
        <w:rPr>
          <w:iCs/>
        </w:rPr>
      </w:pPr>
      <w:r>
        <w:rPr>
          <w:iCs/>
        </w:rPr>
        <w:lastRenderedPageBreak/>
        <w:t>"</w:t>
      </w:r>
      <w:r w:rsidRPr="007D5723">
        <w:rPr>
          <w:i/>
          <w:iCs/>
        </w:rPr>
        <w:t xml:space="preserve">Skull Island </w:t>
      </w:r>
      <w:r>
        <w:rPr>
          <w:iCs/>
        </w:rPr>
        <w:t xml:space="preserve">ATC to </w:t>
      </w:r>
      <w:r w:rsidRPr="007D5723">
        <w:rPr>
          <w:i/>
          <w:iCs/>
        </w:rPr>
        <w:t>Cutty Sark</w:t>
      </w:r>
      <w:r>
        <w:rPr>
          <w:iCs/>
        </w:rPr>
        <w:t>.  We have you on final approach vector.  Welcome home</w:t>
      </w:r>
      <w:r w:rsidR="0057122C">
        <w:rPr>
          <w:iCs/>
        </w:rPr>
        <w:t>, Captain</w:t>
      </w:r>
      <w:r>
        <w:rPr>
          <w:iCs/>
        </w:rPr>
        <w:t>."</w:t>
      </w:r>
    </w:p>
    <w:p w:rsidR="007D5723" w:rsidRDefault="007D5723" w:rsidP="00AB2E90">
      <w:pPr>
        <w:spacing w:after="0"/>
        <w:jc w:val="both"/>
        <w:rPr>
          <w:iCs/>
        </w:rPr>
      </w:pPr>
      <w:r>
        <w:rPr>
          <w:iCs/>
        </w:rPr>
        <w:t xml:space="preserve">"Thank you, Mister Savini.  Please inform </w:t>
      </w:r>
      <w:r>
        <w:t xml:space="preserve">Héloise, </w:t>
      </w:r>
      <w:r>
        <w:rPr>
          <w:iCs/>
        </w:rPr>
        <w:t xml:space="preserve">IANTO and DIGBY of our </w:t>
      </w:r>
      <w:r w:rsidR="005A0A66">
        <w:rPr>
          <w:iCs/>
        </w:rPr>
        <w:t xml:space="preserve">imminent </w:t>
      </w:r>
      <w:r>
        <w:rPr>
          <w:iCs/>
        </w:rPr>
        <w:t xml:space="preserve">arrival." </w:t>
      </w:r>
    </w:p>
    <w:p w:rsidR="00255F7D" w:rsidRDefault="007D5723" w:rsidP="00AB2E90">
      <w:pPr>
        <w:spacing w:after="0"/>
        <w:jc w:val="both"/>
        <w:rPr>
          <w:iCs/>
        </w:rPr>
      </w:pPr>
      <w:r>
        <w:rPr>
          <w:iCs/>
        </w:rPr>
        <w:t xml:space="preserve">"Aye, Sir." </w:t>
      </w:r>
      <w:r w:rsidR="00255F7D">
        <w:rPr>
          <w:iCs/>
        </w:rPr>
        <w:t>Enzo replied.  "If you don't mind me asking, Sir... How was your checkout flight?"</w:t>
      </w:r>
      <w:r>
        <w:rPr>
          <w:iCs/>
        </w:rPr>
        <w:t xml:space="preserve"> </w:t>
      </w:r>
    </w:p>
    <w:p w:rsidR="00255F7D" w:rsidRDefault="0057122C" w:rsidP="00AB2E90">
      <w:pPr>
        <w:spacing w:after="0"/>
        <w:jc w:val="both"/>
        <w:rPr>
          <w:iCs/>
        </w:rPr>
      </w:pPr>
      <w:r>
        <w:rPr>
          <w:iCs/>
        </w:rPr>
        <w:t>"A bit of a doddle, actually</w:t>
      </w:r>
      <w:r w:rsidR="00255F7D">
        <w:rPr>
          <w:iCs/>
        </w:rPr>
        <w:t>.</w:t>
      </w:r>
      <w:r>
        <w:rPr>
          <w:iCs/>
        </w:rPr>
        <w:t xml:space="preserve">  Thanks for asking.</w:t>
      </w:r>
      <w:r w:rsidR="00255F7D">
        <w:rPr>
          <w:iCs/>
        </w:rPr>
        <w:t>"  I re</w:t>
      </w:r>
      <w:r>
        <w:rPr>
          <w:iCs/>
        </w:rPr>
        <w:t>plied casually.  JUNO sighed, rolling her eyes.</w:t>
      </w:r>
    </w:p>
    <w:p w:rsidR="0057122C" w:rsidRDefault="004B0CB6" w:rsidP="00AB2E90">
      <w:pPr>
        <w:spacing w:after="0"/>
        <w:jc w:val="both"/>
        <w:rPr>
          <w:iCs/>
        </w:rPr>
      </w:pPr>
      <w:r>
        <w:rPr>
          <w:iCs/>
        </w:rPr>
        <w:t>"</w:t>
      </w:r>
      <w:r w:rsidR="005D6D8E">
        <w:rPr>
          <w:iCs/>
        </w:rPr>
        <w:t xml:space="preserve">You haven't qualified yet, Captain </w:t>
      </w:r>
      <w:r>
        <w:rPr>
          <w:iCs/>
        </w:rPr>
        <w:t>Hotshot</w:t>
      </w:r>
      <w:r w:rsidR="00D44A53">
        <w:rPr>
          <w:iCs/>
        </w:rPr>
        <w:t>."</w:t>
      </w:r>
      <w:r>
        <w:rPr>
          <w:iCs/>
        </w:rPr>
        <w:t xml:space="preserve"> She whisper</w:t>
      </w:r>
      <w:r w:rsidR="00D44A53">
        <w:rPr>
          <w:iCs/>
        </w:rPr>
        <w:t>ed, shaking her head</w:t>
      </w:r>
      <w:r>
        <w:rPr>
          <w:iCs/>
        </w:rPr>
        <w:t xml:space="preserve"> in mock exasperation</w:t>
      </w:r>
      <w:r w:rsidR="00D44A53">
        <w:rPr>
          <w:iCs/>
        </w:rPr>
        <w:t xml:space="preserve">.  </w:t>
      </w:r>
    </w:p>
    <w:p w:rsidR="0057122C" w:rsidRDefault="0057122C" w:rsidP="00AB2E90">
      <w:pPr>
        <w:spacing w:after="0"/>
        <w:jc w:val="both"/>
        <w:rPr>
          <w:iCs/>
        </w:rPr>
      </w:pPr>
    </w:p>
    <w:p w:rsidR="0057122C" w:rsidRDefault="00CF1EC9" w:rsidP="00AB2E90">
      <w:pPr>
        <w:spacing w:after="0"/>
        <w:jc w:val="both"/>
        <w:rPr>
          <w:iCs/>
        </w:rPr>
      </w:pPr>
      <w:r>
        <w:rPr>
          <w:iCs/>
        </w:rPr>
        <w:t>Later that evening, the crew</w:t>
      </w:r>
      <w:r w:rsidR="0057122C">
        <w:rPr>
          <w:iCs/>
        </w:rPr>
        <w:t xml:space="preserve"> gathered in </w:t>
      </w:r>
      <w:r w:rsidR="0057122C" w:rsidRPr="0057122C">
        <w:rPr>
          <w:i/>
          <w:iCs/>
        </w:rPr>
        <w:t>Margaritaville</w:t>
      </w:r>
      <w:r w:rsidR="0057122C">
        <w:rPr>
          <w:i/>
          <w:iCs/>
        </w:rPr>
        <w:t xml:space="preserve"> </w:t>
      </w:r>
      <w:r w:rsidR="001846ED">
        <w:rPr>
          <w:iCs/>
        </w:rPr>
        <w:t>for a richly-deserved</w:t>
      </w:r>
      <w:r w:rsidR="0057122C">
        <w:rPr>
          <w:iCs/>
        </w:rPr>
        <w:t xml:space="preserve"> unwinding session.  With the next batch of shore-leave personnel due in </w:t>
      </w:r>
      <w:r w:rsidR="00D44A53">
        <w:rPr>
          <w:iCs/>
        </w:rPr>
        <w:t xml:space="preserve">less than </w:t>
      </w:r>
      <w:r w:rsidR="0057122C">
        <w:rPr>
          <w:iCs/>
        </w:rPr>
        <w:t xml:space="preserve">24 hours, I conjured we could </w:t>
      </w:r>
      <w:r w:rsidR="009D5927">
        <w:rPr>
          <w:iCs/>
        </w:rPr>
        <w:t xml:space="preserve">we </w:t>
      </w:r>
      <w:r w:rsidR="0057122C">
        <w:rPr>
          <w:iCs/>
        </w:rPr>
        <w:t xml:space="preserve">use a short break before </w:t>
      </w:r>
      <w:r w:rsidR="00654E21">
        <w:rPr>
          <w:iCs/>
        </w:rPr>
        <w:t>returning to the daily grind</w:t>
      </w:r>
      <w:r w:rsidR="004D7B7B">
        <w:rPr>
          <w:iCs/>
        </w:rPr>
        <w:t>.  Besides, I have</w:t>
      </w:r>
      <w:r w:rsidR="00654E21">
        <w:rPr>
          <w:iCs/>
        </w:rPr>
        <w:t xml:space="preserve"> an ulterior m</w:t>
      </w:r>
      <w:r w:rsidR="004D7B7B">
        <w:rPr>
          <w:iCs/>
        </w:rPr>
        <w:t xml:space="preserve">otive for </w:t>
      </w:r>
      <w:r w:rsidR="00D44A53">
        <w:rPr>
          <w:iCs/>
        </w:rPr>
        <w:t>this</w:t>
      </w:r>
      <w:r w:rsidR="00654E21">
        <w:rPr>
          <w:iCs/>
        </w:rPr>
        <w:t xml:space="preserve"> </w:t>
      </w:r>
      <w:r w:rsidR="004D7B7B">
        <w:rPr>
          <w:iCs/>
        </w:rPr>
        <w:t>jug-up</w:t>
      </w:r>
      <w:r w:rsidR="00654E21">
        <w:rPr>
          <w:iCs/>
        </w:rPr>
        <w:t xml:space="preserve">.  </w:t>
      </w:r>
    </w:p>
    <w:p w:rsidR="008023E1" w:rsidRDefault="001846ED" w:rsidP="00AB2E90">
      <w:pPr>
        <w:spacing w:after="0"/>
        <w:jc w:val="both"/>
        <w:rPr>
          <w:iCs/>
        </w:rPr>
      </w:pPr>
      <w:r>
        <w:rPr>
          <w:iCs/>
        </w:rPr>
        <w:t xml:space="preserve">Sensing a brief lull in the general uproar, I tapped </w:t>
      </w:r>
      <w:r w:rsidR="008023E1">
        <w:rPr>
          <w:iCs/>
        </w:rPr>
        <w:t>my glass with a spoon</w:t>
      </w:r>
      <w:r w:rsidR="00D13593">
        <w:rPr>
          <w:iCs/>
        </w:rPr>
        <w:t>,</w:t>
      </w:r>
      <w:r w:rsidR="008023E1">
        <w:rPr>
          <w:iCs/>
        </w:rPr>
        <w:t xml:space="preserve"> signalling for silence. </w:t>
      </w:r>
    </w:p>
    <w:p w:rsidR="008023E1" w:rsidRDefault="008023E1" w:rsidP="00AB2E90">
      <w:pPr>
        <w:spacing w:after="0"/>
        <w:jc w:val="both"/>
        <w:rPr>
          <w:iCs/>
        </w:rPr>
      </w:pPr>
      <w:r>
        <w:rPr>
          <w:iCs/>
        </w:rPr>
        <w:t>"Gentles</w:t>
      </w:r>
      <w:r w:rsidR="00CF481C">
        <w:rPr>
          <w:iCs/>
        </w:rPr>
        <w:t xml:space="preserve"> all</w:t>
      </w:r>
      <w:r>
        <w:rPr>
          <w:iCs/>
        </w:rPr>
        <w:t xml:space="preserve">, pray attend </w:t>
      </w:r>
      <w:r w:rsidR="00CF481C">
        <w:rPr>
          <w:iCs/>
        </w:rPr>
        <w:t xml:space="preserve">for a moment.  I have some information </w:t>
      </w:r>
      <w:r>
        <w:rPr>
          <w:iCs/>
        </w:rPr>
        <w:t xml:space="preserve">that </w:t>
      </w:r>
      <w:r w:rsidR="00CF481C">
        <w:rPr>
          <w:iCs/>
        </w:rPr>
        <w:t>I'd like to share with you</w:t>
      </w:r>
      <w:r>
        <w:rPr>
          <w:iCs/>
        </w:rPr>
        <w:t>."</w:t>
      </w:r>
    </w:p>
    <w:p w:rsidR="008023E1" w:rsidRDefault="008023E1" w:rsidP="00AB2E90">
      <w:pPr>
        <w:spacing w:after="0"/>
        <w:jc w:val="both"/>
        <w:rPr>
          <w:iCs/>
        </w:rPr>
      </w:pPr>
      <w:r>
        <w:rPr>
          <w:iCs/>
        </w:rPr>
        <w:t>I stood</w:t>
      </w:r>
      <w:r w:rsidR="009D5927">
        <w:rPr>
          <w:iCs/>
        </w:rPr>
        <w:t xml:space="preserve"> up</w:t>
      </w:r>
      <w:r>
        <w:rPr>
          <w:iCs/>
        </w:rPr>
        <w:t xml:space="preserve">, noting that most of the bar's patrons had turned attentively in my direction.  Splendid.  </w:t>
      </w:r>
    </w:p>
    <w:p w:rsidR="00E40A7B" w:rsidRDefault="008023E1" w:rsidP="00AB2E90">
      <w:pPr>
        <w:spacing w:after="0"/>
        <w:jc w:val="both"/>
        <w:rPr>
          <w:iCs/>
        </w:rPr>
      </w:pPr>
      <w:r>
        <w:rPr>
          <w:iCs/>
        </w:rPr>
        <w:t xml:space="preserve">"As you may already know, </w:t>
      </w:r>
      <w:r w:rsidRPr="008023E1">
        <w:rPr>
          <w:i/>
          <w:iCs/>
        </w:rPr>
        <w:t>Borealis</w:t>
      </w:r>
      <w:r>
        <w:rPr>
          <w:iCs/>
        </w:rPr>
        <w:t xml:space="preserve"> is almost ready </w:t>
      </w:r>
      <w:r w:rsidR="00E40A7B">
        <w:rPr>
          <w:iCs/>
        </w:rPr>
        <w:t>for human occupation. If our</w:t>
      </w:r>
      <w:r>
        <w:rPr>
          <w:iCs/>
        </w:rPr>
        <w:t xml:space="preserve"> current rate of progress remains </w:t>
      </w:r>
      <w:r w:rsidR="00E40A7B">
        <w:rPr>
          <w:iCs/>
        </w:rPr>
        <w:t>constant</w:t>
      </w:r>
      <w:r>
        <w:rPr>
          <w:iCs/>
        </w:rPr>
        <w:t xml:space="preserve">, we should reach 95 per cent </w:t>
      </w:r>
      <w:r w:rsidR="00E40A7B">
        <w:rPr>
          <w:iCs/>
        </w:rPr>
        <w:t xml:space="preserve">completion in one month's time.  The ship's hull is already space-worthy, and primary engineering systems such as power, life support, shields and propulsion are </w:t>
      </w:r>
      <w:r w:rsidR="0031374E">
        <w:rPr>
          <w:iCs/>
        </w:rPr>
        <w:t xml:space="preserve">installed and </w:t>
      </w:r>
      <w:r w:rsidR="00481149">
        <w:rPr>
          <w:iCs/>
        </w:rPr>
        <w:t xml:space="preserve">fully </w:t>
      </w:r>
      <w:r w:rsidR="00E40A7B">
        <w:rPr>
          <w:iCs/>
        </w:rPr>
        <w:t>commissioned for service.</w:t>
      </w:r>
      <w:r w:rsidR="0031374E">
        <w:rPr>
          <w:iCs/>
        </w:rPr>
        <w:t xml:space="preserve">  A brilliant effort from all involved." </w:t>
      </w:r>
      <w:r w:rsidR="00D44A53">
        <w:rPr>
          <w:iCs/>
        </w:rPr>
        <w:t>I waited for the whooping and holle</w:t>
      </w:r>
      <w:r w:rsidR="00EE1370">
        <w:rPr>
          <w:iCs/>
        </w:rPr>
        <w:t>ring to die down a little, raising</w:t>
      </w:r>
      <w:r w:rsidR="00D44A53">
        <w:rPr>
          <w:iCs/>
        </w:rPr>
        <w:t xml:space="preserve"> my hand for silence</w:t>
      </w:r>
      <w:r w:rsidR="00EE1370">
        <w:rPr>
          <w:iCs/>
        </w:rPr>
        <w:t xml:space="preserve"> once more</w:t>
      </w:r>
      <w:r w:rsidR="00D44A53">
        <w:rPr>
          <w:iCs/>
        </w:rPr>
        <w:t xml:space="preserve">.  </w:t>
      </w:r>
    </w:p>
    <w:p w:rsidR="00DA3A61" w:rsidRDefault="00DA3A61" w:rsidP="00AB2E90">
      <w:pPr>
        <w:spacing w:after="0"/>
        <w:jc w:val="both"/>
        <w:rPr>
          <w:iCs/>
        </w:rPr>
      </w:pPr>
    </w:p>
    <w:p w:rsidR="00481149" w:rsidRDefault="00D44A53" w:rsidP="00AB2E90">
      <w:pPr>
        <w:spacing w:after="0"/>
        <w:jc w:val="both"/>
        <w:rPr>
          <w:iCs/>
        </w:rPr>
      </w:pPr>
      <w:r>
        <w:rPr>
          <w:iCs/>
        </w:rPr>
        <w:t>"We shall be recruiting another intake of non-specialists, with an eye to training them</w:t>
      </w:r>
      <w:r w:rsidR="00493880">
        <w:rPr>
          <w:iCs/>
        </w:rPr>
        <w:t xml:space="preserve"> for a variety</w:t>
      </w:r>
      <w:r>
        <w:rPr>
          <w:iCs/>
        </w:rPr>
        <w:t xml:space="preserve"> of essential shipboard duties.  </w:t>
      </w:r>
      <w:r w:rsidR="00493880">
        <w:rPr>
          <w:iCs/>
        </w:rPr>
        <w:t xml:space="preserve">Engineering, </w:t>
      </w:r>
      <w:r w:rsidR="00481149">
        <w:rPr>
          <w:iCs/>
        </w:rPr>
        <w:t xml:space="preserve">maintenance, </w:t>
      </w:r>
      <w:r w:rsidR="00493880">
        <w:rPr>
          <w:iCs/>
        </w:rPr>
        <w:t xml:space="preserve">life sciences and </w:t>
      </w:r>
      <w:r w:rsidR="00576002">
        <w:rPr>
          <w:iCs/>
        </w:rPr>
        <w:t>marine bio</w:t>
      </w:r>
      <w:r w:rsidR="00493880">
        <w:rPr>
          <w:iCs/>
        </w:rPr>
        <w:t xml:space="preserve">logy will be </w:t>
      </w:r>
      <w:r w:rsidR="00481149">
        <w:rPr>
          <w:iCs/>
        </w:rPr>
        <w:t xml:space="preserve">skills </w:t>
      </w:r>
      <w:r w:rsidR="00493880">
        <w:rPr>
          <w:iCs/>
        </w:rPr>
        <w:t xml:space="preserve">in high demand once </w:t>
      </w:r>
      <w:r w:rsidR="00493880" w:rsidRPr="00576002">
        <w:rPr>
          <w:i/>
          <w:iCs/>
        </w:rPr>
        <w:t>Borealis</w:t>
      </w:r>
      <w:r w:rsidR="00493880">
        <w:rPr>
          <w:iCs/>
        </w:rPr>
        <w:t xml:space="preserve"> has launched</w:t>
      </w:r>
      <w:r w:rsidR="00576002">
        <w:rPr>
          <w:iCs/>
        </w:rPr>
        <w:t>, as it will be another three months before the phase gate is operational</w:t>
      </w:r>
      <w:r w:rsidR="00493880">
        <w:rPr>
          <w:iCs/>
        </w:rPr>
        <w:t>.</w:t>
      </w:r>
      <w:r>
        <w:rPr>
          <w:iCs/>
        </w:rPr>
        <w:t xml:space="preserve"> </w:t>
      </w:r>
      <w:r w:rsidR="00576002">
        <w:rPr>
          <w:iCs/>
        </w:rPr>
        <w:t xml:space="preserve"> During this time, </w:t>
      </w:r>
      <w:r w:rsidR="00576002" w:rsidRPr="00576002">
        <w:rPr>
          <w:i/>
          <w:iCs/>
        </w:rPr>
        <w:t>Borealis</w:t>
      </w:r>
      <w:r w:rsidR="00576002">
        <w:rPr>
          <w:iCs/>
        </w:rPr>
        <w:t xml:space="preserve"> will undergo a comprehensive shake-down cruise.  Unfortunately, this delay is as unavoidable as it is absolutely essen</w:t>
      </w:r>
      <w:r w:rsidR="000B6DAD">
        <w:rPr>
          <w:iCs/>
        </w:rPr>
        <w:t xml:space="preserve">tial.  Once we pass through </w:t>
      </w:r>
      <w:r w:rsidR="000B6DAD" w:rsidRPr="000B6DAD">
        <w:rPr>
          <w:i/>
          <w:iCs/>
        </w:rPr>
        <w:t>Carl Sagan's</w:t>
      </w:r>
      <w:r w:rsidR="00576002" w:rsidRPr="000B6DAD">
        <w:rPr>
          <w:i/>
          <w:iCs/>
        </w:rPr>
        <w:t xml:space="preserve"> </w:t>
      </w:r>
      <w:r w:rsidR="00576002">
        <w:rPr>
          <w:iCs/>
        </w:rPr>
        <w:t>phase gate, we are well and truly on our own.</w:t>
      </w:r>
      <w:r w:rsidR="002462B0">
        <w:rPr>
          <w:iCs/>
        </w:rPr>
        <w:t xml:space="preserve">  </w:t>
      </w:r>
      <w:r w:rsidR="00576002">
        <w:rPr>
          <w:iCs/>
        </w:rPr>
        <w:t>Tr</w:t>
      </w:r>
      <w:r w:rsidR="000B6DAD">
        <w:rPr>
          <w:iCs/>
        </w:rPr>
        <w:t xml:space="preserve">ansit times between </w:t>
      </w:r>
      <w:r w:rsidR="00576002">
        <w:rPr>
          <w:iCs/>
        </w:rPr>
        <w:t xml:space="preserve">gates </w:t>
      </w:r>
      <w:r w:rsidR="002462B0">
        <w:rPr>
          <w:iCs/>
        </w:rPr>
        <w:t xml:space="preserve">do </w:t>
      </w:r>
      <w:r w:rsidR="00576002">
        <w:rPr>
          <w:iCs/>
        </w:rPr>
        <w:t>vary considerably, and it necessitates passing through normal space for weeks</w:t>
      </w:r>
      <w:r w:rsidR="00481149">
        <w:rPr>
          <w:iCs/>
        </w:rPr>
        <w:t>,</w:t>
      </w:r>
      <w:r w:rsidR="00576002">
        <w:rPr>
          <w:iCs/>
        </w:rPr>
        <w:t xml:space="preserve"> or even months at a time.  Think of that delay </w:t>
      </w:r>
      <w:r w:rsidR="00481149">
        <w:rPr>
          <w:iCs/>
        </w:rPr>
        <w:t xml:space="preserve">after launch as a period of acclimatisation to shipboard life.  Mind you, there's plenty of creature comforts </w:t>
      </w:r>
      <w:r w:rsidR="002462B0">
        <w:rPr>
          <w:iCs/>
        </w:rPr>
        <w:t>on</w:t>
      </w:r>
      <w:r w:rsidR="00481149">
        <w:rPr>
          <w:iCs/>
        </w:rPr>
        <w:t xml:space="preserve">board </w:t>
      </w:r>
      <w:r w:rsidR="00481149" w:rsidRPr="00481149">
        <w:rPr>
          <w:i/>
          <w:iCs/>
        </w:rPr>
        <w:t>Borealis</w:t>
      </w:r>
      <w:r w:rsidR="00481149">
        <w:rPr>
          <w:iCs/>
        </w:rPr>
        <w:t xml:space="preserve"> to pass the time.  </w:t>
      </w:r>
      <w:r w:rsidR="009D5927">
        <w:rPr>
          <w:iCs/>
        </w:rPr>
        <w:t>It shouldn</w:t>
      </w:r>
      <w:r w:rsidR="00481149">
        <w:rPr>
          <w:iCs/>
        </w:rPr>
        <w:t xml:space="preserve">'t be too unbearable."  </w:t>
      </w:r>
    </w:p>
    <w:p w:rsidR="00481149" w:rsidRDefault="00481149" w:rsidP="00AB2E90">
      <w:pPr>
        <w:spacing w:after="0"/>
        <w:jc w:val="both"/>
        <w:rPr>
          <w:iCs/>
        </w:rPr>
      </w:pPr>
      <w:r>
        <w:rPr>
          <w:iCs/>
        </w:rPr>
        <w:t>That's what I like to see.  Happy</w:t>
      </w:r>
      <w:r w:rsidR="009D5927">
        <w:rPr>
          <w:iCs/>
        </w:rPr>
        <w:t>, smiling</w:t>
      </w:r>
      <w:r>
        <w:rPr>
          <w:iCs/>
        </w:rPr>
        <w:t xml:space="preserve"> faces with a genuine reason to celebrate. </w:t>
      </w:r>
    </w:p>
    <w:p w:rsidR="00DA3A61" w:rsidRDefault="00DA3A61" w:rsidP="00AB2E90">
      <w:pPr>
        <w:spacing w:after="0"/>
        <w:jc w:val="both"/>
        <w:rPr>
          <w:iCs/>
        </w:rPr>
      </w:pPr>
    </w:p>
    <w:p w:rsidR="000B6DAD" w:rsidRDefault="000B6DAD" w:rsidP="00AB2E90">
      <w:pPr>
        <w:spacing w:after="0"/>
        <w:jc w:val="both"/>
        <w:rPr>
          <w:iCs/>
        </w:rPr>
      </w:pPr>
      <w:r>
        <w:rPr>
          <w:iCs/>
        </w:rPr>
        <w:t>"Thank you.  Now, just o</w:t>
      </w:r>
      <w:r w:rsidR="005A0A66">
        <w:rPr>
          <w:iCs/>
        </w:rPr>
        <w:t>ne last</w:t>
      </w:r>
      <w:r w:rsidR="00481149">
        <w:rPr>
          <w:iCs/>
        </w:rPr>
        <w:t xml:space="preserve"> thing</w:t>
      </w:r>
      <w:r>
        <w:rPr>
          <w:iCs/>
        </w:rPr>
        <w:t xml:space="preserve"> afore I shut up</w:t>
      </w:r>
      <w:r w:rsidR="00481149">
        <w:rPr>
          <w:iCs/>
        </w:rPr>
        <w:t>...</w:t>
      </w:r>
      <w:r>
        <w:rPr>
          <w:iCs/>
        </w:rPr>
        <w:t xml:space="preserve"> Mister Savini, would you stand</w:t>
      </w:r>
      <w:r w:rsidR="00D96891">
        <w:rPr>
          <w:iCs/>
        </w:rPr>
        <w:t xml:space="preserve"> up</w:t>
      </w:r>
      <w:r>
        <w:rPr>
          <w:iCs/>
        </w:rPr>
        <w:t>, please?"</w:t>
      </w:r>
    </w:p>
    <w:p w:rsidR="000B6DAD" w:rsidRDefault="000B6DAD" w:rsidP="00AB2E90">
      <w:pPr>
        <w:spacing w:after="0"/>
        <w:jc w:val="both"/>
        <w:rPr>
          <w:iCs/>
        </w:rPr>
      </w:pPr>
      <w:r>
        <w:rPr>
          <w:iCs/>
        </w:rPr>
        <w:t xml:space="preserve">A look of pure bewilderment flooded over Enzo's face.  </w:t>
      </w:r>
      <w:r w:rsidRPr="000B6DAD">
        <w:rPr>
          <w:i/>
          <w:iCs/>
        </w:rPr>
        <w:t>Ha!</w:t>
      </w:r>
      <w:r>
        <w:rPr>
          <w:iCs/>
        </w:rPr>
        <w:t xml:space="preserve"> </w:t>
      </w:r>
      <w:r>
        <w:rPr>
          <w:i/>
          <w:iCs/>
        </w:rPr>
        <w:t xml:space="preserve">Gotcha. </w:t>
      </w:r>
      <w:r w:rsidRPr="000B6DAD">
        <w:rPr>
          <w:i/>
          <w:iCs/>
        </w:rPr>
        <w:t>Totally unexpected</w:t>
      </w:r>
      <w:r>
        <w:rPr>
          <w:iCs/>
        </w:rPr>
        <w:t xml:space="preserve">.  </w:t>
      </w:r>
    </w:p>
    <w:p w:rsidR="00D44A53" w:rsidRDefault="000B6DAD" w:rsidP="00AB2E90">
      <w:pPr>
        <w:spacing w:after="0"/>
        <w:jc w:val="both"/>
        <w:rPr>
          <w:iCs/>
        </w:rPr>
      </w:pPr>
      <w:r>
        <w:rPr>
          <w:iCs/>
        </w:rPr>
        <w:t>"S-sir?" Enzo stammered</w:t>
      </w:r>
      <w:r w:rsidR="00D96891">
        <w:rPr>
          <w:iCs/>
        </w:rPr>
        <w:t xml:space="preserve"> uncertainly</w:t>
      </w:r>
      <w:r w:rsidR="00F3171F">
        <w:rPr>
          <w:iCs/>
        </w:rPr>
        <w:t>.  He rose</w:t>
      </w:r>
      <w:r w:rsidR="00D96891">
        <w:rPr>
          <w:iCs/>
        </w:rPr>
        <w:t xml:space="preserve"> smartly from his seat, nevertheless. </w:t>
      </w:r>
      <w:r>
        <w:rPr>
          <w:iCs/>
        </w:rPr>
        <w:t xml:space="preserve"> </w:t>
      </w:r>
      <w:r w:rsidR="00F3171F">
        <w:rPr>
          <w:iCs/>
        </w:rPr>
        <w:t>Good lad.</w:t>
      </w:r>
      <w:r>
        <w:rPr>
          <w:iCs/>
        </w:rPr>
        <w:t xml:space="preserve">   </w:t>
      </w:r>
      <w:r w:rsidR="00481149">
        <w:rPr>
          <w:iCs/>
        </w:rPr>
        <w:t xml:space="preserve">    </w:t>
      </w:r>
    </w:p>
    <w:p w:rsidR="00D96891" w:rsidRDefault="000B6DAD" w:rsidP="00AB2E90">
      <w:pPr>
        <w:spacing w:after="0"/>
        <w:jc w:val="both"/>
        <w:rPr>
          <w:iCs/>
        </w:rPr>
      </w:pPr>
      <w:r>
        <w:rPr>
          <w:iCs/>
        </w:rPr>
        <w:t>"Mi</w:t>
      </w:r>
      <w:r w:rsidR="007837F0">
        <w:rPr>
          <w:iCs/>
        </w:rPr>
        <w:t>ster Savini, in due consideration of your exemplary performance as an Ensign of the Merchant Service, it is my distinct pleasure to promote you to the rank of Lieutenant</w:t>
      </w:r>
      <w:r w:rsidR="00D96891">
        <w:rPr>
          <w:iCs/>
        </w:rPr>
        <w:t>, First Class.  Well done!"</w:t>
      </w:r>
    </w:p>
    <w:p w:rsidR="002462B0" w:rsidRPr="00815520" w:rsidRDefault="00862D38" w:rsidP="00AB2E90">
      <w:pPr>
        <w:spacing w:after="0"/>
        <w:jc w:val="both"/>
        <w:rPr>
          <w:iCs/>
        </w:rPr>
      </w:pPr>
      <w:r w:rsidRPr="002462B0">
        <w:rPr>
          <w:i/>
          <w:iCs/>
        </w:rPr>
        <w:t xml:space="preserve">Aye.  He's </w:t>
      </w:r>
      <w:r w:rsidR="002462B0" w:rsidRPr="002462B0">
        <w:rPr>
          <w:i/>
          <w:iCs/>
        </w:rPr>
        <w:t xml:space="preserve">already </w:t>
      </w:r>
      <w:r w:rsidRPr="002462B0">
        <w:rPr>
          <w:i/>
          <w:iCs/>
        </w:rPr>
        <w:t>blushing</w:t>
      </w:r>
      <w:r w:rsidR="002462B0">
        <w:rPr>
          <w:i/>
          <w:iCs/>
        </w:rPr>
        <w:t xml:space="preserve"> deep into the infrared.  Now, l</w:t>
      </w:r>
      <w:r w:rsidR="002462B0" w:rsidRPr="002462B0">
        <w:rPr>
          <w:i/>
          <w:iCs/>
        </w:rPr>
        <w:t xml:space="preserve">et's get this wee pollywog good and </w:t>
      </w:r>
      <w:proofErr w:type="spellStart"/>
      <w:r w:rsidR="002462B0" w:rsidRPr="002462B0">
        <w:rPr>
          <w:i/>
          <w:iCs/>
        </w:rPr>
        <w:t>wellied</w:t>
      </w:r>
      <w:proofErr w:type="spellEnd"/>
      <w:r w:rsidR="002462B0">
        <w:rPr>
          <w:i/>
          <w:iCs/>
        </w:rPr>
        <w:t xml:space="preserve"> tonight, by way of throwing him a proper celebration.  If nothing else, I'm a reet stickler for tradition. </w:t>
      </w:r>
    </w:p>
    <w:p w:rsidR="002462B0" w:rsidRDefault="002462B0" w:rsidP="00AB2E90">
      <w:pPr>
        <w:spacing w:after="0"/>
        <w:jc w:val="both"/>
        <w:rPr>
          <w:iCs/>
        </w:rPr>
      </w:pPr>
    </w:p>
    <w:p w:rsidR="008D4A26" w:rsidRDefault="00687989" w:rsidP="00AB2E90">
      <w:pPr>
        <w:spacing w:after="0"/>
        <w:jc w:val="both"/>
        <w:rPr>
          <w:iCs/>
        </w:rPr>
      </w:pPr>
      <w:r>
        <w:rPr>
          <w:iCs/>
        </w:rPr>
        <w:t xml:space="preserve">The following morning, </w:t>
      </w:r>
      <w:r w:rsidR="00F3171F">
        <w:rPr>
          <w:iCs/>
        </w:rPr>
        <w:t>our freshly-minted L</w:t>
      </w:r>
      <w:r w:rsidR="005B6C8C">
        <w:rPr>
          <w:iCs/>
        </w:rPr>
        <w:t>ie</w:t>
      </w:r>
      <w:r w:rsidR="00F4408A">
        <w:rPr>
          <w:iCs/>
        </w:rPr>
        <w:t>utenant Savini appeared to be little</w:t>
      </w:r>
      <w:r w:rsidR="00F3171F">
        <w:rPr>
          <w:iCs/>
        </w:rPr>
        <w:t xml:space="preserve"> worse for wear.  True, he passed through his 'baptism' in The Usual Manner</w:t>
      </w:r>
      <w:r w:rsidR="003F1C63">
        <w:rPr>
          <w:iCs/>
        </w:rPr>
        <w:t>, as have</w:t>
      </w:r>
      <w:r w:rsidR="00F3171F">
        <w:rPr>
          <w:iCs/>
        </w:rPr>
        <w:t xml:space="preserve"> many of his </w:t>
      </w:r>
      <w:r w:rsidR="00024213">
        <w:rPr>
          <w:iCs/>
        </w:rPr>
        <w:t>brothers and sisters</w:t>
      </w:r>
      <w:r w:rsidR="00F3171F">
        <w:rPr>
          <w:iCs/>
        </w:rPr>
        <w:t xml:space="preserve"> in the Merchant Service.  Yes, there was </w:t>
      </w:r>
      <w:r>
        <w:rPr>
          <w:iCs/>
        </w:rPr>
        <w:t xml:space="preserve">even some </w:t>
      </w:r>
      <w:r w:rsidR="005B6C8C">
        <w:rPr>
          <w:iCs/>
        </w:rPr>
        <w:t>raucous singing.  A great deal</w:t>
      </w:r>
      <w:r w:rsidR="00F3171F">
        <w:rPr>
          <w:iCs/>
        </w:rPr>
        <w:t xml:space="preserve"> of it, actually.  </w:t>
      </w:r>
      <w:r w:rsidR="005B6C8C">
        <w:rPr>
          <w:iCs/>
        </w:rPr>
        <w:t>To his credit, Enzo</w:t>
      </w:r>
      <w:r w:rsidR="00024213">
        <w:rPr>
          <w:iCs/>
        </w:rPr>
        <w:t xml:space="preserve"> passed through the maudlin phase of inebriation without</w:t>
      </w:r>
      <w:r w:rsidR="003F1C63">
        <w:rPr>
          <w:iCs/>
        </w:rPr>
        <w:t xml:space="preserve"> becom</w:t>
      </w:r>
      <w:r w:rsidR="00024213">
        <w:rPr>
          <w:iCs/>
        </w:rPr>
        <w:t>in</w:t>
      </w:r>
      <w:r w:rsidR="003F1C63">
        <w:rPr>
          <w:iCs/>
        </w:rPr>
        <w:t xml:space="preserve">g </w:t>
      </w:r>
      <w:r w:rsidR="00024213">
        <w:rPr>
          <w:iCs/>
        </w:rPr>
        <w:t>lachrymose, although not before firmly asserting that he loved us all, JUNO in particular.</w:t>
      </w:r>
      <w:r w:rsidR="00F3171F">
        <w:rPr>
          <w:iCs/>
        </w:rPr>
        <w:t xml:space="preserve"> </w:t>
      </w:r>
      <w:r w:rsidR="00024213">
        <w:rPr>
          <w:iCs/>
        </w:rPr>
        <w:t xml:space="preserve"> She took this </w:t>
      </w:r>
      <w:r>
        <w:rPr>
          <w:iCs/>
        </w:rPr>
        <w:t xml:space="preserve">sudden </w:t>
      </w:r>
      <w:r w:rsidR="00024213">
        <w:rPr>
          <w:iCs/>
        </w:rPr>
        <w:t xml:space="preserve">revelation quite well, all things considered.  </w:t>
      </w:r>
      <w:r w:rsidR="005B6C8C">
        <w:rPr>
          <w:iCs/>
        </w:rPr>
        <w:t>Inevitably, he</w:t>
      </w:r>
      <w:r w:rsidR="00024213">
        <w:rPr>
          <w:iCs/>
        </w:rPr>
        <w:t xml:space="preserve"> responded to the call of duty</w:t>
      </w:r>
      <w:r w:rsidR="005B6C8C">
        <w:rPr>
          <w:iCs/>
        </w:rPr>
        <w:t xml:space="preserve"> around</w:t>
      </w:r>
      <w:r>
        <w:rPr>
          <w:iCs/>
        </w:rPr>
        <w:t xml:space="preserve"> 03:45</w:t>
      </w:r>
      <w:r w:rsidR="00024213">
        <w:rPr>
          <w:iCs/>
        </w:rPr>
        <w:t>, opening up an emergency</w:t>
      </w:r>
      <w:r w:rsidR="003F1C63">
        <w:rPr>
          <w:iCs/>
        </w:rPr>
        <w:t xml:space="preserve"> comm</w:t>
      </w:r>
      <w:r w:rsidR="00024213">
        <w:rPr>
          <w:iCs/>
        </w:rPr>
        <w:t xml:space="preserve">link on the Porcelain Transmitter.  </w:t>
      </w:r>
      <w:r w:rsidR="005B6C8C">
        <w:rPr>
          <w:iCs/>
        </w:rPr>
        <w:t xml:space="preserve">As the prime instigator of his </w:t>
      </w:r>
      <w:r w:rsidR="005128E9">
        <w:rPr>
          <w:iCs/>
        </w:rPr>
        <w:t>unfortunate condition</w:t>
      </w:r>
      <w:r w:rsidR="005B6C8C">
        <w:rPr>
          <w:iCs/>
        </w:rPr>
        <w:t xml:space="preserve">, </w:t>
      </w:r>
      <w:r w:rsidR="00F4408A">
        <w:rPr>
          <w:iCs/>
        </w:rPr>
        <w:t xml:space="preserve">Yours </w:t>
      </w:r>
      <w:r>
        <w:rPr>
          <w:iCs/>
        </w:rPr>
        <w:t>Truly took sole</w:t>
      </w:r>
      <w:r w:rsidR="00F4408A">
        <w:rPr>
          <w:iCs/>
        </w:rPr>
        <w:t xml:space="preserve"> responsibility for </w:t>
      </w:r>
      <w:r w:rsidR="003F1C63">
        <w:rPr>
          <w:iCs/>
        </w:rPr>
        <w:t>cleaning him up afterward</w:t>
      </w:r>
      <w:r w:rsidR="005B6C8C">
        <w:rPr>
          <w:iCs/>
        </w:rPr>
        <w:t xml:space="preserve">.  </w:t>
      </w:r>
      <w:r w:rsidR="00F4408A">
        <w:rPr>
          <w:iCs/>
        </w:rPr>
        <w:t xml:space="preserve">As a </w:t>
      </w:r>
      <w:r w:rsidR="00F4408A">
        <w:rPr>
          <w:iCs/>
        </w:rPr>
        <w:lastRenderedPageBreak/>
        <w:t xml:space="preserve">kindness, IANTO gave our brave lad a shot of </w:t>
      </w:r>
      <w:proofErr w:type="spellStart"/>
      <w:r w:rsidR="00F4408A">
        <w:rPr>
          <w:iCs/>
        </w:rPr>
        <w:t>NeutraChem</w:t>
      </w:r>
      <w:proofErr w:type="spellEnd"/>
      <w:r w:rsidR="00F4408A">
        <w:rPr>
          <w:iCs/>
        </w:rPr>
        <w:t xml:space="preserve"> before we </w:t>
      </w:r>
      <w:r w:rsidR="005128E9">
        <w:rPr>
          <w:iCs/>
        </w:rPr>
        <w:t xml:space="preserve">finally </w:t>
      </w:r>
      <w:r w:rsidR="00F4408A">
        <w:rPr>
          <w:iCs/>
        </w:rPr>
        <w:t xml:space="preserve">tucked him in for the night.  Net result: </w:t>
      </w:r>
      <w:r w:rsidR="004F0DF0">
        <w:rPr>
          <w:iCs/>
        </w:rPr>
        <w:t xml:space="preserve">One fully-functional human being, mercifully </w:t>
      </w:r>
      <w:r w:rsidR="003F1C63">
        <w:rPr>
          <w:iCs/>
        </w:rPr>
        <w:t>minus a truly hero</w:t>
      </w:r>
      <w:r w:rsidR="004F0DF0">
        <w:rPr>
          <w:iCs/>
        </w:rPr>
        <w:t>ic hangover.</w:t>
      </w:r>
      <w:r w:rsidR="00F4408A">
        <w:rPr>
          <w:iCs/>
        </w:rPr>
        <w:t xml:space="preserve"> </w:t>
      </w:r>
    </w:p>
    <w:p w:rsidR="00DA3A61" w:rsidRDefault="00DA3A61" w:rsidP="00AB2E90">
      <w:pPr>
        <w:spacing w:after="0"/>
        <w:jc w:val="both"/>
        <w:rPr>
          <w:iCs/>
        </w:rPr>
      </w:pPr>
    </w:p>
    <w:p w:rsidR="008D4A26" w:rsidRDefault="008D4A26" w:rsidP="00AB2E90">
      <w:pPr>
        <w:spacing w:after="0"/>
        <w:jc w:val="both"/>
        <w:rPr>
          <w:iCs/>
        </w:rPr>
      </w:pPr>
      <w:r>
        <w:rPr>
          <w:iCs/>
        </w:rPr>
        <w:t>The following morning, our breakfast meeting seemed to be something of an ordeal for young Enzo.  He sat hunched over, rarely speaking and barely touching his food.   It doesn't take a degree in psych t</w:t>
      </w:r>
      <w:r w:rsidR="00E13B97">
        <w:rPr>
          <w:iCs/>
        </w:rPr>
        <w:t>o figure out what's going on in</w:t>
      </w:r>
      <w:r>
        <w:rPr>
          <w:iCs/>
        </w:rPr>
        <w:t xml:space="preserve"> his head at the moment.   Looks like it's time for an intervention.  </w:t>
      </w:r>
    </w:p>
    <w:p w:rsidR="007D5723" w:rsidRDefault="00E562B4" w:rsidP="00AB2E90">
      <w:pPr>
        <w:spacing w:after="0"/>
        <w:jc w:val="both"/>
        <w:rPr>
          <w:iCs/>
        </w:rPr>
      </w:pPr>
      <w:r>
        <w:rPr>
          <w:iCs/>
        </w:rPr>
        <w:t>I stood up, ostensibly to fetch</w:t>
      </w:r>
      <w:r w:rsidR="008D4A26">
        <w:rPr>
          <w:iCs/>
        </w:rPr>
        <w:t xml:space="preserve"> a fresh pot of tea from the auto-galley.  On my retur</w:t>
      </w:r>
      <w:r w:rsidR="0082633A">
        <w:rPr>
          <w:iCs/>
        </w:rPr>
        <w:t>n to the table, I stopped at</w:t>
      </w:r>
      <w:r w:rsidR="008D4A26">
        <w:rPr>
          <w:iCs/>
        </w:rPr>
        <w:t xml:space="preserve"> Enzo</w:t>
      </w:r>
      <w:r w:rsidR="0082633A">
        <w:rPr>
          <w:iCs/>
        </w:rPr>
        <w:t>'s side</w:t>
      </w:r>
      <w:r w:rsidR="008D4A26">
        <w:rPr>
          <w:iCs/>
        </w:rPr>
        <w:t xml:space="preserve"> and placed a comforting hand on his shoulder.  </w:t>
      </w:r>
      <w:r w:rsidR="004F0DF0">
        <w:rPr>
          <w:iCs/>
        </w:rPr>
        <w:t xml:space="preserve"> </w:t>
      </w:r>
    </w:p>
    <w:p w:rsidR="008D4A26" w:rsidRDefault="008D4A26" w:rsidP="00AB2E90">
      <w:pPr>
        <w:spacing w:after="0"/>
        <w:jc w:val="both"/>
        <w:rPr>
          <w:iCs/>
        </w:rPr>
      </w:pPr>
      <w:r>
        <w:rPr>
          <w:iCs/>
        </w:rPr>
        <w:t xml:space="preserve">"Just say it, Laddie.  </w:t>
      </w:r>
      <w:r w:rsidR="0082633A">
        <w:rPr>
          <w:iCs/>
        </w:rPr>
        <w:t xml:space="preserve">You're among friends here.  </w:t>
      </w:r>
      <w:r>
        <w:rPr>
          <w:iCs/>
        </w:rPr>
        <w:t xml:space="preserve">It's eating you up for nae </w:t>
      </w:r>
      <w:proofErr w:type="spellStart"/>
      <w:r>
        <w:rPr>
          <w:iCs/>
        </w:rPr>
        <w:t>guid</w:t>
      </w:r>
      <w:proofErr w:type="spellEnd"/>
      <w:r>
        <w:rPr>
          <w:iCs/>
        </w:rPr>
        <w:t xml:space="preserve"> reason."  I whispered.  </w:t>
      </w:r>
    </w:p>
    <w:p w:rsidR="0082633A" w:rsidRDefault="0082633A" w:rsidP="00AB2E90">
      <w:pPr>
        <w:spacing w:after="0"/>
        <w:jc w:val="both"/>
        <w:rPr>
          <w:iCs/>
        </w:rPr>
      </w:pPr>
      <w:r>
        <w:rPr>
          <w:iCs/>
        </w:rPr>
        <w:t xml:space="preserve">"A-aye, Sir." Enzo stammered. </w:t>
      </w:r>
    </w:p>
    <w:p w:rsidR="0082633A" w:rsidRDefault="0082633A" w:rsidP="00AB2E90">
      <w:pPr>
        <w:spacing w:after="0"/>
        <w:jc w:val="both"/>
        <w:rPr>
          <w:iCs/>
        </w:rPr>
      </w:pPr>
      <w:r>
        <w:rPr>
          <w:iCs/>
        </w:rPr>
        <w:t xml:space="preserve">As I sat down, Enzo stood up, albeit reluctantly.  I have never seen the lad so rattled as he is now.   </w:t>
      </w:r>
    </w:p>
    <w:p w:rsidR="0082633A" w:rsidRDefault="0082633A" w:rsidP="00AB2E90">
      <w:pPr>
        <w:spacing w:after="0"/>
        <w:jc w:val="both"/>
        <w:rPr>
          <w:iCs/>
        </w:rPr>
      </w:pPr>
      <w:r>
        <w:rPr>
          <w:iCs/>
        </w:rPr>
        <w:t>"Yes, Mister Savini?"  I prompted, smiling pleasantly.</w:t>
      </w:r>
      <w:r w:rsidR="00E562B4">
        <w:rPr>
          <w:iCs/>
        </w:rPr>
        <w:t xml:space="preserve">  "Please proceed."</w:t>
      </w:r>
    </w:p>
    <w:p w:rsidR="0082633A" w:rsidRDefault="0082633A" w:rsidP="00AB2E90">
      <w:pPr>
        <w:spacing w:after="0"/>
        <w:jc w:val="both"/>
        <w:rPr>
          <w:iCs/>
        </w:rPr>
      </w:pPr>
      <w:r>
        <w:rPr>
          <w:iCs/>
        </w:rPr>
        <w:t xml:space="preserve">He braced smartly to attention.  "Sirs, I sincerely apologise for my behaviour last night.  If I have offended anyone, I </w:t>
      </w:r>
      <w:r w:rsidR="00161D84">
        <w:rPr>
          <w:iCs/>
        </w:rPr>
        <w:t xml:space="preserve">freely </w:t>
      </w:r>
      <w:r>
        <w:rPr>
          <w:iCs/>
        </w:rPr>
        <w:t>admit</w:t>
      </w:r>
      <w:r w:rsidR="00161D84">
        <w:rPr>
          <w:iCs/>
        </w:rPr>
        <w:t xml:space="preserve"> that my judgement was impaired by an excessive intake of alcohol.  Although I have no clear recollection of the previous night's events, I respectfully submit to any disciplinary action </w:t>
      </w:r>
      <w:r w:rsidR="00212408">
        <w:rPr>
          <w:iCs/>
        </w:rPr>
        <w:t xml:space="preserve">that you </w:t>
      </w:r>
      <w:r w:rsidR="00E562B4">
        <w:rPr>
          <w:iCs/>
        </w:rPr>
        <w:t xml:space="preserve">may </w:t>
      </w:r>
      <w:r w:rsidR="00212408">
        <w:rPr>
          <w:iCs/>
        </w:rPr>
        <w:t xml:space="preserve">see fit to impose."  </w:t>
      </w:r>
    </w:p>
    <w:p w:rsidR="00212408" w:rsidRDefault="00212408" w:rsidP="00AB2E90">
      <w:pPr>
        <w:spacing w:after="0"/>
        <w:jc w:val="both"/>
        <w:rPr>
          <w:iCs/>
        </w:rPr>
      </w:pPr>
      <w:r>
        <w:rPr>
          <w:iCs/>
        </w:rPr>
        <w:t xml:space="preserve">I frowned in my most earnest manner, </w:t>
      </w:r>
      <w:proofErr w:type="spellStart"/>
      <w:r>
        <w:rPr>
          <w:iCs/>
        </w:rPr>
        <w:t>steepling</w:t>
      </w:r>
      <w:proofErr w:type="spellEnd"/>
      <w:r w:rsidR="00F72094">
        <w:rPr>
          <w:iCs/>
        </w:rPr>
        <w:t xml:space="preserve"> my fingers with all the gravitas</w:t>
      </w:r>
      <w:r>
        <w:rPr>
          <w:iCs/>
        </w:rPr>
        <w:t xml:space="preserve"> of a presiding judge.</w:t>
      </w:r>
    </w:p>
    <w:p w:rsidR="00212408" w:rsidRDefault="00212408" w:rsidP="00AB2E90">
      <w:pPr>
        <w:spacing w:after="0"/>
        <w:jc w:val="both"/>
        <w:rPr>
          <w:iCs/>
        </w:rPr>
      </w:pPr>
      <w:r>
        <w:rPr>
          <w:iCs/>
        </w:rPr>
        <w:t>"Mister Savini." I pronounced gravely,  "Were you at any time derelict in your appointed duties, Sir?"</w:t>
      </w:r>
    </w:p>
    <w:p w:rsidR="00212408" w:rsidRDefault="00212408" w:rsidP="00AB2E90">
      <w:pPr>
        <w:spacing w:after="0"/>
        <w:jc w:val="both"/>
        <w:rPr>
          <w:iCs/>
        </w:rPr>
      </w:pPr>
      <w:r>
        <w:rPr>
          <w:iCs/>
        </w:rPr>
        <w:t>My question appeared to catch him off guard.  "No, Captain.  I was not on duty at the time."</w:t>
      </w:r>
    </w:p>
    <w:p w:rsidR="00212408" w:rsidRDefault="00212408" w:rsidP="00AB2E90">
      <w:pPr>
        <w:spacing w:after="0"/>
        <w:jc w:val="both"/>
        <w:rPr>
          <w:iCs/>
        </w:rPr>
      </w:pPr>
      <w:r>
        <w:rPr>
          <w:iCs/>
        </w:rPr>
        <w:t>"I see.  Now, I address my next question to the other crew members... Were an</w:t>
      </w:r>
      <w:r w:rsidR="009418C6">
        <w:rPr>
          <w:iCs/>
        </w:rPr>
        <w:t>y of you offended by the alleged</w:t>
      </w:r>
      <w:r w:rsidR="004225DB">
        <w:rPr>
          <w:iCs/>
        </w:rPr>
        <w:t xml:space="preserve"> misbehaviour</w:t>
      </w:r>
      <w:r>
        <w:rPr>
          <w:iCs/>
        </w:rPr>
        <w:t xml:space="preserve"> of Lieutenant Savini, specifically </w:t>
      </w:r>
      <w:r w:rsidR="009418C6">
        <w:rPr>
          <w:iCs/>
        </w:rPr>
        <w:t>in the period between</w:t>
      </w:r>
      <w:r w:rsidR="009617AB">
        <w:rPr>
          <w:iCs/>
        </w:rPr>
        <w:t xml:space="preserve"> 20:30 and 03:4</w:t>
      </w:r>
      <w:r>
        <w:rPr>
          <w:iCs/>
        </w:rPr>
        <w:t>5?"</w:t>
      </w:r>
    </w:p>
    <w:p w:rsidR="00212408" w:rsidRDefault="004225DB" w:rsidP="00AB2E90">
      <w:pPr>
        <w:spacing w:after="0"/>
        <w:jc w:val="both"/>
        <w:rPr>
          <w:iCs/>
        </w:rPr>
      </w:pPr>
      <w:r>
        <w:rPr>
          <w:iCs/>
        </w:rPr>
        <w:t>I glared sternly at</w:t>
      </w:r>
      <w:r w:rsidR="00212408">
        <w:rPr>
          <w:iCs/>
        </w:rPr>
        <w:t xml:space="preserve"> JU</w:t>
      </w:r>
      <w:r>
        <w:rPr>
          <w:iCs/>
        </w:rPr>
        <w:t>NO, IANTO and DIGBY</w:t>
      </w:r>
      <w:r w:rsidR="00212408">
        <w:rPr>
          <w:iCs/>
        </w:rPr>
        <w:t xml:space="preserve">, each one responding </w:t>
      </w:r>
      <w:r>
        <w:rPr>
          <w:iCs/>
        </w:rPr>
        <w:t xml:space="preserve">in turn </w:t>
      </w:r>
      <w:r w:rsidR="00212408">
        <w:rPr>
          <w:iCs/>
        </w:rPr>
        <w:t>with a brisk "No, Sir!"</w:t>
      </w:r>
    </w:p>
    <w:p w:rsidR="009617AB" w:rsidRDefault="00212408" w:rsidP="00AB2E90">
      <w:pPr>
        <w:spacing w:after="0"/>
        <w:jc w:val="both"/>
        <w:rPr>
          <w:iCs/>
        </w:rPr>
      </w:pPr>
      <w:r>
        <w:rPr>
          <w:iCs/>
        </w:rPr>
        <w:t xml:space="preserve">"How about you, Mme. Maida?  Were you offended at any point </w:t>
      </w:r>
      <w:r w:rsidR="009617AB">
        <w:rPr>
          <w:iCs/>
        </w:rPr>
        <w:t>dur</w:t>
      </w:r>
      <w:r>
        <w:rPr>
          <w:iCs/>
        </w:rPr>
        <w:t>in</w:t>
      </w:r>
      <w:r w:rsidR="009617AB">
        <w:rPr>
          <w:iCs/>
        </w:rPr>
        <w:t>g</w:t>
      </w:r>
      <w:r>
        <w:rPr>
          <w:iCs/>
        </w:rPr>
        <w:t xml:space="preserve"> the night's proceedings?"</w:t>
      </w:r>
    </w:p>
    <w:p w:rsidR="009617AB" w:rsidRDefault="009617AB" w:rsidP="00AB2E90">
      <w:pPr>
        <w:spacing w:after="0"/>
        <w:jc w:val="both"/>
        <w:rPr>
          <w:iCs/>
        </w:rPr>
      </w:pPr>
      <w:r>
        <w:rPr>
          <w:iCs/>
        </w:rPr>
        <w:t>"</w:t>
      </w:r>
      <w:r w:rsidRPr="009617AB">
        <w:rPr>
          <w:i/>
          <w:iCs/>
        </w:rPr>
        <w:t>Non</w:t>
      </w:r>
      <w:r>
        <w:rPr>
          <w:iCs/>
        </w:rPr>
        <w:t>.</w:t>
      </w:r>
      <w:r w:rsidR="00212408">
        <w:rPr>
          <w:iCs/>
        </w:rPr>
        <w:t xml:space="preserve">  </w:t>
      </w:r>
      <w:r>
        <w:rPr>
          <w:iCs/>
        </w:rPr>
        <w:t xml:space="preserve">I had a most wonderful time, </w:t>
      </w:r>
      <w:proofErr w:type="spellStart"/>
      <w:r w:rsidRPr="009617AB">
        <w:rPr>
          <w:i/>
          <w:iCs/>
        </w:rPr>
        <w:t>mon</w:t>
      </w:r>
      <w:proofErr w:type="spellEnd"/>
      <w:r>
        <w:rPr>
          <w:iCs/>
        </w:rPr>
        <w:t xml:space="preserve"> </w:t>
      </w:r>
      <w:proofErr w:type="spellStart"/>
      <w:r>
        <w:rPr>
          <w:i/>
          <w:iCs/>
        </w:rPr>
        <w:t>Capitain</w:t>
      </w:r>
      <w:r w:rsidR="00032169">
        <w:rPr>
          <w:i/>
          <w:iCs/>
        </w:rPr>
        <w:t>e</w:t>
      </w:r>
      <w:proofErr w:type="spellEnd"/>
      <w:r>
        <w:rPr>
          <w:iCs/>
        </w:rPr>
        <w:t xml:space="preserve">." </w:t>
      </w:r>
      <w:r>
        <w:t xml:space="preserve">Héloise replied languidly. </w:t>
      </w:r>
      <w:r>
        <w:rPr>
          <w:iCs/>
        </w:rPr>
        <w:t xml:space="preserve">  </w:t>
      </w:r>
    </w:p>
    <w:p w:rsidR="00212408" w:rsidRDefault="009617AB" w:rsidP="00AB2E90">
      <w:pPr>
        <w:spacing w:after="0"/>
        <w:jc w:val="both"/>
        <w:rPr>
          <w:iCs/>
        </w:rPr>
      </w:pPr>
      <w:r>
        <w:rPr>
          <w:iCs/>
        </w:rPr>
        <w:t>"I see.  Now that the facts are established to my complete satisfaction,  I hereby pronounce that your apology is duly acce</w:t>
      </w:r>
      <w:r w:rsidR="00032169">
        <w:rPr>
          <w:iCs/>
        </w:rPr>
        <w:t xml:space="preserve">pted, despite </w:t>
      </w:r>
      <w:r>
        <w:rPr>
          <w:iCs/>
        </w:rPr>
        <w:t xml:space="preserve">an unprecedented lack of offended parties, real or otherwise.  </w:t>
      </w:r>
      <w:r w:rsidR="00032169">
        <w:rPr>
          <w:iCs/>
        </w:rPr>
        <w:t>Mister Savini, by voluntarily presenting to the Captain's Mast, you have comported yourself in a manner befitting an Officer and a Gentleman.  Let the ship's log show</w:t>
      </w:r>
      <w:r w:rsidR="004225DB">
        <w:rPr>
          <w:iCs/>
        </w:rPr>
        <w:t>: I</w:t>
      </w:r>
      <w:r w:rsidR="005229B3">
        <w:rPr>
          <w:iCs/>
        </w:rPr>
        <w:t>n light of highly</w:t>
      </w:r>
      <w:r w:rsidR="004225DB">
        <w:rPr>
          <w:iCs/>
        </w:rPr>
        <w:t xml:space="preserve"> extenuating circumstances, </w:t>
      </w:r>
      <w:r w:rsidR="00032169">
        <w:rPr>
          <w:iCs/>
        </w:rPr>
        <w:t>your</w:t>
      </w:r>
      <w:r w:rsidR="009418C6">
        <w:rPr>
          <w:iCs/>
        </w:rPr>
        <w:t xml:space="preserve"> </w:t>
      </w:r>
      <w:r w:rsidR="00E562B4">
        <w:rPr>
          <w:iCs/>
        </w:rPr>
        <w:t>behaviour remained within established parameters</w:t>
      </w:r>
      <w:r w:rsidR="009418C6">
        <w:rPr>
          <w:iCs/>
        </w:rPr>
        <w:t xml:space="preserve">.  </w:t>
      </w:r>
      <w:r w:rsidR="00E562B4">
        <w:rPr>
          <w:iCs/>
        </w:rPr>
        <w:t xml:space="preserve">No further action required. </w:t>
      </w:r>
      <w:r w:rsidR="009418C6">
        <w:rPr>
          <w:iCs/>
        </w:rPr>
        <w:t>Carry on, Lieutenant."</w:t>
      </w:r>
      <w:r w:rsidR="00032169">
        <w:rPr>
          <w:iCs/>
        </w:rPr>
        <w:t xml:space="preserve"> </w:t>
      </w:r>
    </w:p>
    <w:p w:rsidR="005229B3" w:rsidRDefault="005229B3" w:rsidP="00AB2E90">
      <w:pPr>
        <w:spacing w:after="0"/>
        <w:jc w:val="both"/>
        <w:rPr>
          <w:iCs/>
        </w:rPr>
      </w:pPr>
      <w:r>
        <w:rPr>
          <w:iCs/>
        </w:rPr>
        <w:t xml:space="preserve">"Thank you, Sir."  Enzo breathed gratefully. </w:t>
      </w:r>
    </w:p>
    <w:p w:rsidR="005229B3" w:rsidRDefault="005229B3" w:rsidP="00AB2E90">
      <w:pPr>
        <w:spacing w:after="0"/>
        <w:jc w:val="both"/>
        <w:rPr>
          <w:iCs/>
        </w:rPr>
      </w:pPr>
      <w:r>
        <w:rPr>
          <w:iCs/>
        </w:rPr>
        <w:t xml:space="preserve">"Now finish up yer </w:t>
      </w:r>
      <w:r w:rsidR="006C15C7">
        <w:rPr>
          <w:iCs/>
        </w:rPr>
        <w:t>brekkie</w:t>
      </w:r>
      <w:r>
        <w:rPr>
          <w:iCs/>
        </w:rPr>
        <w:t>, Lad."  I said, grinning.  "Daylight's burning, and there's a big day ahead."</w:t>
      </w:r>
    </w:p>
    <w:p w:rsidR="009418C6" w:rsidRDefault="009418C6" w:rsidP="00AB2E90">
      <w:pPr>
        <w:spacing w:after="0"/>
        <w:jc w:val="both"/>
        <w:rPr>
          <w:iCs/>
        </w:rPr>
      </w:pPr>
    </w:p>
    <w:p w:rsidR="00F26447" w:rsidRDefault="00856FB9" w:rsidP="00AB2E90">
      <w:pPr>
        <w:spacing w:after="0"/>
        <w:jc w:val="both"/>
        <w:rPr>
          <w:iCs/>
        </w:rPr>
      </w:pPr>
      <w:r>
        <w:rPr>
          <w:iCs/>
        </w:rPr>
        <w:t>I stopped by</w:t>
      </w:r>
      <w:r w:rsidR="005229B3">
        <w:rPr>
          <w:iCs/>
        </w:rPr>
        <w:t xml:space="preserve"> </w:t>
      </w:r>
      <w:r w:rsidRPr="00856FB9">
        <w:rPr>
          <w:i/>
          <w:iCs/>
        </w:rPr>
        <w:t>T</w:t>
      </w:r>
      <w:r w:rsidR="000E6FAD" w:rsidRPr="00856FB9">
        <w:rPr>
          <w:i/>
          <w:iCs/>
        </w:rPr>
        <w:t xml:space="preserve">he </w:t>
      </w:r>
      <w:r w:rsidRPr="00856FB9">
        <w:rPr>
          <w:i/>
          <w:iCs/>
        </w:rPr>
        <w:t>Broch</w:t>
      </w:r>
      <w:r>
        <w:rPr>
          <w:iCs/>
        </w:rPr>
        <w:t xml:space="preserve">'s </w:t>
      </w:r>
      <w:r w:rsidR="005229B3">
        <w:rPr>
          <w:iCs/>
        </w:rPr>
        <w:t xml:space="preserve">R&amp;D </w:t>
      </w:r>
      <w:r w:rsidR="000E6FAD">
        <w:rPr>
          <w:iCs/>
        </w:rPr>
        <w:t xml:space="preserve">lab </w:t>
      </w:r>
      <w:r w:rsidR="005229B3">
        <w:rPr>
          <w:iCs/>
        </w:rPr>
        <w:t>before setting off on my morning rounds.  IANTO and DIGBY have completed a working prototype of the Precursor fluidic shield</w:t>
      </w:r>
      <w:r w:rsidR="000E6FAD">
        <w:rPr>
          <w:iCs/>
        </w:rPr>
        <w:t>, and we're planning to install</w:t>
      </w:r>
      <w:r w:rsidR="005229B3">
        <w:rPr>
          <w:iCs/>
        </w:rPr>
        <w:t xml:space="preserve"> </w:t>
      </w:r>
      <w:r w:rsidR="000E6FAD">
        <w:rPr>
          <w:iCs/>
        </w:rPr>
        <w:t>an array of emitters on all of the islands, hopefully sometime this afternoon.   Just in the nick o</w:t>
      </w:r>
      <w:r w:rsidR="00E15F0E">
        <w:rPr>
          <w:iCs/>
        </w:rPr>
        <w:t>f time too, it seems</w:t>
      </w:r>
      <w:r w:rsidR="000E6FAD">
        <w:rPr>
          <w:iCs/>
        </w:rPr>
        <w:t xml:space="preserve">.  Our </w:t>
      </w:r>
      <w:r w:rsidR="000E6FAD" w:rsidRPr="000E6FAD">
        <w:rPr>
          <w:i/>
          <w:iCs/>
        </w:rPr>
        <w:t>Argus</w:t>
      </w:r>
      <w:r w:rsidR="000E6FAD">
        <w:rPr>
          <w:iCs/>
        </w:rPr>
        <w:t xml:space="preserve"> satellite net is tracking some </w:t>
      </w:r>
      <w:r w:rsidR="00F26447">
        <w:rPr>
          <w:iCs/>
        </w:rPr>
        <w:t xml:space="preserve">increasingly </w:t>
      </w:r>
      <w:r w:rsidR="000E6FAD">
        <w:rPr>
          <w:iCs/>
        </w:rPr>
        <w:t>heavy super-cell acti</w:t>
      </w:r>
      <w:r w:rsidR="00E15F0E">
        <w:rPr>
          <w:iCs/>
        </w:rPr>
        <w:t>vity building up in the west.  The s</w:t>
      </w:r>
      <w:r w:rsidR="000E6FAD">
        <w:rPr>
          <w:iCs/>
        </w:rPr>
        <w:t>ea state is still vaguely tolerable, but it won't be too long before</w:t>
      </w:r>
      <w:r w:rsidR="00E15F0E">
        <w:rPr>
          <w:iCs/>
        </w:rPr>
        <w:t xml:space="preserve"> that</w:t>
      </w:r>
      <w:r w:rsidR="000E6FAD">
        <w:rPr>
          <w:iCs/>
        </w:rPr>
        <w:t xml:space="preserve"> storm surge starts rolling in.  </w:t>
      </w:r>
      <w:r w:rsidR="000E6FAD" w:rsidRPr="00F26447">
        <w:rPr>
          <w:i/>
          <w:iCs/>
        </w:rPr>
        <w:t>Carl Sagan</w:t>
      </w:r>
      <w:r w:rsidR="000E6FAD">
        <w:rPr>
          <w:iCs/>
        </w:rPr>
        <w:t xml:space="preserve">'s </w:t>
      </w:r>
      <w:r w:rsidR="00F26447">
        <w:rPr>
          <w:iCs/>
        </w:rPr>
        <w:t xml:space="preserve">passenger </w:t>
      </w:r>
      <w:r w:rsidR="000E6FAD">
        <w:rPr>
          <w:iCs/>
        </w:rPr>
        <w:t xml:space="preserve">freighter is due to arrive around </w:t>
      </w:r>
      <w:r w:rsidR="00F41C77">
        <w:rPr>
          <w:iCs/>
        </w:rPr>
        <w:t xml:space="preserve">dusk, so we'll have to get </w:t>
      </w:r>
      <w:r w:rsidR="00F41C77" w:rsidRPr="00F41C77">
        <w:rPr>
          <w:i/>
          <w:iCs/>
        </w:rPr>
        <w:t>Skull Island</w:t>
      </w:r>
      <w:r w:rsidR="00F41C77">
        <w:rPr>
          <w:iCs/>
        </w:rPr>
        <w:t xml:space="preserve">'s shields online as soon as possible.  With any luck, we should also have </w:t>
      </w:r>
      <w:r w:rsidR="00E13B97">
        <w:rPr>
          <w:iCs/>
        </w:rPr>
        <w:t xml:space="preserve">just </w:t>
      </w:r>
      <w:r w:rsidR="00F41C77">
        <w:rPr>
          <w:iCs/>
        </w:rPr>
        <w:t xml:space="preserve">enough time to </w:t>
      </w:r>
      <w:r w:rsidR="00E15F0E">
        <w:rPr>
          <w:iCs/>
        </w:rPr>
        <w:t xml:space="preserve">install </w:t>
      </w:r>
      <w:r w:rsidR="00F41C77">
        <w:rPr>
          <w:iCs/>
        </w:rPr>
        <w:t xml:space="preserve">force field emitters on </w:t>
      </w:r>
      <w:r w:rsidR="00F41C77" w:rsidRPr="00F41C77">
        <w:rPr>
          <w:i/>
          <w:iCs/>
        </w:rPr>
        <w:t>Kaori-san no-shima</w:t>
      </w:r>
      <w:r w:rsidR="00F41C77">
        <w:rPr>
          <w:iCs/>
        </w:rPr>
        <w:t xml:space="preserve">.  The colony can withstand a decent blow this time around, so </w:t>
      </w:r>
      <w:r w:rsidR="00F41C77" w:rsidRPr="00F41C77">
        <w:rPr>
          <w:i/>
          <w:iCs/>
        </w:rPr>
        <w:t xml:space="preserve">Skull Island </w:t>
      </w:r>
      <w:r w:rsidR="00F41C77">
        <w:rPr>
          <w:iCs/>
        </w:rPr>
        <w:t xml:space="preserve">gets </w:t>
      </w:r>
      <w:r w:rsidR="00440BA6">
        <w:rPr>
          <w:iCs/>
        </w:rPr>
        <w:t>full</w:t>
      </w:r>
      <w:r>
        <w:rPr>
          <w:iCs/>
        </w:rPr>
        <w:t xml:space="preserve"> </w:t>
      </w:r>
      <w:r w:rsidR="00F41C77">
        <w:rPr>
          <w:iCs/>
        </w:rPr>
        <w:t xml:space="preserve">priority on this job.  Besides, if anything does go wrong when we fire up </w:t>
      </w:r>
      <w:r w:rsidR="00F26447">
        <w:rPr>
          <w:iCs/>
        </w:rPr>
        <w:t xml:space="preserve">the shield,  we'll only have to patch up the landing pads and support buildings afterwards.   </w:t>
      </w:r>
    </w:p>
    <w:p w:rsidR="00F26447" w:rsidRDefault="00F26447" w:rsidP="00AB2E90">
      <w:pPr>
        <w:spacing w:after="0"/>
        <w:jc w:val="both"/>
        <w:rPr>
          <w:iCs/>
        </w:rPr>
      </w:pPr>
    </w:p>
    <w:p w:rsidR="005229B3" w:rsidRDefault="00F26447" w:rsidP="00AB2E90">
      <w:pPr>
        <w:spacing w:after="0"/>
        <w:jc w:val="both"/>
        <w:rPr>
          <w:iCs/>
        </w:rPr>
      </w:pPr>
      <w:r>
        <w:rPr>
          <w:iCs/>
        </w:rPr>
        <w:lastRenderedPageBreak/>
        <w:t>I hate these rush jobs.</w:t>
      </w:r>
      <w:r w:rsidR="00E13B97">
        <w:rPr>
          <w:iCs/>
        </w:rPr>
        <w:t xml:space="preserve">  Even so</w:t>
      </w:r>
      <w:r w:rsidR="00856FB9">
        <w:rPr>
          <w:iCs/>
        </w:rPr>
        <w:t>, we must</w:t>
      </w:r>
      <w:r>
        <w:rPr>
          <w:iCs/>
        </w:rPr>
        <w:t xml:space="preserve"> press on regardless.  </w:t>
      </w:r>
      <w:r w:rsidR="00856FB9">
        <w:rPr>
          <w:iCs/>
        </w:rPr>
        <w:t xml:space="preserve">In a pinch, we could divert the freighter to the pad on </w:t>
      </w:r>
      <w:r w:rsidR="00856FB9" w:rsidRPr="00856FB9">
        <w:rPr>
          <w:i/>
          <w:iCs/>
        </w:rPr>
        <w:t>Kaori-san no-shima</w:t>
      </w:r>
      <w:r w:rsidR="00856FB9">
        <w:rPr>
          <w:iCs/>
        </w:rPr>
        <w:t>, although there will be no time for social niceties once it lands.  Bundle the tourists straight into the colony, give the ship's fuel tanks a quick top-off and send it straight back into The Black.   You can put up an umbrella, but you won't stop the storm.</w:t>
      </w:r>
    </w:p>
    <w:p w:rsidR="00DC0F6C" w:rsidRDefault="00DC0F6C" w:rsidP="00AB2E90">
      <w:pPr>
        <w:spacing w:after="0"/>
        <w:jc w:val="both"/>
        <w:rPr>
          <w:iCs/>
        </w:rPr>
      </w:pPr>
      <w:r>
        <w:rPr>
          <w:iCs/>
        </w:rPr>
        <w:t>Lightning fla</w:t>
      </w:r>
      <w:r w:rsidR="003E3783">
        <w:rPr>
          <w:iCs/>
        </w:rPr>
        <w:t>red on the horizon, now darkening</w:t>
      </w:r>
      <w:r>
        <w:rPr>
          <w:iCs/>
        </w:rPr>
        <w:t xml:space="preserve"> to an ominous steel-g</w:t>
      </w:r>
      <w:r w:rsidR="007D1E19">
        <w:rPr>
          <w:iCs/>
        </w:rPr>
        <w:t>rey</w:t>
      </w:r>
      <w:r w:rsidR="003E3783">
        <w:rPr>
          <w:iCs/>
        </w:rPr>
        <w:t>.  A barely-</w:t>
      </w:r>
      <w:r w:rsidR="007D1E19">
        <w:rPr>
          <w:iCs/>
        </w:rPr>
        <w:t>audible mutter</w:t>
      </w:r>
      <w:r>
        <w:rPr>
          <w:iCs/>
        </w:rPr>
        <w:t xml:space="preserve"> of thunder followed thirty seconds later.  The storm</w:t>
      </w:r>
      <w:r w:rsidR="00E90AE1">
        <w:rPr>
          <w:iCs/>
        </w:rPr>
        <w:t xml:space="preserve"> f</w:t>
      </w:r>
      <w:r w:rsidR="003E3783">
        <w:rPr>
          <w:iCs/>
        </w:rPr>
        <w:t>ront is only</w:t>
      </w:r>
      <w:r w:rsidR="00E90AE1">
        <w:rPr>
          <w:iCs/>
        </w:rPr>
        <w:t xml:space="preserve"> ten kilometres away</w:t>
      </w:r>
      <w:r w:rsidR="00033814">
        <w:rPr>
          <w:iCs/>
        </w:rPr>
        <w:t>, and we don't</w:t>
      </w:r>
      <w:r>
        <w:rPr>
          <w:iCs/>
        </w:rPr>
        <w:t xml:space="preserve"> have the fluidic shiel</w:t>
      </w:r>
      <w:r w:rsidR="00E90AE1">
        <w:rPr>
          <w:iCs/>
        </w:rPr>
        <w:t xml:space="preserve">d online yet.  Placing the </w:t>
      </w:r>
      <w:r w:rsidR="00033814">
        <w:rPr>
          <w:iCs/>
        </w:rPr>
        <w:t xml:space="preserve">field </w:t>
      </w:r>
      <w:r w:rsidR="00E90AE1">
        <w:rPr>
          <w:iCs/>
        </w:rPr>
        <w:t xml:space="preserve">emitters proved to be </w:t>
      </w:r>
      <w:r w:rsidR="00515A01">
        <w:rPr>
          <w:iCs/>
        </w:rPr>
        <w:t>sightly trickier than we initially</w:t>
      </w:r>
      <w:r w:rsidR="00E90AE1">
        <w:rPr>
          <w:iCs/>
        </w:rPr>
        <w:t xml:space="preserve"> supposed.  The first few were an absolute devil to align manually, so we've had to modify the</w:t>
      </w:r>
      <w:r w:rsidR="00515A01">
        <w:rPr>
          <w:iCs/>
        </w:rPr>
        <w:t>ir</w:t>
      </w:r>
      <w:r w:rsidR="00E90AE1">
        <w:rPr>
          <w:iCs/>
        </w:rPr>
        <w:t xml:space="preserve"> design 'on the fly' to incorporate an extremely precise</w:t>
      </w:r>
      <w:r>
        <w:rPr>
          <w:iCs/>
        </w:rPr>
        <w:t xml:space="preserve"> </w:t>
      </w:r>
      <w:r w:rsidR="00E90AE1">
        <w:rPr>
          <w:iCs/>
        </w:rPr>
        <w:t xml:space="preserve">GPS transponder.  So much for referring to our PDAs and </w:t>
      </w:r>
      <w:r w:rsidR="00033814">
        <w:rPr>
          <w:iCs/>
        </w:rPr>
        <w:t xml:space="preserve">simply </w:t>
      </w:r>
      <w:r w:rsidR="00E90AE1">
        <w:rPr>
          <w:iCs/>
        </w:rPr>
        <w:t xml:space="preserve">plonking them down in the general area.  The best we can manage is </w:t>
      </w:r>
      <w:r w:rsidR="00033814">
        <w:rPr>
          <w:iCs/>
        </w:rPr>
        <w:t xml:space="preserve">millimetre-range accuracy over a maximum span of fifty metres between each emitter.  It has taken us the best part of eight hours to lay one hundred emitters and accurately align </w:t>
      </w:r>
      <w:r w:rsidR="007D1E19">
        <w:rPr>
          <w:iCs/>
        </w:rPr>
        <w:t>each of them</w:t>
      </w:r>
      <w:r w:rsidR="00033814">
        <w:rPr>
          <w:iCs/>
        </w:rPr>
        <w:t xml:space="preserve">.   We're cutting it awful close now,  as is the pilot of TCS </w:t>
      </w:r>
      <w:proofErr w:type="spellStart"/>
      <w:r w:rsidR="00033814" w:rsidRPr="00033814">
        <w:rPr>
          <w:i/>
          <w:iCs/>
        </w:rPr>
        <w:t>Porkchop</w:t>
      </w:r>
      <w:proofErr w:type="spellEnd"/>
      <w:r w:rsidR="00033814" w:rsidRPr="00033814">
        <w:rPr>
          <w:i/>
          <w:iCs/>
        </w:rPr>
        <w:t xml:space="preserve"> Express</w:t>
      </w:r>
      <w:r w:rsidR="00033814">
        <w:rPr>
          <w:iCs/>
        </w:rPr>
        <w:t xml:space="preserve">.  ETA, </w:t>
      </w:r>
      <w:r w:rsidR="00F91123">
        <w:rPr>
          <w:iCs/>
        </w:rPr>
        <w:t>twenty-</w:t>
      </w:r>
      <w:r w:rsidR="00033814">
        <w:rPr>
          <w:iCs/>
        </w:rPr>
        <w:t xml:space="preserve">five minutes.  </w:t>
      </w:r>
    </w:p>
    <w:p w:rsidR="00033814" w:rsidRDefault="00033814" w:rsidP="00AB2E90">
      <w:pPr>
        <w:spacing w:after="0"/>
        <w:jc w:val="both"/>
        <w:rPr>
          <w:iCs/>
        </w:rPr>
      </w:pPr>
    </w:p>
    <w:p w:rsidR="00033814" w:rsidRDefault="00033814" w:rsidP="00AB2E90">
      <w:pPr>
        <w:spacing w:after="0"/>
        <w:jc w:val="both"/>
        <w:rPr>
          <w:iCs/>
        </w:rPr>
      </w:pPr>
      <w:r>
        <w:rPr>
          <w:iCs/>
        </w:rPr>
        <w:t xml:space="preserve">"Selkirk to </w:t>
      </w:r>
      <w:r w:rsidRPr="00655F8A">
        <w:rPr>
          <w:i/>
          <w:iCs/>
        </w:rPr>
        <w:t>Skull Island</w:t>
      </w:r>
      <w:r>
        <w:rPr>
          <w:iCs/>
        </w:rPr>
        <w:t xml:space="preserve"> Control</w:t>
      </w:r>
      <w:r w:rsidR="00515A01">
        <w:rPr>
          <w:iCs/>
        </w:rPr>
        <w:t>.   Last emitter</w:t>
      </w:r>
      <w:r w:rsidR="007D1E19">
        <w:rPr>
          <w:iCs/>
        </w:rPr>
        <w:t>'s locked in place</w:t>
      </w:r>
      <w:r>
        <w:rPr>
          <w:iCs/>
        </w:rPr>
        <w:t xml:space="preserve">.  </w:t>
      </w:r>
      <w:r w:rsidR="00515A01">
        <w:rPr>
          <w:iCs/>
        </w:rPr>
        <w:t>Commence power-up sequence."</w:t>
      </w:r>
    </w:p>
    <w:p w:rsidR="00370140" w:rsidRDefault="00515A01" w:rsidP="00AB2E90">
      <w:pPr>
        <w:spacing w:after="0"/>
        <w:jc w:val="both"/>
        <w:rPr>
          <w:iCs/>
        </w:rPr>
      </w:pPr>
      <w:r>
        <w:rPr>
          <w:iCs/>
        </w:rPr>
        <w:t>"Aye, Sir." Enzo replied. "</w:t>
      </w:r>
      <w:r w:rsidR="00370140">
        <w:rPr>
          <w:iCs/>
        </w:rPr>
        <w:t xml:space="preserve">Main reactor is online in standby mode.  Safety interlocks are engaged.  Output voltages of auxiliary reactors </w:t>
      </w:r>
      <w:r w:rsidR="00370140" w:rsidRPr="00370140">
        <w:rPr>
          <w:i/>
          <w:iCs/>
        </w:rPr>
        <w:t>Alfa</w:t>
      </w:r>
      <w:r w:rsidR="00370140">
        <w:rPr>
          <w:iCs/>
        </w:rPr>
        <w:t xml:space="preserve"> and </w:t>
      </w:r>
      <w:r w:rsidR="00370140" w:rsidRPr="00370140">
        <w:rPr>
          <w:i/>
          <w:iCs/>
        </w:rPr>
        <w:t>Brav</w:t>
      </w:r>
      <w:r w:rsidR="00370140">
        <w:rPr>
          <w:i/>
          <w:iCs/>
        </w:rPr>
        <w:t>o</w:t>
      </w:r>
      <w:r w:rsidR="00370140">
        <w:rPr>
          <w:iCs/>
        </w:rPr>
        <w:t xml:space="preserve"> are stable and </w:t>
      </w:r>
      <w:r w:rsidR="007D1E19">
        <w:rPr>
          <w:iCs/>
        </w:rPr>
        <w:t xml:space="preserve">fully </w:t>
      </w:r>
      <w:r w:rsidR="00370140">
        <w:rPr>
          <w:iCs/>
        </w:rPr>
        <w:t xml:space="preserve">synchronised.  </w:t>
      </w:r>
      <w:r w:rsidR="007D1E19">
        <w:rPr>
          <w:iCs/>
        </w:rPr>
        <w:t>Status</w:t>
      </w:r>
      <w:r w:rsidR="00370140">
        <w:rPr>
          <w:iCs/>
        </w:rPr>
        <w:t xml:space="preserve"> </w:t>
      </w:r>
      <w:r w:rsidR="007D1E19">
        <w:rPr>
          <w:iCs/>
        </w:rPr>
        <w:t xml:space="preserve">is </w:t>
      </w:r>
      <w:r w:rsidR="000D6EB5">
        <w:rPr>
          <w:iCs/>
        </w:rPr>
        <w:t xml:space="preserve">green across my board.  Power distribution network enabled. </w:t>
      </w:r>
      <w:r w:rsidR="00370140">
        <w:rPr>
          <w:iCs/>
        </w:rPr>
        <w:t xml:space="preserve"> Activating the emitter array now, Sir." </w:t>
      </w:r>
    </w:p>
    <w:p w:rsidR="00F91123" w:rsidRDefault="000D6EB5" w:rsidP="00AB2E90">
      <w:pPr>
        <w:spacing w:after="0"/>
        <w:jc w:val="both"/>
        <w:rPr>
          <w:iCs/>
        </w:rPr>
      </w:pPr>
      <w:r>
        <w:rPr>
          <w:iCs/>
        </w:rPr>
        <w:t>An</w:t>
      </w:r>
      <w:r w:rsidR="006A4F26">
        <w:rPr>
          <w:iCs/>
        </w:rPr>
        <w:t xml:space="preserve"> </w:t>
      </w:r>
      <w:r w:rsidR="00A36248">
        <w:rPr>
          <w:iCs/>
        </w:rPr>
        <w:t>acrid</w:t>
      </w:r>
      <w:r w:rsidR="006A4F26">
        <w:rPr>
          <w:iCs/>
        </w:rPr>
        <w:t xml:space="preserve"> tang of ionization hit my olfactory sensors </w:t>
      </w:r>
      <w:r w:rsidR="00A36248">
        <w:rPr>
          <w:iCs/>
        </w:rPr>
        <w:t xml:space="preserve">like a hammer blow.  The atmosphere around us began crackling and throwing </w:t>
      </w:r>
      <w:r>
        <w:rPr>
          <w:iCs/>
        </w:rPr>
        <w:t xml:space="preserve">off </w:t>
      </w:r>
      <w:r w:rsidR="003E3783">
        <w:rPr>
          <w:iCs/>
        </w:rPr>
        <w:t>eye-</w:t>
      </w:r>
      <w:r>
        <w:rPr>
          <w:iCs/>
        </w:rPr>
        <w:t xml:space="preserve">searing arcs of </w:t>
      </w:r>
      <w:r w:rsidR="003E3783">
        <w:rPr>
          <w:iCs/>
        </w:rPr>
        <w:t xml:space="preserve">stray </w:t>
      </w:r>
      <w:r>
        <w:rPr>
          <w:iCs/>
        </w:rPr>
        <w:t>electricity</w:t>
      </w:r>
      <w:r w:rsidR="00A36248">
        <w:rPr>
          <w:iCs/>
        </w:rPr>
        <w:t xml:space="preserve">, as if we had somehow drawn the approaching storm down upon ourselves.  </w:t>
      </w:r>
      <w:r w:rsidRPr="000D6EB5">
        <w:rPr>
          <w:i/>
          <w:iCs/>
        </w:rPr>
        <w:t xml:space="preserve">I </w:t>
      </w:r>
      <w:r w:rsidR="00F91123">
        <w:rPr>
          <w:i/>
          <w:iCs/>
        </w:rPr>
        <w:t xml:space="preserve">really </w:t>
      </w:r>
      <w:r w:rsidRPr="000D6EB5">
        <w:rPr>
          <w:i/>
          <w:iCs/>
        </w:rPr>
        <w:t>don't like the look of this</w:t>
      </w:r>
      <w:r>
        <w:rPr>
          <w:iCs/>
        </w:rPr>
        <w:t xml:space="preserve">. </w:t>
      </w:r>
      <w:r w:rsidR="00F91123">
        <w:rPr>
          <w:iCs/>
        </w:rPr>
        <w:t xml:space="preserve"> Something's obviously way out of kilter.  </w:t>
      </w:r>
      <w:r w:rsidR="00A36248">
        <w:rPr>
          <w:iCs/>
        </w:rPr>
        <w:t>JUNO, DIGBY and IANTO appear to be equally</w:t>
      </w:r>
      <w:r>
        <w:rPr>
          <w:iCs/>
        </w:rPr>
        <w:t xml:space="preserve"> concern</w:t>
      </w:r>
      <w:r w:rsidR="00A36248">
        <w:rPr>
          <w:iCs/>
        </w:rPr>
        <w:t>ed, backing away from the shield's periphery with commendable haste.</w:t>
      </w:r>
    </w:p>
    <w:p w:rsidR="00C53E59" w:rsidRDefault="00C53E59" w:rsidP="00AB2E90">
      <w:pPr>
        <w:spacing w:after="0"/>
        <w:jc w:val="both"/>
        <w:rPr>
          <w:iCs/>
        </w:rPr>
      </w:pPr>
      <w:r>
        <w:rPr>
          <w:iCs/>
        </w:rPr>
        <w:t xml:space="preserve">"Enzo!  What the hell's happening up there, Laddie?"  </w:t>
      </w:r>
      <w:r w:rsidR="001E7D0F">
        <w:rPr>
          <w:iCs/>
        </w:rPr>
        <w:t>I roar</w:t>
      </w:r>
      <w:r>
        <w:rPr>
          <w:iCs/>
        </w:rPr>
        <w:t>ed into my commlink.</w:t>
      </w:r>
    </w:p>
    <w:p w:rsidR="00C53E59" w:rsidRDefault="00C53E59" w:rsidP="00AB2E90">
      <w:pPr>
        <w:spacing w:after="0"/>
        <w:jc w:val="both"/>
        <w:rPr>
          <w:iCs/>
        </w:rPr>
      </w:pPr>
      <w:r>
        <w:rPr>
          <w:iCs/>
        </w:rPr>
        <w:t xml:space="preserve">"Network instability.  </w:t>
      </w:r>
      <w:r w:rsidR="00345712">
        <w:rPr>
          <w:iCs/>
        </w:rPr>
        <w:t>Minor p</w:t>
      </w:r>
      <w:r>
        <w:rPr>
          <w:iCs/>
        </w:rPr>
        <w:t>hase variance</w:t>
      </w:r>
      <w:r w:rsidR="00F91123">
        <w:rPr>
          <w:iCs/>
        </w:rPr>
        <w:t xml:space="preserve"> </w:t>
      </w:r>
      <w:r>
        <w:rPr>
          <w:iCs/>
        </w:rPr>
        <w:t xml:space="preserve">detected </w:t>
      </w:r>
      <w:r w:rsidR="001E7D0F">
        <w:rPr>
          <w:iCs/>
        </w:rPr>
        <w:t>in emitters 3 and 4</w:t>
      </w:r>
      <w:r w:rsidR="00B518D5">
        <w:rPr>
          <w:iCs/>
        </w:rPr>
        <w:t>.  Correcting it now</w:t>
      </w:r>
      <w:r>
        <w:rPr>
          <w:iCs/>
        </w:rPr>
        <w:t>, Sir."</w:t>
      </w:r>
    </w:p>
    <w:p w:rsidR="000650D7" w:rsidRDefault="000650D7" w:rsidP="00AB2E90">
      <w:pPr>
        <w:spacing w:after="0"/>
        <w:jc w:val="both"/>
        <w:rPr>
          <w:iCs/>
        </w:rPr>
      </w:pPr>
    </w:p>
    <w:p w:rsidR="000D6EB5" w:rsidRDefault="000650D7" w:rsidP="00AB2E90">
      <w:pPr>
        <w:spacing w:after="0"/>
        <w:jc w:val="both"/>
        <w:rPr>
          <w:iCs/>
        </w:rPr>
      </w:pPr>
      <w:r>
        <w:rPr>
          <w:iCs/>
        </w:rPr>
        <w:t>Something miraculous has happened.  The field's vicious arcing and spitting ceased</w:t>
      </w:r>
      <w:r w:rsidR="00A36248">
        <w:rPr>
          <w:iCs/>
        </w:rPr>
        <w:t xml:space="preserve"> </w:t>
      </w:r>
      <w:r w:rsidR="00B518D5">
        <w:rPr>
          <w:iCs/>
        </w:rPr>
        <w:t xml:space="preserve">within seconds of Enzo signing off, that insane cacophony </w:t>
      </w:r>
      <w:r>
        <w:rPr>
          <w:iCs/>
        </w:rPr>
        <w:t>replaced with</w:t>
      </w:r>
      <w:r w:rsidR="00BC4F8B">
        <w:rPr>
          <w:iCs/>
        </w:rPr>
        <w:t xml:space="preserve"> a faint microwave hiss</w:t>
      </w:r>
      <w:r>
        <w:rPr>
          <w:iCs/>
        </w:rPr>
        <w:t xml:space="preserve"> </w:t>
      </w:r>
      <w:r w:rsidR="00B518D5">
        <w:rPr>
          <w:iCs/>
        </w:rPr>
        <w:t xml:space="preserve">that hovered </w:t>
      </w:r>
      <w:r>
        <w:rPr>
          <w:iCs/>
        </w:rPr>
        <w:t xml:space="preserve">on the </w:t>
      </w:r>
      <w:r w:rsidR="00B518D5">
        <w:rPr>
          <w:iCs/>
        </w:rPr>
        <w:t xml:space="preserve">absolute </w:t>
      </w:r>
      <w:r w:rsidR="00BC4F8B">
        <w:rPr>
          <w:iCs/>
        </w:rPr>
        <w:t>threshold of my</w:t>
      </w:r>
      <w:r>
        <w:rPr>
          <w:iCs/>
        </w:rPr>
        <w:t xml:space="preserve"> hearing. </w:t>
      </w:r>
      <w:r w:rsidR="00B518D5">
        <w:rPr>
          <w:iCs/>
        </w:rPr>
        <w:t xml:space="preserve">  A single pure tone, entirely free of </w:t>
      </w:r>
      <w:r w:rsidR="00345712">
        <w:rPr>
          <w:iCs/>
        </w:rPr>
        <w:t xml:space="preserve">annoying </w:t>
      </w:r>
      <w:r w:rsidR="00B518D5">
        <w:rPr>
          <w:iCs/>
        </w:rPr>
        <w:t xml:space="preserve">sub-harmonics. </w:t>
      </w:r>
    </w:p>
    <w:p w:rsidR="001E7D0F" w:rsidRDefault="00993BCD" w:rsidP="00AB2E90">
      <w:pPr>
        <w:spacing w:after="0"/>
        <w:jc w:val="both"/>
        <w:rPr>
          <w:iCs/>
        </w:rPr>
      </w:pPr>
      <w:r>
        <w:rPr>
          <w:iCs/>
        </w:rPr>
        <w:t>The field flicker</w:t>
      </w:r>
      <w:r w:rsidR="00BC4F8B">
        <w:rPr>
          <w:iCs/>
        </w:rPr>
        <w:t xml:space="preserve">ed into view, a ghostly aurora </w:t>
      </w:r>
      <w:r>
        <w:rPr>
          <w:iCs/>
        </w:rPr>
        <w:t xml:space="preserve">rising </w:t>
      </w:r>
      <w:r w:rsidR="00BC4F8B">
        <w:rPr>
          <w:iCs/>
        </w:rPr>
        <w:t xml:space="preserve">from the ground, arcing skyward.  As the fluidic shield coalesced into a </w:t>
      </w:r>
      <w:r>
        <w:rPr>
          <w:iCs/>
        </w:rPr>
        <w:t xml:space="preserve">unbroken hemisphere, it took on a swirling, opalescent shimmer, </w:t>
      </w:r>
      <w:r w:rsidR="001E7D0F">
        <w:rPr>
          <w:iCs/>
        </w:rPr>
        <w:t xml:space="preserve">the </w:t>
      </w:r>
      <w:r>
        <w:rPr>
          <w:iCs/>
        </w:rPr>
        <w:t xml:space="preserve">last rays of </w:t>
      </w:r>
      <w:r w:rsidR="001E7D0F">
        <w:rPr>
          <w:iCs/>
        </w:rPr>
        <w:t>fading</w:t>
      </w:r>
      <w:r>
        <w:rPr>
          <w:iCs/>
        </w:rPr>
        <w:t xml:space="preserve"> </w:t>
      </w:r>
      <w:r w:rsidR="001E7D0F">
        <w:rPr>
          <w:iCs/>
        </w:rPr>
        <w:t>sun</w:t>
      </w:r>
      <w:r>
        <w:rPr>
          <w:iCs/>
        </w:rPr>
        <w:t xml:space="preserve">light refracted through a single layer of atmospheric water molecules. </w:t>
      </w:r>
      <w:r w:rsidR="00345712">
        <w:rPr>
          <w:iCs/>
        </w:rPr>
        <w:t xml:space="preserve"> Magnificent.</w:t>
      </w:r>
    </w:p>
    <w:p w:rsidR="001E7D0F" w:rsidRDefault="001E7D0F" w:rsidP="00AB2E90">
      <w:pPr>
        <w:spacing w:after="0"/>
        <w:jc w:val="both"/>
        <w:rPr>
          <w:iCs/>
        </w:rPr>
      </w:pPr>
    </w:p>
    <w:p w:rsidR="00345712" w:rsidRDefault="00993BCD" w:rsidP="00AB2E90">
      <w:pPr>
        <w:spacing w:after="0"/>
        <w:jc w:val="both"/>
        <w:rPr>
          <w:iCs/>
        </w:rPr>
      </w:pPr>
      <w:r>
        <w:rPr>
          <w:iCs/>
        </w:rPr>
        <w:t xml:space="preserve">A less poetic soul might compare it to being trapped inside a soap-bubble. </w:t>
      </w:r>
    </w:p>
    <w:p w:rsidR="00345712" w:rsidRDefault="00345712" w:rsidP="00AB2E90">
      <w:pPr>
        <w:spacing w:after="0"/>
        <w:jc w:val="both"/>
        <w:rPr>
          <w:iCs/>
        </w:rPr>
      </w:pPr>
    </w:p>
    <w:p w:rsidR="007F2A84" w:rsidRDefault="00345712" w:rsidP="00AB2E90">
      <w:pPr>
        <w:spacing w:after="0"/>
        <w:jc w:val="both"/>
        <w:rPr>
          <w:iCs/>
        </w:rPr>
      </w:pPr>
      <w:r>
        <w:rPr>
          <w:iCs/>
        </w:rPr>
        <w:t xml:space="preserve">"Now for the </w:t>
      </w:r>
      <w:r w:rsidR="007F2A84">
        <w:rPr>
          <w:iCs/>
        </w:rPr>
        <w:t xml:space="preserve">auld </w:t>
      </w:r>
      <w:r>
        <w:rPr>
          <w:iCs/>
        </w:rPr>
        <w:t xml:space="preserve">drop test.  </w:t>
      </w:r>
      <w:proofErr w:type="spellStart"/>
      <w:r>
        <w:rPr>
          <w:iCs/>
        </w:rPr>
        <w:t>Ye'd</w:t>
      </w:r>
      <w:proofErr w:type="spellEnd"/>
      <w:r>
        <w:rPr>
          <w:iCs/>
        </w:rPr>
        <w:t xml:space="preserve"> best stand a ways back... </w:t>
      </w:r>
      <w:proofErr w:type="spellStart"/>
      <w:r>
        <w:rPr>
          <w:iCs/>
        </w:rPr>
        <w:t>Ah's</w:t>
      </w:r>
      <w:proofErr w:type="spellEnd"/>
      <w:r>
        <w:rPr>
          <w:iCs/>
        </w:rPr>
        <w:t xml:space="preserve"> </w:t>
      </w:r>
      <w:proofErr w:type="spellStart"/>
      <w:r>
        <w:rPr>
          <w:iCs/>
        </w:rPr>
        <w:t>gan</w:t>
      </w:r>
      <w:proofErr w:type="spellEnd"/>
      <w:r>
        <w:rPr>
          <w:iCs/>
        </w:rPr>
        <w:t xml:space="preserve">' all Neanderthal </w:t>
      </w:r>
      <w:proofErr w:type="spellStart"/>
      <w:r>
        <w:rPr>
          <w:iCs/>
        </w:rPr>
        <w:t>fer</w:t>
      </w:r>
      <w:proofErr w:type="spellEnd"/>
      <w:r>
        <w:rPr>
          <w:iCs/>
        </w:rPr>
        <w:t xml:space="preserve"> this yin."</w:t>
      </w:r>
    </w:p>
    <w:p w:rsidR="00BA4401" w:rsidRDefault="007F2A84" w:rsidP="00AB2E90">
      <w:pPr>
        <w:spacing w:after="0"/>
        <w:jc w:val="both"/>
        <w:rPr>
          <w:iCs/>
        </w:rPr>
      </w:pPr>
      <w:r>
        <w:rPr>
          <w:iCs/>
        </w:rPr>
        <w:t>The crew backed</w:t>
      </w:r>
      <w:r w:rsidR="00B57936">
        <w:rPr>
          <w:iCs/>
        </w:rPr>
        <w:t xml:space="preserve"> off about fif</w:t>
      </w:r>
      <w:r>
        <w:rPr>
          <w:iCs/>
        </w:rPr>
        <w:t>ty metres or so, just to be on the safe side.</w:t>
      </w:r>
      <w:r w:rsidR="00345712">
        <w:rPr>
          <w:iCs/>
        </w:rPr>
        <w:t xml:space="preserve"> </w:t>
      </w:r>
      <w:r w:rsidR="00993BCD">
        <w:rPr>
          <w:iCs/>
        </w:rPr>
        <w:t xml:space="preserve"> </w:t>
      </w:r>
      <w:r>
        <w:rPr>
          <w:iCs/>
        </w:rPr>
        <w:t xml:space="preserve">I stooped, picking up a small rounded pebble, along with a fist-sized chunk of basalt.  Ten metres from the </w:t>
      </w:r>
      <w:r w:rsidR="00152434">
        <w:rPr>
          <w:iCs/>
        </w:rPr>
        <w:t xml:space="preserve">shimmering </w:t>
      </w:r>
      <w:r>
        <w:rPr>
          <w:iCs/>
        </w:rPr>
        <w:t>barrier, I flicked the pebble lightly at the shield like a marble, noting that it passed through easily.  Satisfied</w:t>
      </w:r>
      <w:r w:rsidR="00BA4401">
        <w:rPr>
          <w:iCs/>
        </w:rPr>
        <w:t xml:space="preserve"> with this</w:t>
      </w:r>
      <w:r>
        <w:rPr>
          <w:iCs/>
        </w:rPr>
        <w:t xml:space="preserve"> </w:t>
      </w:r>
      <w:r w:rsidR="00BA4401">
        <w:rPr>
          <w:iCs/>
        </w:rPr>
        <w:t xml:space="preserve">preliminary </w:t>
      </w:r>
      <w:r>
        <w:rPr>
          <w:iCs/>
        </w:rPr>
        <w:t>result, I walked back to where the crew stood</w:t>
      </w:r>
      <w:r w:rsidR="00BA4401">
        <w:rPr>
          <w:iCs/>
        </w:rPr>
        <w:t>, grinning evilly.</w:t>
      </w:r>
    </w:p>
    <w:p w:rsidR="00BA4401" w:rsidRDefault="00BA4401" w:rsidP="00AB2E90">
      <w:pPr>
        <w:spacing w:after="0"/>
        <w:jc w:val="both"/>
        <w:rPr>
          <w:iCs/>
        </w:rPr>
      </w:pPr>
      <w:r>
        <w:rPr>
          <w:iCs/>
        </w:rPr>
        <w:t>"</w:t>
      </w:r>
      <w:proofErr w:type="spellStart"/>
      <w:r>
        <w:rPr>
          <w:iCs/>
        </w:rPr>
        <w:t>Ah've</w:t>
      </w:r>
      <w:proofErr w:type="spellEnd"/>
      <w:r>
        <w:rPr>
          <w:iCs/>
        </w:rPr>
        <w:t xml:space="preserve"> nae idea where this yin's </w:t>
      </w:r>
      <w:proofErr w:type="spellStart"/>
      <w:r>
        <w:rPr>
          <w:iCs/>
        </w:rPr>
        <w:t>endin</w:t>
      </w:r>
      <w:proofErr w:type="spellEnd"/>
      <w:r>
        <w:rPr>
          <w:iCs/>
        </w:rPr>
        <w:t xml:space="preserve">' up.  Engage predictive tracking mode. Get ready tae scatter."  </w:t>
      </w:r>
    </w:p>
    <w:p w:rsidR="00152434" w:rsidRDefault="00BA4401" w:rsidP="00AB2E90">
      <w:pPr>
        <w:spacing w:after="0"/>
        <w:jc w:val="both"/>
        <w:rPr>
          <w:iCs/>
        </w:rPr>
      </w:pPr>
      <w:r>
        <w:rPr>
          <w:iCs/>
        </w:rPr>
        <w:t>Thus forewarned, I whipped</w:t>
      </w:r>
      <w:r w:rsidR="007F2A84">
        <w:rPr>
          <w:iCs/>
        </w:rPr>
        <w:t xml:space="preserve"> </w:t>
      </w:r>
      <w:r>
        <w:rPr>
          <w:iCs/>
        </w:rPr>
        <w:t>around a</w:t>
      </w:r>
      <w:r w:rsidR="00152434">
        <w:rPr>
          <w:iCs/>
        </w:rPr>
        <w:t xml:space="preserve">nd hurled the rock </w:t>
      </w:r>
      <w:r>
        <w:rPr>
          <w:iCs/>
        </w:rPr>
        <w:t>with all the force I could muster.</w:t>
      </w:r>
      <w:r w:rsidR="00E43441">
        <w:rPr>
          <w:iCs/>
        </w:rPr>
        <w:t xml:space="preserve">   It left my hand at a fairly respectable</w:t>
      </w:r>
      <w:r w:rsidR="00B57936">
        <w:rPr>
          <w:iCs/>
        </w:rPr>
        <w:t xml:space="preserve"> 6</w:t>
      </w:r>
      <w:r w:rsidR="003E3783">
        <w:rPr>
          <w:iCs/>
        </w:rPr>
        <w:t>5</w:t>
      </w:r>
      <w:r w:rsidR="00152434">
        <w:rPr>
          <w:iCs/>
        </w:rPr>
        <w:t xml:space="preserve">0 km/h, shattering </w:t>
      </w:r>
      <w:r w:rsidR="003E3783">
        <w:rPr>
          <w:iCs/>
        </w:rPr>
        <w:t>violent</w:t>
      </w:r>
      <w:r>
        <w:rPr>
          <w:iCs/>
        </w:rPr>
        <w:t xml:space="preserve">ly </w:t>
      </w:r>
      <w:r w:rsidR="00152434">
        <w:rPr>
          <w:iCs/>
        </w:rPr>
        <w:t xml:space="preserve">as it hit the shield.  </w:t>
      </w:r>
      <w:r w:rsidR="00E43441">
        <w:rPr>
          <w:iCs/>
        </w:rPr>
        <w:t>Primary k</w:t>
      </w:r>
      <w:r w:rsidR="00152434">
        <w:rPr>
          <w:iCs/>
        </w:rPr>
        <w:t>inetic impact test</w:t>
      </w:r>
      <w:r w:rsidR="00E43441">
        <w:rPr>
          <w:iCs/>
        </w:rPr>
        <w:t xml:space="preserve"> series</w:t>
      </w:r>
      <w:r w:rsidR="00152434">
        <w:rPr>
          <w:iCs/>
        </w:rPr>
        <w:t xml:space="preserve">, </w:t>
      </w:r>
      <w:r w:rsidR="00E43441">
        <w:rPr>
          <w:iCs/>
        </w:rPr>
        <w:t xml:space="preserve">successfully </w:t>
      </w:r>
      <w:r w:rsidR="003E3783">
        <w:rPr>
          <w:iCs/>
        </w:rPr>
        <w:t>completed.  Personal note: Probably not a good idea to start playing cricket.</w:t>
      </w:r>
    </w:p>
    <w:p w:rsidR="00E43441" w:rsidRDefault="00E43441" w:rsidP="00AB2E90">
      <w:pPr>
        <w:spacing w:after="0"/>
        <w:jc w:val="both"/>
        <w:rPr>
          <w:iCs/>
        </w:rPr>
      </w:pPr>
    </w:p>
    <w:p w:rsidR="00E43441" w:rsidRDefault="00E43441" w:rsidP="00AB2E90">
      <w:pPr>
        <w:spacing w:after="0"/>
        <w:jc w:val="both"/>
        <w:rPr>
          <w:iCs/>
        </w:rPr>
      </w:pPr>
      <w:r>
        <w:rPr>
          <w:iCs/>
        </w:rPr>
        <w:lastRenderedPageBreak/>
        <w:t>"Attention, all personnel.  Freighter is now on final approach, ETA two minutes, thirty seconds."</w:t>
      </w:r>
    </w:p>
    <w:p w:rsidR="00B57936" w:rsidRDefault="00E43441" w:rsidP="00AB2E90">
      <w:pPr>
        <w:spacing w:after="0"/>
        <w:jc w:val="both"/>
        <w:rPr>
          <w:iCs/>
        </w:rPr>
      </w:pPr>
      <w:r>
        <w:rPr>
          <w:iCs/>
        </w:rPr>
        <w:t>"Thank yo</w:t>
      </w:r>
      <w:r w:rsidR="00B57936">
        <w:rPr>
          <w:iCs/>
        </w:rPr>
        <w:t>u, Mister Savini.  Stand by to l</w:t>
      </w:r>
      <w:r>
        <w:rPr>
          <w:iCs/>
        </w:rPr>
        <w:t xml:space="preserve">ower the shield.  We'll be joining you directly." I replied. </w:t>
      </w:r>
      <w:r w:rsidR="000D6EB5">
        <w:rPr>
          <w:iCs/>
        </w:rPr>
        <w:t xml:space="preserve"> </w:t>
      </w:r>
    </w:p>
    <w:p w:rsidR="00B57936" w:rsidRDefault="00B57936" w:rsidP="00AB2E90">
      <w:pPr>
        <w:spacing w:after="0"/>
        <w:jc w:val="both"/>
        <w:rPr>
          <w:iCs/>
        </w:rPr>
      </w:pPr>
      <w:r>
        <w:rPr>
          <w:iCs/>
        </w:rPr>
        <w:t xml:space="preserve"> </w:t>
      </w:r>
    </w:p>
    <w:p w:rsidR="0016242A" w:rsidRDefault="00B57936" w:rsidP="00AB2E90">
      <w:pPr>
        <w:spacing w:after="0"/>
        <w:jc w:val="both"/>
        <w:rPr>
          <w:iCs/>
        </w:rPr>
      </w:pPr>
      <w:r>
        <w:rPr>
          <w:iCs/>
        </w:rPr>
        <w:t xml:space="preserve">A heavy rain began pelting down.   I can taste the ocean's salt in it.  We've run out of time.  </w:t>
      </w:r>
      <w:r w:rsidR="00A36248">
        <w:rPr>
          <w:iCs/>
        </w:rPr>
        <w:t xml:space="preserve"> </w:t>
      </w:r>
    </w:p>
    <w:p w:rsidR="0016242A" w:rsidRDefault="0016242A" w:rsidP="00AB2E90">
      <w:pPr>
        <w:spacing w:after="0"/>
        <w:jc w:val="both"/>
        <w:rPr>
          <w:iCs/>
        </w:rPr>
      </w:pPr>
      <w:r>
        <w:rPr>
          <w:iCs/>
        </w:rPr>
        <w:t>"</w:t>
      </w:r>
      <w:r w:rsidR="00323765">
        <w:rPr>
          <w:iCs/>
        </w:rPr>
        <w:t xml:space="preserve">Pan. Pan. Pan. </w:t>
      </w:r>
      <w:r w:rsidRPr="0016242A">
        <w:rPr>
          <w:i/>
          <w:iCs/>
        </w:rPr>
        <w:t>Skull Island</w:t>
      </w:r>
      <w:r>
        <w:rPr>
          <w:iCs/>
        </w:rPr>
        <w:t xml:space="preserve"> ATC to TCS </w:t>
      </w:r>
      <w:proofErr w:type="spellStart"/>
      <w:r w:rsidRPr="0016242A">
        <w:rPr>
          <w:i/>
          <w:iCs/>
        </w:rPr>
        <w:t>Porkchop</w:t>
      </w:r>
      <w:proofErr w:type="spellEnd"/>
      <w:r w:rsidRPr="0016242A">
        <w:rPr>
          <w:i/>
          <w:iCs/>
        </w:rPr>
        <w:t xml:space="preserve"> Express</w:t>
      </w:r>
      <w:r>
        <w:rPr>
          <w:i/>
          <w:iCs/>
        </w:rPr>
        <w:t xml:space="preserve">.  </w:t>
      </w:r>
      <w:r w:rsidR="00F129D8">
        <w:rPr>
          <w:iCs/>
        </w:rPr>
        <w:t xml:space="preserve">Urgent </w:t>
      </w:r>
      <w:r>
        <w:rPr>
          <w:iCs/>
        </w:rPr>
        <w:t xml:space="preserve">weather advisory.  </w:t>
      </w:r>
      <w:proofErr w:type="spellStart"/>
      <w:r>
        <w:rPr>
          <w:iCs/>
        </w:rPr>
        <w:t>Supercell</w:t>
      </w:r>
      <w:proofErr w:type="spellEnd"/>
      <w:r>
        <w:rPr>
          <w:iCs/>
        </w:rPr>
        <w:t xml:space="preserve"> front ETA </w:t>
      </w:r>
      <w:r w:rsidR="0070412F">
        <w:rPr>
          <w:iCs/>
        </w:rPr>
        <w:t>our position</w:t>
      </w:r>
      <w:r w:rsidR="00BE3E95">
        <w:rPr>
          <w:iCs/>
        </w:rPr>
        <w:t>,</w:t>
      </w:r>
      <w:r w:rsidR="0070412F">
        <w:rPr>
          <w:iCs/>
        </w:rPr>
        <w:t xml:space="preserve"> </w:t>
      </w:r>
      <w:r>
        <w:rPr>
          <w:iCs/>
        </w:rPr>
        <w:t xml:space="preserve">less </w:t>
      </w:r>
      <w:r w:rsidR="00323765">
        <w:rPr>
          <w:iCs/>
        </w:rPr>
        <w:t xml:space="preserve">than sixty seconds.  </w:t>
      </w:r>
      <w:r w:rsidR="003A6EFC">
        <w:rPr>
          <w:iCs/>
        </w:rPr>
        <w:t xml:space="preserve">Ceiling </w:t>
      </w:r>
      <w:r w:rsidR="00323765">
        <w:rPr>
          <w:iCs/>
        </w:rPr>
        <w:t xml:space="preserve">is </w:t>
      </w:r>
      <w:r w:rsidR="003A6EFC">
        <w:rPr>
          <w:iCs/>
        </w:rPr>
        <w:t>currently</w:t>
      </w:r>
      <w:r w:rsidR="005F2F6A">
        <w:rPr>
          <w:iCs/>
        </w:rPr>
        <w:t xml:space="preserve"> 11</w:t>
      </w:r>
      <w:r w:rsidR="00F129D8">
        <w:rPr>
          <w:iCs/>
        </w:rPr>
        <w:t>00 metres, visibility less than 10</w:t>
      </w:r>
      <w:r w:rsidR="003A6EFC">
        <w:rPr>
          <w:iCs/>
        </w:rPr>
        <w:t>0 metres</w:t>
      </w:r>
      <w:r>
        <w:rPr>
          <w:i/>
          <w:iCs/>
        </w:rPr>
        <w:t xml:space="preserve"> </w:t>
      </w:r>
      <w:r w:rsidR="003A6EFC">
        <w:rPr>
          <w:iCs/>
        </w:rPr>
        <w:t xml:space="preserve">at sea level.  Anticipate </w:t>
      </w:r>
      <w:r w:rsidR="00323765">
        <w:rPr>
          <w:iCs/>
        </w:rPr>
        <w:t xml:space="preserve">severe </w:t>
      </w:r>
      <w:r w:rsidR="003A6EFC">
        <w:rPr>
          <w:iCs/>
        </w:rPr>
        <w:t xml:space="preserve">wind shear conditions </w:t>
      </w:r>
      <w:r w:rsidR="00323F8B">
        <w:rPr>
          <w:iCs/>
        </w:rPr>
        <w:t xml:space="preserve">from the northwest </w:t>
      </w:r>
      <w:r w:rsidR="003A6EFC">
        <w:rPr>
          <w:iCs/>
        </w:rPr>
        <w:t>below 1000 metres on your app</w:t>
      </w:r>
      <w:r w:rsidR="001007CC">
        <w:rPr>
          <w:iCs/>
        </w:rPr>
        <w:t xml:space="preserve">roach vector 040.  Surface wind </w:t>
      </w:r>
      <w:r w:rsidR="003A6EFC">
        <w:rPr>
          <w:iCs/>
        </w:rPr>
        <w:t>speed</w:t>
      </w:r>
      <w:r w:rsidR="00323765">
        <w:rPr>
          <w:iCs/>
        </w:rPr>
        <w:t xml:space="preserve"> is </w:t>
      </w:r>
      <w:r w:rsidR="003A6EFC">
        <w:rPr>
          <w:iCs/>
        </w:rPr>
        <w:t xml:space="preserve">currently 45 knots and rising.   Doppler </w:t>
      </w:r>
      <w:r w:rsidR="00323765">
        <w:rPr>
          <w:iCs/>
        </w:rPr>
        <w:t>radar is reading</w:t>
      </w:r>
      <w:r w:rsidR="003A6EFC">
        <w:rPr>
          <w:iCs/>
        </w:rPr>
        <w:t xml:space="preserve"> </w:t>
      </w:r>
      <w:r w:rsidR="00F129D8">
        <w:rPr>
          <w:iCs/>
        </w:rPr>
        <w:t xml:space="preserve">squall-line </w:t>
      </w:r>
      <w:r w:rsidR="003A6EFC">
        <w:rPr>
          <w:iCs/>
        </w:rPr>
        <w:t>gust</w:t>
      </w:r>
      <w:r w:rsidR="00323765">
        <w:rPr>
          <w:iCs/>
        </w:rPr>
        <w:t>s exceeding 70</w:t>
      </w:r>
      <w:r w:rsidR="003A6EFC">
        <w:rPr>
          <w:iCs/>
        </w:rPr>
        <w:t xml:space="preserve"> knots.  </w:t>
      </w:r>
      <w:r w:rsidR="00973713">
        <w:rPr>
          <w:iCs/>
        </w:rPr>
        <w:t>LZ autopilot landing is advised</w:t>
      </w:r>
      <w:r w:rsidR="001007CC">
        <w:rPr>
          <w:iCs/>
        </w:rPr>
        <w:t xml:space="preserve">.  </w:t>
      </w:r>
      <w:r w:rsidR="003A6EFC" w:rsidRPr="003A6EFC">
        <w:rPr>
          <w:i/>
          <w:iCs/>
        </w:rPr>
        <w:t>Skull Island</w:t>
      </w:r>
      <w:r w:rsidR="003A6EFC">
        <w:rPr>
          <w:iCs/>
        </w:rPr>
        <w:t xml:space="preserve"> ATC</w:t>
      </w:r>
      <w:r w:rsidR="00323765">
        <w:rPr>
          <w:iCs/>
        </w:rPr>
        <w:t>, over</w:t>
      </w:r>
      <w:r w:rsidR="003A6EFC">
        <w:rPr>
          <w:iCs/>
        </w:rPr>
        <w:t>."</w:t>
      </w:r>
    </w:p>
    <w:p w:rsidR="00323765" w:rsidRDefault="00323765" w:rsidP="00AB2E90">
      <w:pPr>
        <w:spacing w:after="0"/>
        <w:jc w:val="both"/>
        <w:rPr>
          <w:iCs/>
        </w:rPr>
      </w:pPr>
      <w:r>
        <w:rPr>
          <w:iCs/>
        </w:rPr>
        <w:t xml:space="preserve">"Roger that, </w:t>
      </w:r>
      <w:r w:rsidRPr="00323765">
        <w:rPr>
          <w:i/>
          <w:iCs/>
        </w:rPr>
        <w:t>Skull Island</w:t>
      </w:r>
      <w:r>
        <w:rPr>
          <w:iCs/>
        </w:rPr>
        <w:t xml:space="preserve">.  </w:t>
      </w:r>
      <w:r w:rsidR="00206E22">
        <w:rPr>
          <w:iCs/>
        </w:rPr>
        <w:t>We'll be riding your beam down on</w:t>
      </w:r>
      <w:r>
        <w:rPr>
          <w:iCs/>
        </w:rPr>
        <w:t xml:space="preserve"> this one.  </w:t>
      </w:r>
      <w:proofErr w:type="spellStart"/>
      <w:r w:rsidRPr="00323765">
        <w:rPr>
          <w:i/>
          <w:iCs/>
        </w:rPr>
        <w:t>Porkchop</w:t>
      </w:r>
      <w:proofErr w:type="spellEnd"/>
      <w:r w:rsidRPr="00323765">
        <w:rPr>
          <w:i/>
          <w:iCs/>
        </w:rPr>
        <w:t xml:space="preserve"> Express</w:t>
      </w:r>
      <w:r>
        <w:rPr>
          <w:iCs/>
        </w:rPr>
        <w:t>, out."</w:t>
      </w:r>
    </w:p>
    <w:p w:rsidR="00323F8B" w:rsidRDefault="00323F8B" w:rsidP="00AB2E90">
      <w:pPr>
        <w:spacing w:after="0"/>
        <w:jc w:val="both"/>
        <w:rPr>
          <w:iCs/>
        </w:rPr>
      </w:pPr>
    </w:p>
    <w:p w:rsidR="00323F8B" w:rsidRDefault="0070412F" w:rsidP="00AB2E90">
      <w:pPr>
        <w:spacing w:after="0"/>
        <w:jc w:val="both"/>
        <w:rPr>
          <w:iCs/>
        </w:rPr>
      </w:pPr>
      <w:r>
        <w:rPr>
          <w:iCs/>
        </w:rPr>
        <w:t xml:space="preserve">The </w:t>
      </w:r>
      <w:r w:rsidR="00842B49">
        <w:rPr>
          <w:iCs/>
        </w:rPr>
        <w:t xml:space="preserve">glare of the </w:t>
      </w:r>
      <w:r>
        <w:rPr>
          <w:iCs/>
        </w:rPr>
        <w:t xml:space="preserve">freighter's landing lights </w:t>
      </w:r>
      <w:r w:rsidR="00842B49">
        <w:rPr>
          <w:iCs/>
        </w:rPr>
        <w:t xml:space="preserve">grew steadily brighter.  I felt, rather than heard its approach over the howling wind and slashing rain, as she was coming in low and slow on her graviton </w:t>
      </w:r>
      <w:r w:rsidR="00805CA1">
        <w:rPr>
          <w:iCs/>
        </w:rPr>
        <w:t>lifters.  Conditions out there</w:t>
      </w:r>
      <w:r w:rsidR="00842B49">
        <w:rPr>
          <w:iCs/>
        </w:rPr>
        <w:t xml:space="preserve"> would have made a standard atmospheric landing </w:t>
      </w:r>
      <w:r w:rsidR="00250F0F">
        <w:rPr>
          <w:iCs/>
        </w:rPr>
        <w:t xml:space="preserve">approach exceedingly risky.  Despite the impressive power of its air-breathing engines, a </w:t>
      </w:r>
      <w:r w:rsidR="00250F0F" w:rsidRPr="00250F0F">
        <w:rPr>
          <w:i/>
          <w:iCs/>
        </w:rPr>
        <w:t>Percheron</w:t>
      </w:r>
      <w:r w:rsidR="00250F0F">
        <w:rPr>
          <w:iCs/>
        </w:rPr>
        <w:t>-class freighter</w:t>
      </w:r>
      <w:r w:rsidR="00842B49">
        <w:rPr>
          <w:iCs/>
        </w:rPr>
        <w:t xml:space="preserve"> </w:t>
      </w:r>
      <w:r w:rsidR="00250F0F">
        <w:rPr>
          <w:iCs/>
        </w:rPr>
        <w:t>still has a large surface area, so the pilot ha</w:t>
      </w:r>
      <w:r w:rsidR="00446DD8">
        <w:rPr>
          <w:iCs/>
        </w:rPr>
        <w:t>s made a sound judgement call by</w:t>
      </w:r>
      <w:r w:rsidR="00F129D8">
        <w:rPr>
          <w:iCs/>
        </w:rPr>
        <w:t xml:space="preserve"> using a more cautious</w:t>
      </w:r>
      <w:r w:rsidR="00250F0F">
        <w:rPr>
          <w:iCs/>
        </w:rPr>
        <w:t xml:space="preserve"> </w:t>
      </w:r>
      <w:r w:rsidR="00446DD8">
        <w:rPr>
          <w:iCs/>
        </w:rPr>
        <w:t xml:space="preserve">landing </w:t>
      </w:r>
      <w:r w:rsidR="00250F0F">
        <w:rPr>
          <w:iCs/>
        </w:rPr>
        <w:t xml:space="preserve">technique.  Definitely not a barnstormer, by any stretch of the imagination. </w:t>
      </w:r>
    </w:p>
    <w:p w:rsidR="00446DD8" w:rsidRDefault="00446DD8" w:rsidP="00AB2E90">
      <w:pPr>
        <w:spacing w:after="0"/>
        <w:jc w:val="both"/>
        <w:rPr>
          <w:iCs/>
        </w:rPr>
      </w:pPr>
    </w:p>
    <w:p w:rsidR="00F03E20" w:rsidRDefault="00446DD8" w:rsidP="00AB2E90">
      <w:pPr>
        <w:spacing w:after="0"/>
        <w:jc w:val="both"/>
        <w:rPr>
          <w:iCs/>
        </w:rPr>
      </w:pPr>
      <w:r>
        <w:rPr>
          <w:iCs/>
        </w:rPr>
        <w:t>As soon</w:t>
      </w:r>
      <w:r w:rsidR="001007CC">
        <w:rPr>
          <w:iCs/>
        </w:rPr>
        <w:t xml:space="preserve"> as the freighter's landing struts</w:t>
      </w:r>
      <w:r>
        <w:rPr>
          <w:iCs/>
        </w:rPr>
        <w:t xml:space="preserve"> made contact</w:t>
      </w:r>
      <w:r w:rsidR="001007CC">
        <w:rPr>
          <w:iCs/>
        </w:rPr>
        <w:t xml:space="preserve"> with the pad</w:t>
      </w:r>
      <w:r>
        <w:rPr>
          <w:iCs/>
        </w:rPr>
        <w:t xml:space="preserve">, the fluidic shield reactivated.  A passenger transfer connector snaked out from the island's terminal building, </w:t>
      </w:r>
      <w:r w:rsidR="00F129D8">
        <w:rPr>
          <w:iCs/>
        </w:rPr>
        <w:t>deftly</w:t>
      </w:r>
      <w:r>
        <w:rPr>
          <w:iCs/>
        </w:rPr>
        <w:t xml:space="preserve"> attaching itself to the freighter's main airlock</w:t>
      </w:r>
      <w:r w:rsidR="00206E22">
        <w:rPr>
          <w:iCs/>
        </w:rPr>
        <w:t xml:space="preserve">.  </w:t>
      </w:r>
      <w:r w:rsidR="0093205E" w:rsidRPr="0093205E">
        <w:rPr>
          <w:i/>
          <w:iCs/>
        </w:rPr>
        <w:t>Skull Island</w:t>
      </w:r>
      <w:r w:rsidR="0093205E">
        <w:rPr>
          <w:iCs/>
        </w:rPr>
        <w:t>'s grou</w:t>
      </w:r>
      <w:r w:rsidR="00F03E20">
        <w:rPr>
          <w:iCs/>
        </w:rPr>
        <w:t>nd crew are already heading over</w:t>
      </w:r>
      <w:r w:rsidR="0093205E">
        <w:rPr>
          <w:iCs/>
        </w:rPr>
        <w:t xml:space="preserve"> to </w:t>
      </w:r>
      <w:r w:rsidR="00F03E20">
        <w:rPr>
          <w:iCs/>
        </w:rPr>
        <w:t xml:space="preserve">handle </w:t>
      </w:r>
      <w:r w:rsidR="0093205E">
        <w:rPr>
          <w:iCs/>
        </w:rPr>
        <w:t>the freighter</w:t>
      </w:r>
      <w:r w:rsidR="00F03E20">
        <w:rPr>
          <w:iCs/>
        </w:rPr>
        <w:t>'s turn-around</w:t>
      </w:r>
      <w:r w:rsidR="0093205E">
        <w:rPr>
          <w:iCs/>
        </w:rPr>
        <w:t>.</w:t>
      </w:r>
      <w:r w:rsidR="00F03E20">
        <w:rPr>
          <w:iCs/>
        </w:rPr>
        <w:t xml:space="preserve">  Passengers will</w:t>
      </w:r>
      <w:r w:rsidR="0093205E">
        <w:rPr>
          <w:iCs/>
        </w:rPr>
        <w:t xml:space="preserve"> be disembarking any minute now.  Time to collect our VIP. </w:t>
      </w:r>
    </w:p>
    <w:p w:rsidR="00F03E20" w:rsidRDefault="00F03E20" w:rsidP="00AB2E90">
      <w:pPr>
        <w:spacing w:after="0"/>
        <w:jc w:val="both"/>
        <w:rPr>
          <w:iCs/>
        </w:rPr>
      </w:pPr>
    </w:p>
    <w:p w:rsidR="00846248" w:rsidRDefault="0058099B" w:rsidP="00AB2E90">
      <w:pPr>
        <w:spacing w:after="0"/>
        <w:jc w:val="both"/>
        <w:rPr>
          <w:iCs/>
        </w:rPr>
      </w:pPr>
      <w:r>
        <w:rPr>
          <w:iCs/>
        </w:rPr>
        <w:t>It wasn't hard to pick Radka Zel</w:t>
      </w:r>
      <w:r w:rsidR="002E53AD">
        <w:rPr>
          <w:iCs/>
        </w:rPr>
        <w:t xml:space="preserve">enka's face out of the crowd. </w:t>
      </w:r>
      <w:r w:rsidR="00A05E32">
        <w:rPr>
          <w:iCs/>
        </w:rPr>
        <w:t xml:space="preserve"> A quick check of the surveillance feed</w:t>
      </w:r>
      <w:r w:rsidR="0049696B">
        <w:rPr>
          <w:iCs/>
        </w:rPr>
        <w:t xml:space="preserve"> revealed that she had</w:t>
      </w:r>
      <w:r w:rsidR="00A05E32">
        <w:rPr>
          <w:iCs/>
        </w:rPr>
        <w:t xml:space="preserve"> detached herself </w:t>
      </w:r>
      <w:r w:rsidR="0049696B">
        <w:rPr>
          <w:iCs/>
        </w:rPr>
        <w:t>from the main group</w:t>
      </w:r>
      <w:r w:rsidR="00A05E32">
        <w:rPr>
          <w:iCs/>
        </w:rPr>
        <w:t xml:space="preserve"> upon entering the terminal.  We found her standing by one of the viewport</w:t>
      </w:r>
      <w:r w:rsidR="004F3CFD">
        <w:rPr>
          <w:iCs/>
        </w:rPr>
        <w:t>s, apparently enthralled by</w:t>
      </w:r>
      <w:r w:rsidR="00A05E32">
        <w:rPr>
          <w:iCs/>
        </w:rPr>
        <w:t xml:space="preserve"> the ghost</w:t>
      </w:r>
      <w:r w:rsidR="0047236C">
        <w:rPr>
          <w:iCs/>
        </w:rPr>
        <w:t>ly flickering</w:t>
      </w:r>
      <w:r w:rsidR="00A05E32">
        <w:rPr>
          <w:iCs/>
        </w:rPr>
        <w:t xml:space="preserve"> of the island's shield</w:t>
      </w:r>
      <w:r w:rsidR="0047236C">
        <w:rPr>
          <w:iCs/>
        </w:rPr>
        <w:t>.  Th</w:t>
      </w:r>
      <w:r w:rsidR="0049696B">
        <w:rPr>
          <w:iCs/>
        </w:rPr>
        <w:t>e leading edge of the storm roar</w:t>
      </w:r>
      <w:r w:rsidR="0047236C">
        <w:rPr>
          <w:iCs/>
        </w:rPr>
        <w:t>ed and raged overhead</w:t>
      </w:r>
      <w:r w:rsidR="0049696B">
        <w:rPr>
          <w:iCs/>
        </w:rPr>
        <w:t>, the darkness lit by jagged slashes of lightning</w:t>
      </w:r>
      <w:r w:rsidR="00FB7C0A">
        <w:rPr>
          <w:iCs/>
        </w:rPr>
        <w:t>,</w:t>
      </w:r>
      <w:r w:rsidR="0049696B">
        <w:rPr>
          <w:iCs/>
        </w:rPr>
        <w:t xml:space="preserve"> </w:t>
      </w:r>
      <w:r w:rsidR="00E7200F">
        <w:rPr>
          <w:iCs/>
        </w:rPr>
        <w:t>tearing the sky apart with increasing ferocity.  In the brief interlude between flashes, I saw her face mirrored in the v</w:t>
      </w:r>
      <w:r w:rsidR="004E07EB">
        <w:rPr>
          <w:iCs/>
        </w:rPr>
        <w:t>iewport.  A</w:t>
      </w:r>
      <w:r w:rsidR="00E7200F">
        <w:rPr>
          <w:iCs/>
        </w:rPr>
        <w:t xml:space="preserve"> faint, enigmatic smile that only the </w:t>
      </w:r>
      <w:r w:rsidR="00E7200F" w:rsidRPr="00E7200F">
        <w:rPr>
          <w:i/>
          <w:iCs/>
        </w:rPr>
        <w:t>Mona Lisa</w:t>
      </w:r>
      <w:r w:rsidR="00E7200F">
        <w:rPr>
          <w:iCs/>
        </w:rPr>
        <w:t xml:space="preserve"> could match. </w:t>
      </w:r>
      <w:r w:rsidR="00B60CE9">
        <w:rPr>
          <w:iCs/>
        </w:rPr>
        <w:t xml:space="preserve"> She's an attractive, fine-featured lass</w:t>
      </w:r>
      <w:r w:rsidR="004F3CFD">
        <w:rPr>
          <w:iCs/>
        </w:rPr>
        <w:t>, although it seems</w:t>
      </w:r>
      <w:r w:rsidR="00805CA1">
        <w:rPr>
          <w:iCs/>
        </w:rPr>
        <w:t xml:space="preserve"> </w:t>
      </w:r>
      <w:r w:rsidR="00B60CE9">
        <w:rPr>
          <w:iCs/>
        </w:rPr>
        <w:t>she has taken considerable pains</w:t>
      </w:r>
      <w:r w:rsidR="004F3CFD">
        <w:rPr>
          <w:iCs/>
        </w:rPr>
        <w:t xml:space="preserve"> to </w:t>
      </w:r>
      <w:r w:rsidR="00B60CE9">
        <w:rPr>
          <w:iCs/>
        </w:rPr>
        <w:t>deflect any unwelcome attentio</w:t>
      </w:r>
      <w:r w:rsidR="004C609E">
        <w:rPr>
          <w:iCs/>
        </w:rPr>
        <w:t>n to her physical appearance.  No obvious use of cosmetics, a b</w:t>
      </w:r>
      <w:r w:rsidR="00B60CE9">
        <w:rPr>
          <w:iCs/>
        </w:rPr>
        <w:t xml:space="preserve">aggy Alterra jumpsuit </w:t>
      </w:r>
      <w:r w:rsidR="004C609E">
        <w:rPr>
          <w:iCs/>
        </w:rPr>
        <w:t xml:space="preserve">worn </w:t>
      </w:r>
      <w:r w:rsidR="00B60CE9">
        <w:rPr>
          <w:iCs/>
        </w:rPr>
        <w:t>one</w:t>
      </w:r>
      <w:r w:rsidR="004C609E">
        <w:rPr>
          <w:iCs/>
        </w:rPr>
        <w:t xml:space="preserve"> size too large, and her </w:t>
      </w:r>
      <w:r w:rsidR="00B60CE9">
        <w:rPr>
          <w:iCs/>
        </w:rPr>
        <w:t>shoulder-length</w:t>
      </w:r>
      <w:r w:rsidR="004C609E">
        <w:rPr>
          <w:iCs/>
        </w:rPr>
        <w:t xml:space="preserve"> chestnut hair appears to have been styled by a Force Nine </w:t>
      </w:r>
      <w:r w:rsidR="002A1984">
        <w:rPr>
          <w:iCs/>
        </w:rPr>
        <w:t>gale.  At a guess, I'd say s</w:t>
      </w:r>
      <w:r w:rsidR="00312F59">
        <w:rPr>
          <w:iCs/>
        </w:rPr>
        <w:t xml:space="preserve">he has </w:t>
      </w:r>
      <w:r w:rsidR="004068E9">
        <w:rPr>
          <w:iCs/>
        </w:rPr>
        <w:t xml:space="preserve">a </w:t>
      </w:r>
      <w:r w:rsidR="00312F59">
        <w:rPr>
          <w:iCs/>
        </w:rPr>
        <w:t>good reason</w:t>
      </w:r>
      <w:r w:rsidR="0095564D">
        <w:rPr>
          <w:iCs/>
        </w:rPr>
        <w:t xml:space="preserve"> for </w:t>
      </w:r>
      <w:r w:rsidR="00805CA1">
        <w:rPr>
          <w:iCs/>
        </w:rPr>
        <w:t xml:space="preserve">contriving </w:t>
      </w:r>
      <w:r w:rsidR="0095564D">
        <w:rPr>
          <w:iCs/>
        </w:rPr>
        <w:t>this slovenly turnout.</w:t>
      </w:r>
    </w:p>
    <w:p w:rsidR="0093205E" w:rsidRDefault="004E07EB" w:rsidP="00AB2E90">
      <w:pPr>
        <w:spacing w:after="0"/>
        <w:jc w:val="both"/>
        <w:rPr>
          <w:iCs/>
        </w:rPr>
      </w:pPr>
      <w:r>
        <w:rPr>
          <w:iCs/>
        </w:rPr>
        <w:t>I stepped forward to announce my presence</w:t>
      </w:r>
      <w:r w:rsidR="00846248">
        <w:rPr>
          <w:iCs/>
        </w:rPr>
        <w:t xml:space="preserve">.  Redundant.  She </w:t>
      </w:r>
      <w:r>
        <w:rPr>
          <w:iCs/>
        </w:rPr>
        <w:t>has been watching us for some time.</w:t>
      </w:r>
      <w:r w:rsidR="00E7200F">
        <w:rPr>
          <w:iCs/>
        </w:rPr>
        <w:t xml:space="preserve"> </w:t>
      </w:r>
    </w:p>
    <w:p w:rsidR="00E7200F" w:rsidRDefault="00E7200F" w:rsidP="00AB2E90">
      <w:pPr>
        <w:spacing w:after="0"/>
        <w:jc w:val="both"/>
        <w:rPr>
          <w:iCs/>
        </w:rPr>
      </w:pPr>
      <w:r>
        <w:rPr>
          <w:iCs/>
        </w:rPr>
        <w:t>"</w:t>
      </w:r>
      <w:r w:rsidRPr="00E7200F">
        <w:rPr>
          <w:i/>
          <w:iCs/>
        </w:rPr>
        <w:t>Doktor</w:t>
      </w:r>
      <w:r>
        <w:rPr>
          <w:iCs/>
        </w:rPr>
        <w:t xml:space="preserve"> Zelenka?  </w:t>
      </w:r>
      <w:r w:rsidR="00846248">
        <w:rPr>
          <w:iCs/>
        </w:rPr>
        <w:t xml:space="preserve">I'm </w:t>
      </w:r>
      <w:r>
        <w:rPr>
          <w:iCs/>
        </w:rPr>
        <w:t>Alexander Selkirk</w:t>
      </w:r>
      <w:r w:rsidR="00846248">
        <w:rPr>
          <w:iCs/>
        </w:rPr>
        <w:t>, and these fine folk are my crew</w:t>
      </w:r>
      <w:r>
        <w:rPr>
          <w:iCs/>
        </w:rPr>
        <w:t xml:space="preserve">.  Welcome to </w:t>
      </w:r>
      <w:r w:rsidRPr="00E7200F">
        <w:rPr>
          <w:i/>
          <w:iCs/>
        </w:rPr>
        <w:t>Manannán</w:t>
      </w:r>
      <w:r>
        <w:rPr>
          <w:iCs/>
        </w:rPr>
        <w:t>."</w:t>
      </w:r>
    </w:p>
    <w:p w:rsidR="004068E9" w:rsidRDefault="008274FD" w:rsidP="00AB2E90">
      <w:pPr>
        <w:spacing w:after="0"/>
        <w:jc w:val="both"/>
        <w:rPr>
          <w:iCs/>
        </w:rPr>
      </w:pPr>
      <w:r>
        <w:rPr>
          <w:iCs/>
        </w:rPr>
        <w:t>Radka turned slowly, as if reluctant</w:t>
      </w:r>
      <w:r w:rsidR="00E7200F">
        <w:rPr>
          <w:iCs/>
        </w:rPr>
        <w:t xml:space="preserve"> to </w:t>
      </w:r>
      <w:r>
        <w:rPr>
          <w:iCs/>
        </w:rPr>
        <w:t xml:space="preserve">direct her gaze in my direction. </w:t>
      </w:r>
      <w:r w:rsidR="00846248">
        <w:rPr>
          <w:iCs/>
        </w:rPr>
        <w:t xml:space="preserve"> </w:t>
      </w:r>
      <w:r>
        <w:rPr>
          <w:iCs/>
        </w:rPr>
        <w:t xml:space="preserve">I extended my hand in greeting, and felt an almost-imperceptible flinch as her skin touched mine.  Interesting response.  </w:t>
      </w:r>
      <w:r w:rsidR="000B0F15">
        <w:rPr>
          <w:iCs/>
        </w:rPr>
        <w:t xml:space="preserve">Not quite revulsion, rather more like surprise.  </w:t>
      </w:r>
      <w:r>
        <w:rPr>
          <w:iCs/>
        </w:rPr>
        <w:t xml:space="preserve">Clearly not what she was expecting. </w:t>
      </w:r>
    </w:p>
    <w:p w:rsidR="004068E9" w:rsidRDefault="004068E9" w:rsidP="00AB2E90">
      <w:pPr>
        <w:spacing w:after="0"/>
        <w:jc w:val="both"/>
        <w:rPr>
          <w:iCs/>
        </w:rPr>
      </w:pPr>
    </w:p>
    <w:p w:rsidR="00E7200F" w:rsidRDefault="00800770" w:rsidP="00AB2E90">
      <w:pPr>
        <w:spacing w:after="0"/>
        <w:jc w:val="both"/>
        <w:rPr>
          <w:iCs/>
        </w:rPr>
      </w:pPr>
      <w:r>
        <w:rPr>
          <w:iCs/>
        </w:rPr>
        <w:t xml:space="preserve">JUNO's voice came over the PA system.  "Your attention, please.  Due to adverse weather conditions, passenger transfer to </w:t>
      </w:r>
      <w:r w:rsidRPr="00800770">
        <w:rPr>
          <w:i/>
          <w:iCs/>
        </w:rPr>
        <w:t>The Last Resort</w:t>
      </w:r>
      <w:r w:rsidR="00765E7A">
        <w:rPr>
          <w:iCs/>
        </w:rPr>
        <w:t xml:space="preserve"> will be via our</w:t>
      </w:r>
      <w:r w:rsidR="000B0F15">
        <w:rPr>
          <w:iCs/>
        </w:rPr>
        <w:t xml:space="preserve"> transport submersible</w:t>
      </w:r>
      <w:r w:rsidR="00BE3E95">
        <w:rPr>
          <w:iCs/>
        </w:rPr>
        <w:t>,</w:t>
      </w:r>
      <w:r>
        <w:rPr>
          <w:iCs/>
        </w:rPr>
        <w:t xml:space="preserve"> </w:t>
      </w:r>
      <w:r w:rsidR="000B0F15">
        <w:rPr>
          <w:i/>
          <w:iCs/>
        </w:rPr>
        <w:t>Exodus</w:t>
      </w:r>
      <w:r w:rsidR="000B0F15">
        <w:rPr>
          <w:iCs/>
        </w:rPr>
        <w:t xml:space="preserve">.  </w:t>
      </w:r>
      <w:r w:rsidR="007D14EC">
        <w:rPr>
          <w:iCs/>
        </w:rPr>
        <w:t>Please make your way down to the lower level docking facility.  Boarding shall commence shortly.  Thank you."</w:t>
      </w:r>
    </w:p>
    <w:p w:rsidR="006449EC" w:rsidRDefault="007D14EC" w:rsidP="00AB2E90">
      <w:pPr>
        <w:spacing w:after="0"/>
        <w:jc w:val="both"/>
        <w:rPr>
          <w:iCs/>
        </w:rPr>
      </w:pPr>
      <w:r>
        <w:rPr>
          <w:iCs/>
        </w:rPr>
        <w:t xml:space="preserve">"Radka, you'll be coming with us, of course.  We have our own </w:t>
      </w:r>
      <w:r w:rsidR="00765E7A">
        <w:rPr>
          <w:iCs/>
        </w:rPr>
        <w:t xml:space="preserve">secure </w:t>
      </w:r>
      <w:r>
        <w:rPr>
          <w:iCs/>
        </w:rPr>
        <w:t xml:space="preserve">deepwater facility, and there's a workshop already </w:t>
      </w:r>
      <w:r w:rsidR="00765E7A">
        <w:rPr>
          <w:iCs/>
        </w:rPr>
        <w:t>f</w:t>
      </w:r>
      <w:r>
        <w:rPr>
          <w:iCs/>
        </w:rPr>
        <w:t xml:space="preserve">itted out to your specifications.  </w:t>
      </w:r>
      <w:r w:rsidR="00EC15A4">
        <w:rPr>
          <w:iCs/>
        </w:rPr>
        <w:t>Now, before we go any further, I must remind you that any information pertaining to</w:t>
      </w:r>
      <w:r w:rsidR="005A3E32">
        <w:rPr>
          <w:iCs/>
        </w:rPr>
        <w:t xml:space="preserve"> this mission is to be kept</w:t>
      </w:r>
      <w:r w:rsidR="00EC15A4">
        <w:rPr>
          <w:iCs/>
        </w:rPr>
        <w:t xml:space="preserve"> confidential.  </w:t>
      </w:r>
      <w:r w:rsidR="005A3E32">
        <w:rPr>
          <w:iCs/>
        </w:rPr>
        <w:t xml:space="preserve">Beyond Top Secret, in </w:t>
      </w:r>
      <w:r w:rsidR="005A3E32">
        <w:rPr>
          <w:iCs/>
        </w:rPr>
        <w:lastRenderedPageBreak/>
        <w:t xml:space="preserve">fact.  </w:t>
      </w:r>
      <w:r w:rsidR="00EC15A4">
        <w:rPr>
          <w:iCs/>
        </w:rPr>
        <w:t>O</w:t>
      </w:r>
      <w:r w:rsidR="006449EC">
        <w:rPr>
          <w:iCs/>
        </w:rPr>
        <w:t xml:space="preserve">utside of my </w:t>
      </w:r>
      <w:r w:rsidR="00EC15A4">
        <w:rPr>
          <w:iCs/>
        </w:rPr>
        <w:t xml:space="preserve">crew, only you and Captain Halvorsen </w:t>
      </w:r>
      <w:r w:rsidR="006449EC">
        <w:rPr>
          <w:iCs/>
        </w:rPr>
        <w:t>have been made aware</w:t>
      </w:r>
      <w:r w:rsidR="005A3E32">
        <w:rPr>
          <w:iCs/>
        </w:rPr>
        <w:t xml:space="preserve"> of the situation on </w:t>
      </w:r>
      <w:r w:rsidR="005A3E32" w:rsidRPr="005A3E32">
        <w:rPr>
          <w:i/>
          <w:iCs/>
        </w:rPr>
        <w:t>Damocles</w:t>
      </w:r>
      <w:r w:rsidR="005A3E32">
        <w:rPr>
          <w:iCs/>
        </w:rPr>
        <w:t xml:space="preserve">.  If Alterra </w:t>
      </w:r>
      <w:r w:rsidR="006449EC">
        <w:rPr>
          <w:iCs/>
        </w:rPr>
        <w:t>gets its hands on</w:t>
      </w:r>
      <w:r w:rsidR="005A3E32">
        <w:rPr>
          <w:iCs/>
        </w:rPr>
        <w:t xml:space="preserve"> a</w:t>
      </w:r>
      <w:r w:rsidR="006449EC">
        <w:rPr>
          <w:iCs/>
        </w:rPr>
        <w:t xml:space="preserve"> functional</w:t>
      </w:r>
      <w:r w:rsidR="005A3E32">
        <w:rPr>
          <w:iCs/>
        </w:rPr>
        <w:t xml:space="preserve"> example of Precursor nanotech</w:t>
      </w:r>
      <w:r w:rsidR="006449EC">
        <w:rPr>
          <w:iCs/>
        </w:rPr>
        <w:t>, that's the end of the human race.  I've seen what this abomination can do to an entire planet.  Are you with us?"</w:t>
      </w:r>
    </w:p>
    <w:p w:rsidR="00AC5E23" w:rsidRDefault="006449EC" w:rsidP="00AB2E90">
      <w:pPr>
        <w:spacing w:after="0"/>
        <w:jc w:val="both"/>
        <w:rPr>
          <w:iCs/>
        </w:rPr>
      </w:pPr>
      <w:r>
        <w:rPr>
          <w:iCs/>
        </w:rPr>
        <w:t>Radka grinned fiercely.  "</w:t>
      </w:r>
      <w:r w:rsidR="00765E7A">
        <w:rPr>
          <w:iCs/>
        </w:rPr>
        <w:t xml:space="preserve">Hell, yeah.  </w:t>
      </w:r>
      <w:r w:rsidR="009664EA">
        <w:rPr>
          <w:iCs/>
        </w:rPr>
        <w:t>As long as</w:t>
      </w:r>
      <w:r>
        <w:rPr>
          <w:iCs/>
        </w:rPr>
        <w:t xml:space="preserve"> Alterra's </w:t>
      </w:r>
      <w:r w:rsidR="00765E7A">
        <w:rPr>
          <w:iCs/>
        </w:rPr>
        <w:t xml:space="preserve">kept </w:t>
      </w:r>
      <w:r w:rsidR="009664EA">
        <w:rPr>
          <w:iCs/>
        </w:rPr>
        <w:t>ou</w:t>
      </w:r>
      <w:r w:rsidR="000B0F15">
        <w:rPr>
          <w:iCs/>
        </w:rPr>
        <w:t>t of the picture, count me</w:t>
      </w:r>
      <w:r>
        <w:rPr>
          <w:iCs/>
        </w:rPr>
        <w:t xml:space="preserve"> in."   </w:t>
      </w:r>
      <w:r w:rsidR="005A3E32">
        <w:rPr>
          <w:iCs/>
        </w:rPr>
        <w:t xml:space="preserve">  </w:t>
      </w:r>
    </w:p>
    <w:p w:rsidR="00DA3A61" w:rsidRDefault="00DA3A61" w:rsidP="00AB2E90">
      <w:pPr>
        <w:spacing w:after="0"/>
        <w:jc w:val="both"/>
        <w:rPr>
          <w:iCs/>
        </w:rPr>
      </w:pPr>
    </w:p>
    <w:p w:rsidR="00C00C5C" w:rsidRDefault="00B40090" w:rsidP="00AB2E90">
      <w:pPr>
        <w:spacing w:after="0"/>
        <w:jc w:val="both"/>
        <w:rPr>
          <w:iCs/>
        </w:rPr>
      </w:pPr>
      <w:r>
        <w:rPr>
          <w:iCs/>
        </w:rPr>
        <w:t xml:space="preserve">Last stop on </w:t>
      </w:r>
      <w:proofErr w:type="spellStart"/>
      <w:r>
        <w:rPr>
          <w:iCs/>
        </w:rPr>
        <w:t>Radka's</w:t>
      </w:r>
      <w:proofErr w:type="spellEnd"/>
      <w:r>
        <w:rPr>
          <w:iCs/>
        </w:rPr>
        <w:t xml:space="preserve"> grand tour of </w:t>
      </w:r>
      <w:r w:rsidRPr="00B40090">
        <w:rPr>
          <w:i/>
          <w:iCs/>
        </w:rPr>
        <w:t>The Broch</w:t>
      </w:r>
      <w:r w:rsidR="0077182C">
        <w:rPr>
          <w:iCs/>
        </w:rPr>
        <w:t xml:space="preserve"> just happened to be our</w:t>
      </w:r>
      <w:r>
        <w:rPr>
          <w:iCs/>
        </w:rPr>
        <w:t xml:space="preserve"> Advanced Projects lab.  Gauged by her involuntary gasp as the bulkhead doors parted, I'd wager she's moderately impressed by what's in here.  Haven't quite got around to tidying up </w:t>
      </w:r>
      <w:r w:rsidR="00C00C5C">
        <w:rPr>
          <w:iCs/>
        </w:rPr>
        <w:t>after installing the fluidic shield emitters yet, but her little corner of the lab is Bristol-fashion and shipshape.  Hot off the fabricators, in fact.</w:t>
      </w:r>
    </w:p>
    <w:p w:rsidR="006D323D" w:rsidRDefault="00C00C5C" w:rsidP="00AB2E90">
      <w:pPr>
        <w:spacing w:after="0"/>
        <w:jc w:val="both"/>
        <w:rPr>
          <w:iCs/>
        </w:rPr>
      </w:pPr>
      <w:r>
        <w:rPr>
          <w:iCs/>
        </w:rPr>
        <w:t xml:space="preserve">"Okay.  I'm definitely impressed." Radka admitted. "Honestly, I figured I'd get a folding table and a </w:t>
      </w:r>
      <w:r w:rsidR="00A70AAE">
        <w:rPr>
          <w:iCs/>
        </w:rPr>
        <w:t xml:space="preserve">rusted </w:t>
      </w:r>
      <w:r>
        <w:rPr>
          <w:iCs/>
        </w:rPr>
        <w:t>toolbox with half the socke</w:t>
      </w:r>
      <w:r w:rsidR="00135D7A">
        <w:rPr>
          <w:iCs/>
        </w:rPr>
        <w:t>t set missing.</w:t>
      </w:r>
      <w:r w:rsidR="00A70AAE">
        <w:rPr>
          <w:iCs/>
        </w:rPr>
        <w:t>.. If I was lucky.</w:t>
      </w:r>
      <w:r w:rsidR="00135D7A">
        <w:rPr>
          <w:iCs/>
        </w:rPr>
        <w:t xml:space="preserve">  </w:t>
      </w:r>
      <w:r w:rsidR="00A70AAE">
        <w:rPr>
          <w:iCs/>
        </w:rPr>
        <w:t xml:space="preserve">Instead, I get a transmutation furnace, a full suite of remotely operated CNC tooling, nanolathe </w:t>
      </w:r>
      <w:r w:rsidR="001A31C7">
        <w:rPr>
          <w:iCs/>
        </w:rPr>
        <w:t xml:space="preserve">component </w:t>
      </w:r>
      <w:r w:rsidR="00A70AAE">
        <w:rPr>
          <w:iCs/>
        </w:rPr>
        <w:t xml:space="preserve">fabricators and a </w:t>
      </w:r>
      <w:proofErr w:type="spellStart"/>
      <w:r w:rsidR="00A70AAE">
        <w:rPr>
          <w:iCs/>
        </w:rPr>
        <w:t>telepresence</w:t>
      </w:r>
      <w:r w:rsidR="00DA3A61">
        <w:rPr>
          <w:iCs/>
        </w:rPr>
        <w:t>d</w:t>
      </w:r>
      <w:proofErr w:type="spellEnd"/>
      <w:r w:rsidR="00A70AAE">
        <w:rPr>
          <w:iCs/>
        </w:rPr>
        <w:t xml:space="preserve"> RADSAFE assembly rig.  </w:t>
      </w:r>
      <w:r w:rsidR="00135D7A">
        <w:rPr>
          <w:iCs/>
        </w:rPr>
        <w:t>This setup is way</w:t>
      </w:r>
      <w:r w:rsidR="006D323D">
        <w:rPr>
          <w:iCs/>
        </w:rPr>
        <w:t xml:space="preserve"> better than anything Alterra could offer."</w:t>
      </w:r>
    </w:p>
    <w:p w:rsidR="00135D7A" w:rsidRDefault="006D323D" w:rsidP="00AB2E90">
      <w:pPr>
        <w:spacing w:after="0"/>
        <w:jc w:val="both"/>
        <w:rPr>
          <w:iCs/>
        </w:rPr>
      </w:pPr>
      <w:r>
        <w:rPr>
          <w:iCs/>
        </w:rPr>
        <w:t xml:space="preserve">No point </w:t>
      </w:r>
      <w:r w:rsidR="00A70AAE">
        <w:rPr>
          <w:iCs/>
        </w:rPr>
        <w:t xml:space="preserve">in </w:t>
      </w:r>
      <w:r>
        <w:rPr>
          <w:iCs/>
        </w:rPr>
        <w:t xml:space="preserve">being humble about it.  </w:t>
      </w:r>
      <w:r w:rsidR="00135D7A">
        <w:rPr>
          <w:iCs/>
        </w:rPr>
        <w:t xml:space="preserve">I </w:t>
      </w:r>
      <w:r>
        <w:rPr>
          <w:iCs/>
        </w:rPr>
        <w:t>bow</w:t>
      </w:r>
      <w:r w:rsidR="00135D7A">
        <w:rPr>
          <w:iCs/>
        </w:rPr>
        <w:t>ed extravagantly</w:t>
      </w:r>
      <w:r>
        <w:rPr>
          <w:iCs/>
        </w:rPr>
        <w:t xml:space="preserve">.  "All yours, </w:t>
      </w:r>
      <w:r w:rsidRPr="006D323D">
        <w:rPr>
          <w:i/>
          <w:iCs/>
        </w:rPr>
        <w:t>Doktor</w:t>
      </w:r>
      <w:r>
        <w:rPr>
          <w:iCs/>
        </w:rPr>
        <w:t xml:space="preserve"> Zelenka.  </w:t>
      </w:r>
      <w:proofErr w:type="spellStart"/>
      <w:r w:rsidRPr="006D323D">
        <w:rPr>
          <w:i/>
          <w:iCs/>
        </w:rPr>
        <w:t>Dozo</w:t>
      </w:r>
      <w:proofErr w:type="spellEnd"/>
      <w:r>
        <w:rPr>
          <w:iCs/>
        </w:rPr>
        <w:t>."</w:t>
      </w:r>
    </w:p>
    <w:p w:rsidR="00135D7A" w:rsidRDefault="00135D7A" w:rsidP="00AB2E90">
      <w:pPr>
        <w:spacing w:after="0"/>
        <w:jc w:val="both"/>
        <w:rPr>
          <w:iCs/>
        </w:rPr>
      </w:pPr>
    </w:p>
    <w:p w:rsidR="004824D6" w:rsidRDefault="00135D7A" w:rsidP="00AB2E90">
      <w:pPr>
        <w:spacing w:after="0"/>
        <w:jc w:val="both"/>
        <w:rPr>
          <w:iCs/>
        </w:rPr>
      </w:pPr>
      <w:r>
        <w:rPr>
          <w:iCs/>
        </w:rPr>
        <w:t>We were supposed to be having dinner after the tour.  An opportunity to give Zelenka some time to unwind and find her bearings.</w:t>
      </w:r>
      <w:r w:rsidR="00B40090">
        <w:rPr>
          <w:iCs/>
        </w:rPr>
        <w:t xml:space="preserve"> </w:t>
      </w:r>
      <w:r>
        <w:rPr>
          <w:iCs/>
        </w:rPr>
        <w:t xml:space="preserve"> No such luck, </w:t>
      </w:r>
      <w:r w:rsidR="00233AD7">
        <w:rPr>
          <w:iCs/>
        </w:rPr>
        <w:t>I'm afraid.  As soon as she gave</w:t>
      </w:r>
      <w:r>
        <w:rPr>
          <w:iCs/>
        </w:rPr>
        <w:t xml:space="preserve"> the lab's facilities</w:t>
      </w:r>
      <w:r w:rsidR="00233AD7">
        <w:rPr>
          <w:iCs/>
        </w:rPr>
        <w:t xml:space="preserve"> her full seal</w:t>
      </w:r>
      <w:r>
        <w:rPr>
          <w:iCs/>
        </w:rPr>
        <w:t xml:space="preserve"> of approval,  it was straight down to business</w:t>
      </w:r>
      <w:r w:rsidR="00A70AAE">
        <w:rPr>
          <w:iCs/>
        </w:rPr>
        <w:t>.   Fortunately,</w:t>
      </w:r>
      <w:r>
        <w:rPr>
          <w:iCs/>
        </w:rPr>
        <w:t xml:space="preserve"> the lab has its own wardroom</w:t>
      </w:r>
      <w:r w:rsidR="00A70AAE">
        <w:rPr>
          <w:iCs/>
        </w:rPr>
        <w:t xml:space="preserve">,  so I was able to hold the </w:t>
      </w:r>
      <w:r w:rsidR="00AB4C93">
        <w:rPr>
          <w:iCs/>
        </w:rPr>
        <w:t>initial</w:t>
      </w:r>
      <w:r w:rsidR="00A70AAE">
        <w:rPr>
          <w:iCs/>
        </w:rPr>
        <w:t xml:space="preserve"> briefing as originally intended</w:t>
      </w:r>
      <w:r w:rsidR="004824D6">
        <w:rPr>
          <w:iCs/>
        </w:rPr>
        <w:t>, more or less</w:t>
      </w:r>
      <w:r w:rsidR="00233AD7">
        <w:rPr>
          <w:iCs/>
        </w:rPr>
        <w:t xml:space="preserve">.  </w:t>
      </w:r>
    </w:p>
    <w:p w:rsidR="00B428C7" w:rsidRDefault="00B428C7" w:rsidP="00AB2E90">
      <w:pPr>
        <w:spacing w:after="0"/>
        <w:jc w:val="both"/>
        <w:rPr>
          <w:iCs/>
        </w:rPr>
      </w:pPr>
    </w:p>
    <w:p w:rsidR="004824D6" w:rsidRDefault="004824D6" w:rsidP="00AB2E90">
      <w:pPr>
        <w:spacing w:after="0"/>
        <w:jc w:val="both"/>
        <w:rPr>
          <w:iCs/>
        </w:rPr>
      </w:pPr>
      <w:r>
        <w:rPr>
          <w:iCs/>
        </w:rPr>
        <w:t>Radka stared intently at t</w:t>
      </w:r>
      <w:r w:rsidR="00B428C7">
        <w:rPr>
          <w:iCs/>
        </w:rPr>
        <w:t>h</w:t>
      </w:r>
      <w:r w:rsidR="007E4016">
        <w:rPr>
          <w:iCs/>
        </w:rPr>
        <w:t xml:space="preserve">e hologram for </w:t>
      </w:r>
      <w:r w:rsidR="00414C0D">
        <w:rPr>
          <w:iCs/>
        </w:rPr>
        <w:t xml:space="preserve">quite </w:t>
      </w:r>
      <w:r w:rsidR="007E4016">
        <w:rPr>
          <w:iCs/>
        </w:rPr>
        <w:t>some time,</w:t>
      </w:r>
      <w:r w:rsidR="00B428C7">
        <w:rPr>
          <w:iCs/>
        </w:rPr>
        <w:t xml:space="preserve"> </w:t>
      </w:r>
      <w:r w:rsidR="007E4016">
        <w:rPr>
          <w:iCs/>
        </w:rPr>
        <w:t xml:space="preserve">zooming </w:t>
      </w:r>
      <w:r w:rsidR="00B428C7">
        <w:rPr>
          <w:iCs/>
        </w:rPr>
        <w:t xml:space="preserve">and rotating the image with </w:t>
      </w:r>
      <w:r w:rsidR="00414C0D">
        <w:rPr>
          <w:iCs/>
        </w:rPr>
        <w:t xml:space="preserve">graceful, almost </w:t>
      </w:r>
      <w:r w:rsidR="00233AD7">
        <w:rPr>
          <w:iCs/>
        </w:rPr>
        <w:t>negligent</w:t>
      </w:r>
      <w:r w:rsidR="00B428C7">
        <w:rPr>
          <w:iCs/>
        </w:rPr>
        <w:t xml:space="preserve"> hand gestures.  She hummed softly and tunelessly</w:t>
      </w:r>
      <w:r w:rsidR="00414C0D">
        <w:rPr>
          <w:iCs/>
        </w:rPr>
        <w:t xml:space="preserve"> all the while</w:t>
      </w:r>
      <w:r w:rsidR="007E4016">
        <w:rPr>
          <w:iCs/>
        </w:rPr>
        <w:t>, occasionally consulting her PDA</w:t>
      </w:r>
      <w:r w:rsidR="00414C0D">
        <w:rPr>
          <w:iCs/>
        </w:rPr>
        <w:t xml:space="preserve"> and entering her own </w:t>
      </w:r>
      <w:r w:rsidR="00AB4C93">
        <w:rPr>
          <w:iCs/>
        </w:rPr>
        <w:t xml:space="preserve">sets of </w:t>
      </w:r>
      <w:r w:rsidR="007E4016">
        <w:rPr>
          <w:iCs/>
        </w:rPr>
        <w:t>equati</w:t>
      </w:r>
      <w:r w:rsidR="003A69F7">
        <w:rPr>
          <w:iCs/>
        </w:rPr>
        <w:t xml:space="preserve">ons. </w:t>
      </w:r>
      <w:r w:rsidR="00414C0D">
        <w:rPr>
          <w:iCs/>
        </w:rPr>
        <w:t xml:space="preserve"> </w:t>
      </w:r>
      <w:r w:rsidR="007F646F">
        <w:rPr>
          <w:iCs/>
        </w:rPr>
        <w:t>Rather ashamed to admit that she's using mathematical functions that I'm barely aware of</w:t>
      </w:r>
      <w:r w:rsidR="00AB4C93">
        <w:rPr>
          <w:iCs/>
        </w:rPr>
        <w:t xml:space="preserve">.  To </w:t>
      </w:r>
      <w:r w:rsidR="00204B7E">
        <w:rPr>
          <w:iCs/>
        </w:rPr>
        <w:t>a non-specialist</w:t>
      </w:r>
      <w:r w:rsidR="00AB4C93">
        <w:rPr>
          <w:iCs/>
        </w:rPr>
        <w:t>, it would look like</w:t>
      </w:r>
      <w:r w:rsidR="007F646F">
        <w:rPr>
          <w:iCs/>
        </w:rPr>
        <w:t xml:space="preserve"> a bewildering mix of </w:t>
      </w:r>
      <w:r w:rsidR="00506378">
        <w:rPr>
          <w:iCs/>
        </w:rPr>
        <w:t xml:space="preserve">arcane </w:t>
      </w:r>
      <w:r w:rsidR="007F646F">
        <w:rPr>
          <w:iCs/>
        </w:rPr>
        <w:t>sc</w:t>
      </w:r>
      <w:r w:rsidR="003B1054">
        <w:rPr>
          <w:iCs/>
        </w:rPr>
        <w:t>ript and alchemical symbols.  Give me</w:t>
      </w:r>
      <w:r w:rsidR="007F646F">
        <w:rPr>
          <w:iCs/>
        </w:rPr>
        <w:t xml:space="preserve"> an honest Einstein tensor</w:t>
      </w:r>
      <w:r w:rsidR="003B1054">
        <w:rPr>
          <w:iCs/>
        </w:rPr>
        <w:t xml:space="preserve"> </w:t>
      </w:r>
      <w:r w:rsidR="00834A3A">
        <w:rPr>
          <w:iCs/>
        </w:rPr>
        <w:t xml:space="preserve">or warp field geometry calculus </w:t>
      </w:r>
      <w:r w:rsidR="003B1054">
        <w:rPr>
          <w:iCs/>
        </w:rPr>
        <w:t>any day.</w:t>
      </w:r>
      <w:r w:rsidR="007F646F">
        <w:rPr>
          <w:iCs/>
        </w:rPr>
        <w:t xml:space="preserve"> </w:t>
      </w:r>
      <w:r w:rsidR="003B1054">
        <w:rPr>
          <w:iCs/>
        </w:rPr>
        <w:t xml:space="preserve"> At least I can wrap my head ar</w:t>
      </w:r>
      <w:r w:rsidR="00834A3A">
        <w:rPr>
          <w:iCs/>
        </w:rPr>
        <w:t>ound either</w:t>
      </w:r>
      <w:r w:rsidR="003B1054">
        <w:rPr>
          <w:iCs/>
        </w:rPr>
        <w:t xml:space="preserve"> of those.  </w:t>
      </w:r>
      <w:r w:rsidR="00506378">
        <w:rPr>
          <w:iCs/>
        </w:rPr>
        <w:t>T</w:t>
      </w:r>
      <w:r w:rsidR="007F646F">
        <w:rPr>
          <w:iCs/>
        </w:rPr>
        <w:t xml:space="preserve">his </w:t>
      </w:r>
      <w:r w:rsidR="00506378">
        <w:rPr>
          <w:iCs/>
        </w:rPr>
        <w:t xml:space="preserve">ordeal is </w:t>
      </w:r>
      <w:r w:rsidR="007F646F">
        <w:rPr>
          <w:iCs/>
        </w:rPr>
        <w:t>part</w:t>
      </w:r>
      <w:r w:rsidR="00506378">
        <w:rPr>
          <w:iCs/>
        </w:rPr>
        <w:t>icularly nerve-wracking</w:t>
      </w:r>
      <w:r w:rsidR="00FD069A">
        <w:rPr>
          <w:iCs/>
        </w:rPr>
        <w:t xml:space="preserve"> for me</w:t>
      </w:r>
      <w:r w:rsidR="00506378">
        <w:rPr>
          <w:iCs/>
        </w:rPr>
        <w:t>, since</w:t>
      </w:r>
      <w:r w:rsidR="007F646F">
        <w:rPr>
          <w:iCs/>
        </w:rPr>
        <w:t xml:space="preserve"> it's</w:t>
      </w:r>
      <w:r w:rsidR="000845F7">
        <w:rPr>
          <w:iCs/>
        </w:rPr>
        <w:t xml:space="preserve"> </w:t>
      </w:r>
      <w:r w:rsidR="000845F7" w:rsidRPr="00506378">
        <w:rPr>
          <w:i/>
          <w:iCs/>
        </w:rPr>
        <w:t>my</w:t>
      </w:r>
      <w:r w:rsidR="000845F7">
        <w:rPr>
          <w:iCs/>
        </w:rPr>
        <w:t xml:space="preserve"> </w:t>
      </w:r>
      <w:r w:rsidR="00506378">
        <w:rPr>
          <w:iCs/>
        </w:rPr>
        <w:t xml:space="preserve">bomb </w:t>
      </w:r>
      <w:r w:rsidR="000845F7">
        <w:rPr>
          <w:iCs/>
        </w:rPr>
        <w:t xml:space="preserve">design </w:t>
      </w:r>
      <w:r w:rsidR="00970818">
        <w:rPr>
          <w:iCs/>
        </w:rPr>
        <w:t xml:space="preserve">that's </w:t>
      </w:r>
      <w:r w:rsidR="009917DA">
        <w:rPr>
          <w:iCs/>
        </w:rPr>
        <w:t xml:space="preserve">currently </w:t>
      </w:r>
      <w:r w:rsidR="00970818">
        <w:rPr>
          <w:iCs/>
        </w:rPr>
        <w:t>under the microscope</w:t>
      </w:r>
      <w:r w:rsidR="003B1054">
        <w:rPr>
          <w:iCs/>
        </w:rPr>
        <w:t xml:space="preserve">. </w:t>
      </w:r>
      <w:r w:rsidR="00970818">
        <w:rPr>
          <w:iCs/>
        </w:rPr>
        <w:t xml:space="preserve"> </w:t>
      </w:r>
      <w:r w:rsidR="00FD069A">
        <w:rPr>
          <w:iCs/>
        </w:rPr>
        <w:t>Judging by that ever-present smirk of hers</w:t>
      </w:r>
      <w:r w:rsidR="00506378">
        <w:rPr>
          <w:iCs/>
        </w:rPr>
        <w:t xml:space="preserve">, </w:t>
      </w:r>
      <w:r w:rsidR="00506378" w:rsidRPr="00506378">
        <w:rPr>
          <w:i/>
          <w:iCs/>
        </w:rPr>
        <w:t>sensei</w:t>
      </w:r>
      <w:r w:rsidR="00506378">
        <w:rPr>
          <w:iCs/>
        </w:rPr>
        <w:t xml:space="preserve"> isn't too impressed</w:t>
      </w:r>
      <w:r w:rsidR="00AB4C93">
        <w:rPr>
          <w:iCs/>
        </w:rPr>
        <w:t xml:space="preserve"> with my</w:t>
      </w:r>
      <w:r w:rsidR="00233AD7">
        <w:rPr>
          <w:iCs/>
        </w:rPr>
        <w:t xml:space="preserve"> effort</w:t>
      </w:r>
      <w:r w:rsidR="00506378">
        <w:rPr>
          <w:iCs/>
        </w:rPr>
        <w:t xml:space="preserve">.  </w:t>
      </w:r>
      <w:r w:rsidR="00414C0D">
        <w:rPr>
          <w:iCs/>
        </w:rPr>
        <w:t xml:space="preserve"> </w:t>
      </w:r>
      <w:r w:rsidR="003A69F7">
        <w:rPr>
          <w:iCs/>
        </w:rPr>
        <w:t xml:space="preserve"> </w:t>
      </w:r>
    </w:p>
    <w:p w:rsidR="00233AD7" w:rsidRDefault="00233AD7" w:rsidP="00AB2E90">
      <w:pPr>
        <w:spacing w:after="0"/>
        <w:jc w:val="both"/>
        <w:rPr>
          <w:iCs/>
        </w:rPr>
      </w:pPr>
    </w:p>
    <w:p w:rsidR="00506378" w:rsidRDefault="00506378" w:rsidP="00AB2E90">
      <w:pPr>
        <w:spacing w:after="0"/>
        <w:jc w:val="both"/>
        <w:rPr>
          <w:iCs/>
        </w:rPr>
      </w:pPr>
      <w:r>
        <w:rPr>
          <w:iCs/>
        </w:rPr>
        <w:t xml:space="preserve">"It's </w:t>
      </w:r>
      <w:r w:rsidR="00D42370">
        <w:rPr>
          <w:iCs/>
        </w:rPr>
        <w:t>a fizzle</w:t>
      </w:r>
      <w:r>
        <w:rPr>
          <w:iCs/>
        </w:rPr>
        <w:t>, Capt</w:t>
      </w:r>
      <w:r w:rsidR="00970818">
        <w:rPr>
          <w:iCs/>
        </w:rPr>
        <w:t>ain Selkirk."  Radka declared</w:t>
      </w:r>
      <w:r w:rsidR="00FD069A">
        <w:rPr>
          <w:iCs/>
        </w:rPr>
        <w:t>.  "A fair</w:t>
      </w:r>
      <w:r>
        <w:rPr>
          <w:iCs/>
        </w:rPr>
        <w:t xml:space="preserve">ly elegant one, but </w:t>
      </w:r>
      <w:r w:rsidR="003B1054">
        <w:rPr>
          <w:iCs/>
        </w:rPr>
        <w:t xml:space="preserve">it's </w:t>
      </w:r>
      <w:r w:rsidR="00D42370">
        <w:rPr>
          <w:iCs/>
        </w:rPr>
        <w:t>a fizzle</w:t>
      </w:r>
      <w:r>
        <w:rPr>
          <w:iCs/>
        </w:rPr>
        <w:t xml:space="preserve"> all the same."</w:t>
      </w:r>
    </w:p>
    <w:p w:rsidR="00506378" w:rsidRDefault="00506378" w:rsidP="00AB2E90">
      <w:pPr>
        <w:spacing w:after="0"/>
        <w:jc w:val="both"/>
        <w:rPr>
          <w:iCs/>
        </w:rPr>
      </w:pPr>
      <w:r>
        <w:rPr>
          <w:iCs/>
        </w:rPr>
        <w:t xml:space="preserve">"What </w:t>
      </w:r>
      <w:proofErr w:type="spellStart"/>
      <w:r>
        <w:rPr>
          <w:iCs/>
        </w:rPr>
        <w:t>d'ye</w:t>
      </w:r>
      <w:proofErr w:type="spellEnd"/>
      <w:r>
        <w:rPr>
          <w:iCs/>
        </w:rPr>
        <w:t xml:space="preserve"> mean</w:t>
      </w:r>
      <w:r w:rsidR="00D42370">
        <w:rPr>
          <w:iCs/>
        </w:rPr>
        <w:t>, a fizzle</w:t>
      </w:r>
      <w:r>
        <w:rPr>
          <w:iCs/>
        </w:rPr>
        <w:t>?"</w:t>
      </w:r>
      <w:r w:rsidR="00AE130F">
        <w:rPr>
          <w:iCs/>
        </w:rPr>
        <w:t xml:space="preserve"> I growled indignantly. </w:t>
      </w:r>
      <w:r w:rsidR="00D42370">
        <w:rPr>
          <w:iCs/>
        </w:rPr>
        <w:t>"Okay, it's based on an old design, but it will..."</w:t>
      </w:r>
    </w:p>
    <w:p w:rsidR="00834A3A" w:rsidRDefault="00D42370" w:rsidP="00AB2E90">
      <w:pPr>
        <w:spacing w:after="0"/>
        <w:jc w:val="both"/>
        <w:rPr>
          <w:iCs/>
        </w:rPr>
      </w:pPr>
      <w:r>
        <w:rPr>
          <w:iCs/>
        </w:rPr>
        <w:t>"That</w:t>
      </w:r>
      <w:r w:rsidR="00FD069A">
        <w:rPr>
          <w:iCs/>
        </w:rPr>
        <w:t xml:space="preserve"> design is </w:t>
      </w:r>
      <w:r w:rsidR="003B1054">
        <w:rPr>
          <w:iCs/>
        </w:rPr>
        <w:t>inherently inefficient</w:t>
      </w:r>
      <w:r w:rsidR="00FD069A">
        <w:rPr>
          <w:iCs/>
        </w:rPr>
        <w:t>.  Don't get me wrong, i</w:t>
      </w:r>
      <w:r w:rsidR="00AE130F">
        <w:rPr>
          <w:iCs/>
        </w:rPr>
        <w:t xml:space="preserve">t's </w:t>
      </w:r>
      <w:r w:rsidR="00FD069A">
        <w:rPr>
          <w:iCs/>
        </w:rPr>
        <w:t xml:space="preserve">still </w:t>
      </w:r>
      <w:r w:rsidR="00AE130F">
        <w:rPr>
          <w:iCs/>
        </w:rPr>
        <w:t>a</w:t>
      </w:r>
      <w:r w:rsidR="00F12753">
        <w:rPr>
          <w:iCs/>
        </w:rPr>
        <w:t xml:space="preserve"> solid</w:t>
      </w:r>
      <w:r w:rsidR="00AE130F">
        <w:rPr>
          <w:iCs/>
        </w:rPr>
        <w:t xml:space="preserve"> example of a </w:t>
      </w:r>
      <w:r w:rsidR="002B7693">
        <w:rPr>
          <w:iCs/>
        </w:rPr>
        <w:t>deuterium-boosted fission</w:t>
      </w:r>
      <w:r w:rsidR="00AE130F">
        <w:rPr>
          <w:iCs/>
        </w:rPr>
        <w:t>/</w:t>
      </w:r>
      <w:r w:rsidR="002B7693">
        <w:rPr>
          <w:iCs/>
        </w:rPr>
        <w:t xml:space="preserve">fusion </w:t>
      </w:r>
      <w:r w:rsidR="00834A3A">
        <w:rPr>
          <w:iCs/>
        </w:rPr>
        <w:t xml:space="preserve">implosion </w:t>
      </w:r>
      <w:r w:rsidR="002B7693">
        <w:rPr>
          <w:iCs/>
        </w:rPr>
        <w:t xml:space="preserve">device. </w:t>
      </w:r>
      <w:r w:rsidR="00970818">
        <w:rPr>
          <w:iCs/>
        </w:rPr>
        <w:t xml:space="preserve"> </w:t>
      </w:r>
      <w:r w:rsidR="00834A3A">
        <w:rPr>
          <w:iCs/>
        </w:rPr>
        <w:t>O</w:t>
      </w:r>
      <w:r w:rsidR="002B7693">
        <w:rPr>
          <w:iCs/>
        </w:rPr>
        <w:t>nly f</w:t>
      </w:r>
      <w:r w:rsidR="001F5A52">
        <w:rPr>
          <w:iCs/>
        </w:rPr>
        <w:t>our</w:t>
      </w:r>
      <w:r w:rsidR="002B7693">
        <w:rPr>
          <w:iCs/>
        </w:rPr>
        <w:t xml:space="preserve"> hundred kilotons maximum yield, I'm afraid</w:t>
      </w:r>
      <w:r w:rsidR="00AE130F">
        <w:rPr>
          <w:iCs/>
        </w:rPr>
        <w:t>."</w:t>
      </w:r>
    </w:p>
    <w:p w:rsidR="002612D3" w:rsidRDefault="00970818" w:rsidP="00AB2E90">
      <w:pPr>
        <w:spacing w:after="0"/>
        <w:jc w:val="both"/>
        <w:rPr>
          <w:iCs/>
        </w:rPr>
      </w:pPr>
      <w:r>
        <w:rPr>
          <w:iCs/>
        </w:rPr>
        <w:t>"We can work together to improve that</w:t>
      </w:r>
      <w:r w:rsidR="00AB4C93">
        <w:rPr>
          <w:iCs/>
        </w:rPr>
        <w:t xml:space="preserve"> figure</w:t>
      </w:r>
      <w:r>
        <w:rPr>
          <w:iCs/>
        </w:rPr>
        <w:t>, surely</w:t>
      </w:r>
      <w:r w:rsidR="00AB4C93">
        <w:rPr>
          <w:iCs/>
        </w:rPr>
        <w:t xml:space="preserve"> we could modify</w:t>
      </w:r>
      <w:r>
        <w:rPr>
          <w:iCs/>
        </w:rPr>
        <w:t xml:space="preserve">..." I </w:t>
      </w:r>
      <w:r w:rsidR="002612D3">
        <w:rPr>
          <w:iCs/>
        </w:rPr>
        <w:t>began</w:t>
      </w:r>
      <w:r w:rsidR="00AB4C93">
        <w:rPr>
          <w:iCs/>
        </w:rPr>
        <w:t xml:space="preserve"> meekly</w:t>
      </w:r>
      <w:r w:rsidR="002612D3">
        <w:rPr>
          <w:iCs/>
        </w:rPr>
        <w:t xml:space="preserve">.  </w:t>
      </w:r>
    </w:p>
    <w:p w:rsidR="00970818" w:rsidRDefault="002612D3" w:rsidP="00AB2E90">
      <w:pPr>
        <w:spacing w:after="0"/>
        <w:jc w:val="both"/>
        <w:rPr>
          <w:iCs/>
        </w:rPr>
      </w:pPr>
      <w:r>
        <w:rPr>
          <w:iCs/>
        </w:rPr>
        <w:t xml:space="preserve">Radka snorted derisively, </w:t>
      </w:r>
      <w:r w:rsidR="00AB4C93">
        <w:rPr>
          <w:iCs/>
        </w:rPr>
        <w:t>dismissing my unfinished suggestion</w:t>
      </w:r>
      <w:r>
        <w:rPr>
          <w:iCs/>
        </w:rPr>
        <w:t xml:space="preserve"> with an imperious gesture.  </w:t>
      </w:r>
    </w:p>
    <w:p w:rsidR="00B428C7" w:rsidRDefault="00970818" w:rsidP="00AB2E90">
      <w:pPr>
        <w:spacing w:after="0"/>
        <w:jc w:val="both"/>
        <w:rPr>
          <w:iCs/>
        </w:rPr>
      </w:pPr>
      <w:r>
        <w:rPr>
          <w:iCs/>
        </w:rPr>
        <w:t xml:space="preserve">"No, your design won't work.  Period.  Right idea, wrong materials.  </w:t>
      </w:r>
      <w:r w:rsidR="002612D3">
        <w:rPr>
          <w:iCs/>
        </w:rPr>
        <w:t>Using cobalt</w:t>
      </w:r>
      <w:r w:rsidR="00AE130F">
        <w:rPr>
          <w:iCs/>
        </w:rPr>
        <w:t xml:space="preserve"> </w:t>
      </w:r>
      <w:r w:rsidR="002612D3">
        <w:rPr>
          <w:iCs/>
        </w:rPr>
        <w:t xml:space="preserve">sheathing in an EMP bomb?  Are you serious?  </w:t>
      </w:r>
      <w:r w:rsidR="002B7693">
        <w:rPr>
          <w:iCs/>
        </w:rPr>
        <w:t>Now, if you were planning to make a</w:t>
      </w:r>
      <w:r w:rsidR="00AE130F">
        <w:rPr>
          <w:iCs/>
        </w:rPr>
        <w:t>n already</w:t>
      </w:r>
      <w:r w:rsidR="002B7693">
        <w:rPr>
          <w:iCs/>
        </w:rPr>
        <w:t xml:space="preserve"> dead world uninhabitable for </w:t>
      </w:r>
      <w:r w:rsidR="006733A6">
        <w:rPr>
          <w:iCs/>
        </w:rPr>
        <w:t>another decade</w:t>
      </w:r>
      <w:r w:rsidR="002612D3">
        <w:rPr>
          <w:iCs/>
        </w:rPr>
        <w:t>, that</w:t>
      </w:r>
      <w:r w:rsidR="002B7693">
        <w:rPr>
          <w:iCs/>
        </w:rPr>
        <w:t xml:space="preserve"> would be the way to go.</w:t>
      </w:r>
      <w:r w:rsidR="002612D3">
        <w:rPr>
          <w:iCs/>
        </w:rPr>
        <w:t xml:space="preserve"> </w:t>
      </w:r>
      <w:r w:rsidR="00210DBA">
        <w:rPr>
          <w:iCs/>
        </w:rPr>
        <w:t xml:space="preserve"> Since it's your </w:t>
      </w:r>
      <w:r w:rsidR="002612D3">
        <w:rPr>
          <w:iCs/>
        </w:rPr>
        <w:t xml:space="preserve">first </w:t>
      </w:r>
      <w:r w:rsidR="009917DA">
        <w:rPr>
          <w:iCs/>
        </w:rPr>
        <w:t>attempt</w:t>
      </w:r>
      <w:r w:rsidR="00210DBA">
        <w:rPr>
          <w:iCs/>
        </w:rPr>
        <w:t>, I</w:t>
      </w:r>
      <w:r w:rsidR="009917DA">
        <w:rPr>
          <w:iCs/>
        </w:rPr>
        <w:t xml:space="preserve">'ll give </w:t>
      </w:r>
      <w:r w:rsidR="00210DBA">
        <w:rPr>
          <w:iCs/>
        </w:rPr>
        <w:t>it</w:t>
      </w:r>
      <w:r w:rsidR="00383A3E">
        <w:rPr>
          <w:iCs/>
        </w:rPr>
        <w:t xml:space="preserve"> a C-min</w:t>
      </w:r>
      <w:r w:rsidR="009917DA">
        <w:rPr>
          <w:iCs/>
        </w:rPr>
        <w:t>us</w:t>
      </w:r>
      <w:r w:rsidR="002612D3">
        <w:rPr>
          <w:iCs/>
        </w:rPr>
        <w:t>.</w:t>
      </w:r>
      <w:r w:rsidR="002B7693">
        <w:rPr>
          <w:iCs/>
        </w:rPr>
        <w:t xml:space="preserve">"  </w:t>
      </w:r>
    </w:p>
    <w:p w:rsidR="001F75EB" w:rsidRDefault="00B2259C" w:rsidP="00AB2E90">
      <w:pPr>
        <w:spacing w:after="0"/>
        <w:jc w:val="both"/>
        <w:rPr>
          <w:iCs/>
        </w:rPr>
      </w:pPr>
      <w:r>
        <w:rPr>
          <w:i/>
          <w:iCs/>
        </w:rPr>
        <w:t>She's deliberat</w:t>
      </w:r>
      <w:r w:rsidR="002612D3" w:rsidRPr="002612D3">
        <w:rPr>
          <w:i/>
          <w:iCs/>
        </w:rPr>
        <w:t>ely goading me</w:t>
      </w:r>
      <w:r w:rsidR="002612D3">
        <w:rPr>
          <w:iCs/>
        </w:rPr>
        <w:t>.  Rather than rise to such an obvious bait, I took a deep breath</w:t>
      </w:r>
      <w:r w:rsidR="00210DBA">
        <w:rPr>
          <w:iCs/>
        </w:rPr>
        <w:t>, counted to one million</w:t>
      </w:r>
      <w:r w:rsidR="009917DA">
        <w:rPr>
          <w:iCs/>
        </w:rPr>
        <w:t>, gritted my teeth</w:t>
      </w:r>
      <w:r w:rsidR="00210DBA">
        <w:rPr>
          <w:iCs/>
        </w:rPr>
        <w:t xml:space="preserve"> and s</w:t>
      </w:r>
      <w:r w:rsidR="00383A3E">
        <w:rPr>
          <w:iCs/>
        </w:rPr>
        <w:t>omehow managed to smile</w:t>
      </w:r>
      <w:r w:rsidR="00210DBA">
        <w:rPr>
          <w:iCs/>
        </w:rPr>
        <w:t xml:space="preserve"> pleasantly before responding.</w:t>
      </w:r>
      <w:r>
        <w:rPr>
          <w:iCs/>
        </w:rPr>
        <w:t xml:space="preserve"> </w:t>
      </w:r>
      <w:r w:rsidR="00210DBA">
        <w:rPr>
          <w:iCs/>
        </w:rPr>
        <w:t>"</w:t>
      </w:r>
      <w:r w:rsidR="006733A6">
        <w:rPr>
          <w:iCs/>
        </w:rPr>
        <w:t>Thank you</w:t>
      </w:r>
      <w:r w:rsidR="00210DBA">
        <w:rPr>
          <w:iCs/>
        </w:rPr>
        <w:t xml:space="preserve">, </w:t>
      </w:r>
      <w:r w:rsidR="00210DBA" w:rsidRPr="00210DBA">
        <w:rPr>
          <w:i/>
          <w:iCs/>
        </w:rPr>
        <w:t>Doktor</w:t>
      </w:r>
      <w:r w:rsidR="009917DA">
        <w:rPr>
          <w:iCs/>
        </w:rPr>
        <w:t xml:space="preserve"> Zelenka.  </w:t>
      </w:r>
      <w:r w:rsidR="001F5A52">
        <w:rPr>
          <w:iCs/>
        </w:rPr>
        <w:t>I think this</w:t>
      </w:r>
      <w:r w:rsidR="006733A6">
        <w:rPr>
          <w:iCs/>
        </w:rPr>
        <w:t xml:space="preserve"> might be </w:t>
      </w:r>
      <w:r w:rsidR="00A74C40">
        <w:rPr>
          <w:iCs/>
        </w:rPr>
        <w:t xml:space="preserve">an ideal </w:t>
      </w:r>
      <w:r w:rsidR="006733A6">
        <w:rPr>
          <w:iCs/>
        </w:rPr>
        <w:t xml:space="preserve">time to discuss </w:t>
      </w:r>
      <w:r w:rsidR="00A74C40">
        <w:rPr>
          <w:iCs/>
        </w:rPr>
        <w:t xml:space="preserve">the details of </w:t>
      </w:r>
      <w:r w:rsidR="006733A6" w:rsidRPr="00383A3E">
        <w:rPr>
          <w:i/>
          <w:iCs/>
        </w:rPr>
        <w:t>your</w:t>
      </w:r>
      <w:r w:rsidR="00A74C40">
        <w:rPr>
          <w:iCs/>
        </w:rPr>
        <w:t xml:space="preserve"> 1.5 megaton EMP device.  Onc</w:t>
      </w:r>
      <w:r w:rsidR="001F75EB">
        <w:rPr>
          <w:iCs/>
        </w:rPr>
        <w:t xml:space="preserve">e we have a </w:t>
      </w:r>
      <w:r w:rsidR="00A74C40">
        <w:rPr>
          <w:iCs/>
        </w:rPr>
        <w:t>grasp of its design, the sooner we can begin in earnest, yes?"</w:t>
      </w:r>
    </w:p>
    <w:p w:rsidR="00DA3A61" w:rsidRDefault="00DA3A61" w:rsidP="00AB2E90">
      <w:pPr>
        <w:spacing w:after="0"/>
        <w:jc w:val="both"/>
        <w:rPr>
          <w:iCs/>
        </w:rPr>
      </w:pPr>
    </w:p>
    <w:p w:rsidR="00135D7A" w:rsidRDefault="006733A6" w:rsidP="00AB2E90">
      <w:pPr>
        <w:spacing w:after="0"/>
        <w:jc w:val="both"/>
        <w:rPr>
          <w:iCs/>
        </w:rPr>
      </w:pPr>
      <w:r>
        <w:rPr>
          <w:iCs/>
        </w:rPr>
        <w:lastRenderedPageBreak/>
        <w:t xml:space="preserve"> </w:t>
      </w:r>
      <w:r w:rsidR="00A74C40">
        <w:rPr>
          <w:iCs/>
        </w:rPr>
        <w:t xml:space="preserve">Man alive!   I can sit through hours of lecture time without </w:t>
      </w:r>
      <w:r w:rsidR="003920BC">
        <w:rPr>
          <w:iCs/>
        </w:rPr>
        <w:t xml:space="preserve">wishing I was someplace else, provided that the discussion is intriguing enough to catch my interest.  </w:t>
      </w:r>
      <w:r w:rsidR="001F75EB">
        <w:rPr>
          <w:iCs/>
        </w:rPr>
        <w:t xml:space="preserve">We had to endure six and a half hours of </w:t>
      </w:r>
      <w:r w:rsidR="00383A3E">
        <w:rPr>
          <w:iCs/>
        </w:rPr>
        <w:t xml:space="preserve">smiling </w:t>
      </w:r>
      <w:r w:rsidR="001F75EB">
        <w:rPr>
          <w:iCs/>
        </w:rPr>
        <w:t>condescension and</w:t>
      </w:r>
      <w:r w:rsidR="00383A3E">
        <w:rPr>
          <w:iCs/>
        </w:rPr>
        <w:t xml:space="preserve"> snide</w:t>
      </w:r>
      <w:r w:rsidR="001F75EB">
        <w:rPr>
          <w:iCs/>
        </w:rPr>
        <w:t xml:space="preserve"> comments. </w:t>
      </w:r>
      <w:r w:rsidR="00383A3E">
        <w:rPr>
          <w:iCs/>
        </w:rPr>
        <w:t xml:space="preserve"> </w:t>
      </w:r>
      <w:r w:rsidR="001F75EB">
        <w:rPr>
          <w:iCs/>
        </w:rPr>
        <w:t xml:space="preserve">Not </w:t>
      </w:r>
      <w:r w:rsidR="00383A3E">
        <w:rPr>
          <w:iCs/>
        </w:rPr>
        <w:t>overly</w:t>
      </w:r>
      <w:r w:rsidR="001F75EB">
        <w:rPr>
          <w:iCs/>
        </w:rPr>
        <w:t xml:space="preserve"> fond of androids, apparently. </w:t>
      </w:r>
      <w:r w:rsidR="003920BC">
        <w:rPr>
          <w:iCs/>
        </w:rPr>
        <w:t>To be honest, Zelenka certainly knows her business, but there is something about that woman's general attitude that rubs against the grain.  You could grind down a neutron star's core with that wicked tongue</w:t>
      </w:r>
      <w:r w:rsidR="001F75EB">
        <w:rPr>
          <w:iCs/>
        </w:rPr>
        <w:t xml:space="preserve"> of hers</w:t>
      </w:r>
      <w:r w:rsidR="003920BC">
        <w:rPr>
          <w:iCs/>
        </w:rPr>
        <w:t xml:space="preserve">.  Even if she </w:t>
      </w:r>
      <w:r w:rsidR="003920BC" w:rsidRPr="001F5A52">
        <w:rPr>
          <w:i/>
          <w:iCs/>
        </w:rPr>
        <w:t>does</w:t>
      </w:r>
      <w:r w:rsidR="003920BC">
        <w:rPr>
          <w:iCs/>
        </w:rPr>
        <w:t xml:space="preserve"> make Sheldon Cooper look lik</w:t>
      </w:r>
      <w:r w:rsidR="001F75EB">
        <w:rPr>
          <w:iCs/>
        </w:rPr>
        <w:t>e a cuddly</w:t>
      </w:r>
      <w:r w:rsidR="003920BC">
        <w:rPr>
          <w:iCs/>
        </w:rPr>
        <w:t xml:space="preserve"> thickie, there's </w:t>
      </w:r>
      <w:r w:rsidR="001F75EB">
        <w:rPr>
          <w:iCs/>
        </w:rPr>
        <w:t>no</w:t>
      </w:r>
      <w:r w:rsidR="003920BC">
        <w:rPr>
          <w:iCs/>
        </w:rPr>
        <w:t xml:space="preserve"> excuse for </w:t>
      </w:r>
      <w:r w:rsidR="001F75EB">
        <w:rPr>
          <w:iCs/>
        </w:rPr>
        <w:t>this level of gorram arrogance.   Still,  we desperately need her expertise...  And she knows it.</w:t>
      </w:r>
    </w:p>
    <w:p w:rsidR="00DA3A61" w:rsidRDefault="00DA3A61" w:rsidP="00AB2E90">
      <w:pPr>
        <w:spacing w:after="0"/>
        <w:jc w:val="both"/>
        <w:rPr>
          <w:iCs/>
        </w:rPr>
      </w:pPr>
    </w:p>
    <w:p w:rsidR="00A643C9" w:rsidRDefault="00A643C9" w:rsidP="00AB2E90">
      <w:pPr>
        <w:spacing w:after="0"/>
        <w:jc w:val="both"/>
        <w:rPr>
          <w:iCs/>
        </w:rPr>
      </w:pPr>
      <w:r>
        <w:rPr>
          <w:iCs/>
        </w:rPr>
        <w:t>Ev</w:t>
      </w:r>
      <w:r w:rsidR="00115F8D">
        <w:rPr>
          <w:iCs/>
        </w:rPr>
        <w:t xml:space="preserve">er heard of a substance called hafnium-178m2? </w:t>
      </w:r>
      <w:r w:rsidR="00091013">
        <w:rPr>
          <w:iCs/>
        </w:rPr>
        <w:t xml:space="preserve"> </w:t>
      </w:r>
      <w:r>
        <w:rPr>
          <w:iCs/>
        </w:rPr>
        <w:t xml:space="preserve">Until quite recently, neither have I.  </w:t>
      </w:r>
    </w:p>
    <w:p w:rsidR="005314B6" w:rsidRDefault="00A643C9" w:rsidP="00AB2E90">
      <w:pPr>
        <w:spacing w:after="0"/>
        <w:jc w:val="both"/>
        <w:rPr>
          <w:iCs/>
        </w:rPr>
      </w:pPr>
      <w:r>
        <w:rPr>
          <w:iCs/>
        </w:rPr>
        <w:t xml:space="preserve">I'm </w:t>
      </w:r>
      <w:r w:rsidR="00055593">
        <w:rPr>
          <w:iCs/>
        </w:rPr>
        <w:t>aware of plain old</w:t>
      </w:r>
      <w:r>
        <w:rPr>
          <w:iCs/>
        </w:rPr>
        <w:t xml:space="preserve"> hafnium</w:t>
      </w:r>
      <w:r w:rsidR="008440F5">
        <w:rPr>
          <w:iCs/>
        </w:rPr>
        <w:t>, a silvery transition metal with a close chemical simil</w:t>
      </w:r>
      <w:r w:rsidR="005314B6">
        <w:rPr>
          <w:iCs/>
        </w:rPr>
        <w:t xml:space="preserve">arity to zirconium.  Element 72, </w:t>
      </w:r>
      <w:proofErr w:type="spellStart"/>
      <w:r w:rsidR="005314B6">
        <w:rPr>
          <w:iCs/>
        </w:rPr>
        <w:t>Hf</w:t>
      </w:r>
      <w:proofErr w:type="spellEnd"/>
      <w:r w:rsidR="005314B6">
        <w:rPr>
          <w:iCs/>
        </w:rPr>
        <w:t xml:space="preserve"> </w:t>
      </w:r>
      <w:r w:rsidR="001136A9">
        <w:rPr>
          <w:iCs/>
        </w:rPr>
        <w:t>on the Periodic Table.  Rather</w:t>
      </w:r>
      <w:r w:rsidR="008440F5">
        <w:rPr>
          <w:iCs/>
        </w:rPr>
        <w:t xml:space="preserve"> useful in nuclear engineering, as it readily absorbs stray neutrons.  </w:t>
      </w:r>
      <w:r w:rsidR="00244A14">
        <w:rPr>
          <w:iCs/>
        </w:rPr>
        <w:t>Naturally, i</w:t>
      </w:r>
      <w:r w:rsidR="009167B3">
        <w:rPr>
          <w:iCs/>
        </w:rPr>
        <w:t>ts main application</w:t>
      </w:r>
      <w:r w:rsidR="008440F5">
        <w:rPr>
          <w:iCs/>
        </w:rPr>
        <w:t xml:space="preserve"> </w:t>
      </w:r>
      <w:r w:rsidR="009167B3">
        <w:rPr>
          <w:iCs/>
        </w:rPr>
        <w:t xml:space="preserve">is </w:t>
      </w:r>
      <w:r w:rsidR="003C4FA9">
        <w:rPr>
          <w:iCs/>
        </w:rPr>
        <w:t xml:space="preserve">in </w:t>
      </w:r>
      <w:r w:rsidR="008440F5">
        <w:rPr>
          <w:iCs/>
        </w:rPr>
        <w:t>control</w:t>
      </w:r>
      <w:r w:rsidR="009167B3">
        <w:rPr>
          <w:iCs/>
        </w:rPr>
        <w:t>ling</w:t>
      </w:r>
      <w:r w:rsidR="008440F5">
        <w:rPr>
          <w:iCs/>
        </w:rPr>
        <w:t xml:space="preserve"> </w:t>
      </w:r>
      <w:r w:rsidR="009167B3">
        <w:rPr>
          <w:iCs/>
        </w:rPr>
        <w:t xml:space="preserve">neutron flux in </w:t>
      </w:r>
      <w:r w:rsidR="008440F5">
        <w:rPr>
          <w:iCs/>
        </w:rPr>
        <w:t xml:space="preserve">fission reactors.  However, </w:t>
      </w:r>
      <w:r w:rsidR="001136A9">
        <w:rPr>
          <w:iCs/>
        </w:rPr>
        <w:t xml:space="preserve">in </w:t>
      </w:r>
      <w:r w:rsidR="008440F5">
        <w:rPr>
          <w:iCs/>
        </w:rPr>
        <w:t>its high-energy state or 'nuclear isomer'</w:t>
      </w:r>
      <w:r w:rsidR="00420287">
        <w:rPr>
          <w:iCs/>
        </w:rPr>
        <w:t xml:space="preserve"> form</w:t>
      </w:r>
      <w:r w:rsidR="008440F5">
        <w:rPr>
          <w:iCs/>
        </w:rPr>
        <w:t xml:space="preserve">, hafnium-178m2 is a particularly greedy beast.  </w:t>
      </w:r>
      <w:r w:rsidR="007C2703">
        <w:rPr>
          <w:iCs/>
        </w:rPr>
        <w:t xml:space="preserve">Feed it enough neutrons from an x-ray source, and it will store up to 60 times as much energy as you've pumped into it.  In terms of </w:t>
      </w:r>
      <w:r w:rsidR="00420287">
        <w:rPr>
          <w:iCs/>
        </w:rPr>
        <w:t xml:space="preserve">its </w:t>
      </w:r>
      <w:r w:rsidR="007C2703">
        <w:rPr>
          <w:iCs/>
        </w:rPr>
        <w:t>potential explosive power</w:t>
      </w:r>
      <w:r w:rsidR="005314B6">
        <w:rPr>
          <w:iCs/>
        </w:rPr>
        <w:t xml:space="preserve"> output</w:t>
      </w:r>
      <w:r w:rsidR="007C2703">
        <w:rPr>
          <w:iCs/>
        </w:rPr>
        <w:t>,  one gram</w:t>
      </w:r>
      <w:r w:rsidR="005314B6">
        <w:rPr>
          <w:iCs/>
        </w:rPr>
        <w:t xml:space="preserve"> of Hf</w:t>
      </w:r>
      <w:r w:rsidR="007C2703">
        <w:rPr>
          <w:iCs/>
        </w:rPr>
        <w:t xml:space="preserve">-178m2 is equivalent to 50 kilograms of TNT.  </w:t>
      </w:r>
      <w:r w:rsidR="005314B6">
        <w:rPr>
          <w:iCs/>
        </w:rPr>
        <w:t>There will also be an intense burst of gamma radiation</w:t>
      </w:r>
      <w:r w:rsidR="00420287">
        <w:rPr>
          <w:iCs/>
        </w:rPr>
        <w:t xml:space="preserve"> when</w:t>
      </w:r>
      <w:r w:rsidR="005314B6">
        <w:rPr>
          <w:iCs/>
        </w:rPr>
        <w:t xml:space="preserve"> this substance absorbs a massive dose of x-rays </w:t>
      </w:r>
      <w:r w:rsidR="00244A14">
        <w:rPr>
          <w:iCs/>
        </w:rPr>
        <w:t xml:space="preserve">as the bombs detonate.   The resultant burst of gamma radiation will in turn </w:t>
      </w:r>
      <w:r w:rsidR="00A77A4C">
        <w:rPr>
          <w:iCs/>
        </w:rPr>
        <w:t xml:space="preserve">excite gas </w:t>
      </w:r>
      <w:r w:rsidR="00244A14">
        <w:rPr>
          <w:iCs/>
        </w:rPr>
        <w:t>molecules</w:t>
      </w:r>
      <w:r w:rsidR="003C4FA9">
        <w:rPr>
          <w:iCs/>
        </w:rPr>
        <w:t xml:space="preserve"> in</w:t>
      </w:r>
      <w:r w:rsidR="00244A14">
        <w:rPr>
          <w:iCs/>
        </w:rPr>
        <w:t xml:space="preserve"> </w:t>
      </w:r>
      <w:r w:rsidR="00244A14" w:rsidRPr="00A77A4C">
        <w:rPr>
          <w:i/>
          <w:iCs/>
        </w:rPr>
        <w:t>Damocles</w:t>
      </w:r>
      <w:r w:rsidR="00244A14">
        <w:rPr>
          <w:iCs/>
        </w:rPr>
        <w:t>'</w:t>
      </w:r>
      <w:r w:rsidR="00A77A4C">
        <w:rPr>
          <w:iCs/>
        </w:rPr>
        <w:t xml:space="preserve"> upper atmosphere, triggering a planet-wide</w:t>
      </w:r>
      <w:r w:rsidR="00244A14">
        <w:rPr>
          <w:iCs/>
        </w:rPr>
        <w:t xml:space="preserve"> EMP effect.  Hopefully, without shattering </w:t>
      </w:r>
      <w:r w:rsidR="003C4FA9">
        <w:rPr>
          <w:iCs/>
        </w:rPr>
        <w:t>its</w:t>
      </w:r>
      <w:r w:rsidR="00244A14">
        <w:rPr>
          <w:iCs/>
        </w:rPr>
        <w:t xml:space="preserve"> </w:t>
      </w:r>
      <w:r w:rsidR="003C4FA9">
        <w:rPr>
          <w:iCs/>
        </w:rPr>
        <w:t>crust</w:t>
      </w:r>
      <w:r w:rsidR="00244A14">
        <w:rPr>
          <w:iCs/>
        </w:rPr>
        <w:t xml:space="preserve"> like an eggshell.  Fingers crossed.</w:t>
      </w:r>
    </w:p>
    <w:p w:rsidR="005314B6" w:rsidRDefault="005314B6" w:rsidP="00AB2E90">
      <w:pPr>
        <w:spacing w:after="0"/>
        <w:jc w:val="both"/>
        <w:rPr>
          <w:iCs/>
        </w:rPr>
      </w:pPr>
    </w:p>
    <w:p w:rsidR="00A643C9" w:rsidRDefault="005314B6" w:rsidP="00AB2E90">
      <w:pPr>
        <w:spacing w:after="0"/>
        <w:jc w:val="both"/>
        <w:rPr>
          <w:iCs/>
        </w:rPr>
      </w:pPr>
      <w:r>
        <w:rPr>
          <w:iCs/>
        </w:rPr>
        <w:t>Yes, I'm calling them bombs.  Not 'devices', 'gadgets'</w:t>
      </w:r>
      <w:r w:rsidR="007C2703">
        <w:rPr>
          <w:iCs/>
        </w:rPr>
        <w:t xml:space="preserve"> </w:t>
      </w:r>
      <w:r>
        <w:rPr>
          <w:iCs/>
        </w:rPr>
        <w:t xml:space="preserve">or 'gizmos'.  They're thermonuclear bombs.  </w:t>
      </w:r>
    </w:p>
    <w:p w:rsidR="00091013" w:rsidRDefault="007C2703" w:rsidP="00AB2E90">
      <w:pPr>
        <w:spacing w:after="0"/>
        <w:jc w:val="both"/>
        <w:rPr>
          <w:iCs/>
        </w:rPr>
      </w:pPr>
      <w:r>
        <w:rPr>
          <w:iCs/>
        </w:rPr>
        <w:t xml:space="preserve">Zelenka's </w:t>
      </w:r>
      <w:r w:rsidR="00244A14">
        <w:rPr>
          <w:iCs/>
        </w:rPr>
        <w:t>virtual prototype i</w:t>
      </w:r>
      <w:r w:rsidR="00834842">
        <w:rPr>
          <w:iCs/>
        </w:rPr>
        <w:t>s about the size of an Alterra</w:t>
      </w:r>
      <w:r w:rsidR="00244A14">
        <w:rPr>
          <w:iCs/>
        </w:rPr>
        <w:t>-issue dive cylinder</w:t>
      </w:r>
      <w:r w:rsidR="00FE6145">
        <w:rPr>
          <w:iCs/>
        </w:rPr>
        <w:t xml:space="preserve">, </w:t>
      </w:r>
      <w:r w:rsidR="00633BE1">
        <w:rPr>
          <w:iCs/>
        </w:rPr>
        <w:t>and we're currently tweaking its</w:t>
      </w:r>
      <w:r w:rsidR="00FE6145">
        <w:rPr>
          <w:iCs/>
        </w:rPr>
        <w:t xml:space="preserve"> design </w:t>
      </w:r>
      <w:r w:rsidR="00A83133">
        <w:rPr>
          <w:iCs/>
        </w:rPr>
        <w:t xml:space="preserve">to accommodate a more efficient neutron accelerator.  There's not a lot of empty space to play with either, since there's already a </w:t>
      </w:r>
      <w:r w:rsidR="00091013">
        <w:rPr>
          <w:iCs/>
        </w:rPr>
        <w:t>15-k</w:t>
      </w:r>
      <w:r w:rsidR="00633BE1">
        <w:rPr>
          <w:iCs/>
        </w:rPr>
        <w:t>ilo</w:t>
      </w:r>
      <w:r w:rsidR="00091013">
        <w:rPr>
          <w:iCs/>
        </w:rPr>
        <w:t>t</w:t>
      </w:r>
      <w:r w:rsidR="00633BE1">
        <w:rPr>
          <w:iCs/>
        </w:rPr>
        <w:t>on</w:t>
      </w:r>
      <w:r w:rsidR="00091013">
        <w:rPr>
          <w:iCs/>
        </w:rPr>
        <w:t xml:space="preserve"> </w:t>
      </w:r>
      <w:r w:rsidR="00A83133">
        <w:rPr>
          <w:iCs/>
        </w:rPr>
        <w:t xml:space="preserve">nuclear implosion bomb in the </w:t>
      </w:r>
      <w:r w:rsidR="00390C51">
        <w:rPr>
          <w:iCs/>
        </w:rPr>
        <w:t xml:space="preserve">main </w:t>
      </w:r>
      <w:r w:rsidR="00A83133">
        <w:rPr>
          <w:iCs/>
        </w:rPr>
        <w:t>casing,</w:t>
      </w:r>
      <w:r w:rsidR="00633BE1">
        <w:rPr>
          <w:iCs/>
        </w:rPr>
        <w:t xml:space="preserve"> and </w:t>
      </w:r>
      <w:r w:rsidR="00390C51">
        <w:rPr>
          <w:iCs/>
        </w:rPr>
        <w:t>all</w:t>
      </w:r>
      <w:r w:rsidR="00633BE1">
        <w:rPr>
          <w:iCs/>
        </w:rPr>
        <w:t xml:space="preserve"> remaining</w:t>
      </w:r>
      <w:r w:rsidR="00A83133">
        <w:rPr>
          <w:iCs/>
        </w:rPr>
        <w:t xml:space="preserve"> space is taken up with </w:t>
      </w:r>
      <w:r w:rsidR="00834842">
        <w:rPr>
          <w:iCs/>
        </w:rPr>
        <w:t xml:space="preserve">detonation electronics and </w:t>
      </w:r>
      <w:r w:rsidR="00A83133">
        <w:rPr>
          <w:iCs/>
        </w:rPr>
        <w:t>second-stage thermonuclear component</w:t>
      </w:r>
      <w:r w:rsidR="00091013">
        <w:rPr>
          <w:iCs/>
        </w:rPr>
        <w:t>s</w:t>
      </w:r>
      <w:r w:rsidR="00A83133">
        <w:rPr>
          <w:iCs/>
        </w:rPr>
        <w:t>.  Without going into an uncomfortable amount of detail, the accelerator (or 'zipper') fires a stream of neutrons into a pea-sized pellet of frozen tritium</w:t>
      </w:r>
      <w:r w:rsidR="00834842">
        <w:rPr>
          <w:iCs/>
        </w:rPr>
        <w:t xml:space="preserve"> gas</w:t>
      </w:r>
      <w:r w:rsidR="00A83133">
        <w:rPr>
          <w:iCs/>
        </w:rPr>
        <w:t xml:space="preserve">, which acts as a </w:t>
      </w:r>
      <w:r w:rsidR="000A2204">
        <w:rPr>
          <w:iCs/>
        </w:rPr>
        <w:t>boosting agent</w:t>
      </w:r>
      <w:r w:rsidR="00A83133">
        <w:rPr>
          <w:iCs/>
        </w:rPr>
        <w:t xml:space="preserve"> for</w:t>
      </w:r>
      <w:r w:rsidR="00CE2944">
        <w:rPr>
          <w:iCs/>
        </w:rPr>
        <w:t xml:space="preserve"> the</w:t>
      </w:r>
      <w:r w:rsidR="00834842">
        <w:rPr>
          <w:iCs/>
        </w:rPr>
        <w:t xml:space="preserve"> impending</w:t>
      </w:r>
      <w:r w:rsidR="00A83133">
        <w:rPr>
          <w:iCs/>
        </w:rPr>
        <w:t xml:space="preserve"> thermonuclear</w:t>
      </w:r>
      <w:r w:rsidR="00834842">
        <w:rPr>
          <w:iCs/>
        </w:rPr>
        <w:t xml:space="preserve"> reaction.  Two bombs inside</w:t>
      </w:r>
      <w:r w:rsidR="003C4FA9">
        <w:rPr>
          <w:iCs/>
        </w:rPr>
        <w:t xml:space="preserve"> a series of</w:t>
      </w:r>
      <w:r w:rsidR="00834842">
        <w:rPr>
          <w:iCs/>
        </w:rPr>
        <w:t xml:space="preserve"> casing</w:t>
      </w:r>
      <w:r w:rsidR="003C4FA9">
        <w:rPr>
          <w:iCs/>
        </w:rPr>
        <w:t>s</w:t>
      </w:r>
      <w:r w:rsidR="00834842">
        <w:rPr>
          <w:iCs/>
        </w:rPr>
        <w:t xml:space="preserve"> </w:t>
      </w:r>
      <w:r w:rsidR="003C4FA9">
        <w:rPr>
          <w:iCs/>
        </w:rPr>
        <w:t xml:space="preserve">comprised of </w:t>
      </w:r>
      <w:r w:rsidR="00834842">
        <w:rPr>
          <w:iCs/>
        </w:rPr>
        <w:t xml:space="preserve">exotic metals and alloys </w:t>
      </w:r>
      <w:r w:rsidR="00091013">
        <w:rPr>
          <w:iCs/>
        </w:rPr>
        <w:t>design</w:t>
      </w:r>
      <w:r w:rsidR="00834842">
        <w:rPr>
          <w:iCs/>
        </w:rPr>
        <w:t>ed</w:t>
      </w:r>
      <w:r w:rsidR="00A83133">
        <w:rPr>
          <w:iCs/>
        </w:rPr>
        <w:t xml:space="preserve"> </w:t>
      </w:r>
      <w:r w:rsidR="00834842">
        <w:rPr>
          <w:iCs/>
        </w:rPr>
        <w:t>to hold the bomb together</w:t>
      </w:r>
      <w:r w:rsidR="003C4FA9">
        <w:rPr>
          <w:iCs/>
        </w:rPr>
        <w:t>,</w:t>
      </w:r>
      <w:r w:rsidR="00834842">
        <w:rPr>
          <w:iCs/>
        </w:rPr>
        <w:t xml:space="preserve"> just long enough for everything inside to go completely mental.  T</w:t>
      </w:r>
      <w:r w:rsidR="003C4FA9">
        <w:rPr>
          <w:iCs/>
        </w:rPr>
        <w:t>hat t</w:t>
      </w:r>
      <w:r w:rsidR="00834842">
        <w:rPr>
          <w:iCs/>
        </w:rPr>
        <w:t>akes roughly a microsecond</w:t>
      </w:r>
      <w:r w:rsidR="00B56B71">
        <w:rPr>
          <w:iCs/>
        </w:rPr>
        <w:t>, all up</w:t>
      </w:r>
      <w:r w:rsidR="00834842">
        <w:rPr>
          <w:iCs/>
        </w:rPr>
        <w:t xml:space="preserve">.  </w:t>
      </w:r>
      <w:r w:rsidR="00B56B71">
        <w:rPr>
          <w:iCs/>
        </w:rPr>
        <w:t>In atom-jack parlance, i</w:t>
      </w:r>
      <w:r w:rsidR="00834842">
        <w:rPr>
          <w:iCs/>
        </w:rPr>
        <w:t>t's known as a 'shake', as in 'one shake of a lamb's tail'.</w:t>
      </w:r>
      <w:r w:rsidR="00A83133">
        <w:rPr>
          <w:iCs/>
        </w:rPr>
        <w:t xml:space="preserve"> </w:t>
      </w:r>
      <w:r w:rsidR="00834842">
        <w:rPr>
          <w:iCs/>
        </w:rPr>
        <w:t xml:space="preserve"> Blin</w:t>
      </w:r>
      <w:r w:rsidR="00091013">
        <w:rPr>
          <w:iCs/>
        </w:rPr>
        <w:t>k, and you'll definitely miss it</w:t>
      </w:r>
      <w:r w:rsidR="00834842">
        <w:rPr>
          <w:iCs/>
        </w:rPr>
        <w:t>.</w:t>
      </w:r>
    </w:p>
    <w:p w:rsidR="00091013" w:rsidRDefault="00091013" w:rsidP="00AB2E90">
      <w:pPr>
        <w:spacing w:after="0"/>
        <w:jc w:val="both"/>
        <w:rPr>
          <w:iCs/>
        </w:rPr>
      </w:pPr>
    </w:p>
    <w:p w:rsidR="00B56B71" w:rsidRDefault="00091013" w:rsidP="00AB2E90">
      <w:pPr>
        <w:spacing w:after="0"/>
        <w:jc w:val="both"/>
        <w:rPr>
          <w:iCs/>
        </w:rPr>
      </w:pPr>
      <w:r>
        <w:rPr>
          <w:iCs/>
        </w:rPr>
        <w:t>Undeniably, Zelenka is a certified</w:t>
      </w:r>
      <w:r w:rsidR="00F62583">
        <w:rPr>
          <w:iCs/>
        </w:rPr>
        <w:t xml:space="preserve"> </w:t>
      </w:r>
      <w:r w:rsidR="00834842">
        <w:rPr>
          <w:iCs/>
        </w:rPr>
        <w:t xml:space="preserve">genius </w:t>
      </w:r>
      <w:r w:rsidR="006C2986">
        <w:rPr>
          <w:iCs/>
        </w:rPr>
        <w:t xml:space="preserve">in her chosen field of expertise.  However, working with </w:t>
      </w:r>
      <w:r w:rsidR="00B56B71">
        <w:rPr>
          <w:iCs/>
        </w:rPr>
        <w:t>her has not been a pleasant experience</w:t>
      </w:r>
      <w:r w:rsidR="006C2986">
        <w:rPr>
          <w:iCs/>
        </w:rPr>
        <w:t xml:space="preserve">.  </w:t>
      </w:r>
      <w:r w:rsidR="00095BD9">
        <w:rPr>
          <w:iCs/>
        </w:rPr>
        <w:t>C</w:t>
      </w:r>
      <w:r w:rsidR="007914EA">
        <w:rPr>
          <w:iCs/>
        </w:rPr>
        <w:t>lose proximity</w:t>
      </w:r>
      <w:r w:rsidR="00095BD9">
        <w:rPr>
          <w:iCs/>
        </w:rPr>
        <w:t xml:space="preserve"> to Radka </w:t>
      </w:r>
      <w:r w:rsidR="00D7707C">
        <w:rPr>
          <w:iCs/>
        </w:rPr>
        <w:t xml:space="preserve">has </w:t>
      </w:r>
      <w:r w:rsidR="00095BD9">
        <w:rPr>
          <w:iCs/>
        </w:rPr>
        <w:t>proved to be a hazardous business</w:t>
      </w:r>
      <w:r w:rsidR="00D7707C">
        <w:rPr>
          <w:iCs/>
        </w:rPr>
        <w:t xml:space="preserve">, at least in terms of the steep emotional price </w:t>
      </w:r>
      <w:r>
        <w:rPr>
          <w:iCs/>
        </w:rPr>
        <w:t>it demands</w:t>
      </w:r>
      <w:r w:rsidR="00D7707C">
        <w:rPr>
          <w:iCs/>
        </w:rPr>
        <w:t>.  In fact</w:t>
      </w:r>
      <w:r w:rsidR="00095BD9">
        <w:rPr>
          <w:iCs/>
        </w:rPr>
        <w:t>, s</w:t>
      </w:r>
      <w:r w:rsidR="00271D8A">
        <w:rPr>
          <w:iCs/>
        </w:rPr>
        <w:t>he play</w:t>
      </w:r>
      <w:r w:rsidR="002918E7">
        <w:rPr>
          <w:iCs/>
        </w:rPr>
        <w:t>ed</w:t>
      </w:r>
      <w:r w:rsidR="006C2986">
        <w:rPr>
          <w:iCs/>
        </w:rPr>
        <w:t xml:space="preserve"> the 'PhD Poker'</w:t>
      </w:r>
      <w:r w:rsidR="00271D8A">
        <w:rPr>
          <w:iCs/>
        </w:rPr>
        <w:t xml:space="preserve"> game</w:t>
      </w:r>
      <w:r w:rsidR="00633BE1">
        <w:rPr>
          <w:iCs/>
        </w:rPr>
        <w:t xml:space="preserve"> barely ten minutes after</w:t>
      </w:r>
      <w:r>
        <w:rPr>
          <w:iCs/>
        </w:rPr>
        <w:t xml:space="preserve"> her arrival here</w:t>
      </w:r>
      <w:r w:rsidR="00D7707C">
        <w:rPr>
          <w:iCs/>
        </w:rPr>
        <w:t xml:space="preserve">, </w:t>
      </w:r>
      <w:r w:rsidR="006C2986">
        <w:rPr>
          <w:iCs/>
        </w:rPr>
        <w:t xml:space="preserve">and I folded like </w:t>
      </w:r>
      <w:r w:rsidR="00271D8A">
        <w:rPr>
          <w:iCs/>
        </w:rPr>
        <w:t xml:space="preserve">an </w:t>
      </w:r>
      <w:r w:rsidR="006C2986">
        <w:rPr>
          <w:iCs/>
        </w:rPr>
        <w:t>origami</w:t>
      </w:r>
      <w:r w:rsidR="00271D8A">
        <w:rPr>
          <w:iCs/>
        </w:rPr>
        <w:t xml:space="preserve"> frog</w:t>
      </w:r>
      <w:r w:rsidR="006C2986">
        <w:rPr>
          <w:iCs/>
        </w:rPr>
        <w:t xml:space="preserve">.  </w:t>
      </w:r>
      <w:r w:rsidR="00D7707C">
        <w:rPr>
          <w:iCs/>
        </w:rPr>
        <w:t xml:space="preserve">No contest.  </w:t>
      </w:r>
      <w:r w:rsidR="006C2986">
        <w:rPr>
          <w:iCs/>
        </w:rPr>
        <w:t>She has six doctorates</w:t>
      </w:r>
      <w:r w:rsidR="002918E7">
        <w:rPr>
          <w:iCs/>
        </w:rPr>
        <w:t xml:space="preserve"> that </w:t>
      </w:r>
      <w:r w:rsidR="00D7707C">
        <w:rPr>
          <w:iCs/>
        </w:rPr>
        <w:t>neatly encompass</w:t>
      </w:r>
      <w:r w:rsidR="002918E7">
        <w:rPr>
          <w:iCs/>
        </w:rPr>
        <w:t xml:space="preserve"> the </w:t>
      </w:r>
      <w:r w:rsidR="00D7707C">
        <w:rPr>
          <w:iCs/>
        </w:rPr>
        <w:t>hottest</w:t>
      </w:r>
      <w:r w:rsidR="002918E7">
        <w:rPr>
          <w:iCs/>
        </w:rPr>
        <w:t xml:space="preserve"> field</w:t>
      </w:r>
      <w:r w:rsidR="00D7707C">
        <w:rPr>
          <w:iCs/>
        </w:rPr>
        <w:t>s</w:t>
      </w:r>
      <w:r w:rsidR="002918E7">
        <w:rPr>
          <w:iCs/>
        </w:rPr>
        <w:t xml:space="preserve"> of advanced physics</w:t>
      </w:r>
      <w:r w:rsidR="006C2986">
        <w:rPr>
          <w:iCs/>
        </w:rPr>
        <w:t xml:space="preserve">.  My </w:t>
      </w:r>
      <w:r w:rsidR="00B56B71">
        <w:rPr>
          <w:iCs/>
        </w:rPr>
        <w:t xml:space="preserve">dusty old </w:t>
      </w:r>
      <w:proofErr w:type="spellStart"/>
      <w:r w:rsidR="00B56B71">
        <w:rPr>
          <w:iCs/>
        </w:rPr>
        <w:t>MechEng</w:t>
      </w:r>
      <w:proofErr w:type="spellEnd"/>
      <w:r w:rsidR="006C2986">
        <w:rPr>
          <w:iCs/>
        </w:rPr>
        <w:t xml:space="preserve"> degree and a</w:t>
      </w:r>
      <w:r w:rsidR="00F62583">
        <w:rPr>
          <w:iCs/>
        </w:rPr>
        <w:t>n equally aged</w:t>
      </w:r>
      <w:r w:rsidR="006C2986">
        <w:rPr>
          <w:iCs/>
        </w:rPr>
        <w:t xml:space="preserve"> Master's in warp propulsion </w:t>
      </w:r>
      <w:r w:rsidR="00B56B71">
        <w:rPr>
          <w:iCs/>
        </w:rPr>
        <w:t xml:space="preserve">systems </w:t>
      </w:r>
      <w:r w:rsidR="006C2986">
        <w:rPr>
          <w:iCs/>
        </w:rPr>
        <w:t>simply doesn't cut it, at least</w:t>
      </w:r>
      <w:r w:rsidR="00D7707C">
        <w:rPr>
          <w:iCs/>
        </w:rPr>
        <w:t xml:space="preserve"> in her estimation</w:t>
      </w:r>
      <w:r w:rsidR="006C2986">
        <w:rPr>
          <w:iCs/>
        </w:rPr>
        <w:t xml:space="preserve">.  It's like </w:t>
      </w:r>
      <w:r w:rsidR="00B56B71">
        <w:rPr>
          <w:iCs/>
        </w:rPr>
        <w:t>pairing Doctor Manhattan with</w:t>
      </w:r>
      <w:r w:rsidR="006C2986">
        <w:rPr>
          <w:iCs/>
        </w:rPr>
        <w:t xml:space="preserve"> Beaker</w:t>
      </w:r>
      <w:r w:rsidR="00B56B71">
        <w:rPr>
          <w:iCs/>
        </w:rPr>
        <w:t xml:space="preserve"> from The Muppet Show.  </w:t>
      </w:r>
    </w:p>
    <w:p w:rsidR="00F62583" w:rsidRDefault="00F62583" w:rsidP="00AB2E90">
      <w:pPr>
        <w:spacing w:after="0"/>
        <w:jc w:val="both"/>
        <w:rPr>
          <w:iCs/>
        </w:rPr>
      </w:pPr>
    </w:p>
    <w:p w:rsidR="007914EA" w:rsidRDefault="00D7707C" w:rsidP="00AB2E90">
      <w:pPr>
        <w:spacing w:after="0"/>
        <w:jc w:val="both"/>
        <w:rPr>
          <w:iCs/>
        </w:rPr>
      </w:pPr>
      <w:r>
        <w:rPr>
          <w:iCs/>
        </w:rPr>
        <w:t>Aye, i</w:t>
      </w:r>
      <w:r w:rsidR="00F62583">
        <w:rPr>
          <w:iCs/>
        </w:rPr>
        <w:t>t's no picnic, but at</w:t>
      </w:r>
      <w:r w:rsidR="002C6581">
        <w:rPr>
          <w:iCs/>
        </w:rPr>
        <w:t xml:space="preserve"> least we're achieving tangible results</w:t>
      </w:r>
      <w:r w:rsidR="00F62583">
        <w:rPr>
          <w:iCs/>
        </w:rPr>
        <w:t xml:space="preserve">.  In the two days since her arrival, Zelenka has refined her original bomb design to the point where we can actually start fabricating </w:t>
      </w:r>
      <w:r w:rsidR="00633BE1">
        <w:rPr>
          <w:iCs/>
        </w:rPr>
        <w:t>most of the key</w:t>
      </w:r>
      <w:r w:rsidR="002C6581">
        <w:rPr>
          <w:iCs/>
        </w:rPr>
        <w:t xml:space="preserve"> </w:t>
      </w:r>
      <w:r w:rsidR="00F62583">
        <w:rPr>
          <w:iCs/>
        </w:rPr>
        <w:t xml:space="preserve">components within </w:t>
      </w:r>
      <w:r w:rsidR="00271D8A">
        <w:rPr>
          <w:iCs/>
        </w:rPr>
        <w:t xml:space="preserve">the next </w:t>
      </w:r>
      <w:r w:rsidR="00F62583">
        <w:rPr>
          <w:iCs/>
        </w:rPr>
        <w:t xml:space="preserve">48 hours.  The transmutation furnace is currently converting pure tantalum into </w:t>
      </w:r>
      <w:r w:rsidR="003B3B65">
        <w:rPr>
          <w:iCs/>
        </w:rPr>
        <w:t xml:space="preserve">the required </w:t>
      </w:r>
      <w:r w:rsidR="00F62583">
        <w:rPr>
          <w:iCs/>
        </w:rPr>
        <w:t>hafnium isomer</w:t>
      </w:r>
      <w:r w:rsidR="002C6581">
        <w:rPr>
          <w:iCs/>
        </w:rPr>
        <w:t>, albeit at an excruciatingly slow rate.   We need about a kilo</w:t>
      </w:r>
      <w:r w:rsidR="003B3B65">
        <w:rPr>
          <w:iCs/>
        </w:rPr>
        <w:t>gram to make gamma-</w:t>
      </w:r>
      <w:r w:rsidR="005F29EC">
        <w:rPr>
          <w:iCs/>
        </w:rPr>
        <w:t xml:space="preserve">ray </w:t>
      </w:r>
      <w:r w:rsidR="003B3B65">
        <w:rPr>
          <w:iCs/>
        </w:rPr>
        <w:t xml:space="preserve">emission sheathing sufficient </w:t>
      </w:r>
      <w:r w:rsidR="002C6581">
        <w:rPr>
          <w:iCs/>
        </w:rPr>
        <w:t>for all eight bomb</w:t>
      </w:r>
      <w:r w:rsidR="00633BE1">
        <w:rPr>
          <w:iCs/>
        </w:rPr>
        <w:t xml:space="preserve">s. </w:t>
      </w:r>
    </w:p>
    <w:p w:rsidR="00633BE1" w:rsidRDefault="00633BE1" w:rsidP="00AB2E90">
      <w:pPr>
        <w:spacing w:after="0"/>
        <w:jc w:val="both"/>
        <w:rPr>
          <w:iCs/>
        </w:rPr>
      </w:pPr>
    </w:p>
    <w:p w:rsidR="00834842" w:rsidRDefault="005D5855" w:rsidP="00AB2E90">
      <w:pPr>
        <w:spacing w:after="0"/>
        <w:jc w:val="both"/>
        <w:rPr>
          <w:iCs/>
        </w:rPr>
      </w:pPr>
      <w:r>
        <w:rPr>
          <w:iCs/>
        </w:rPr>
        <w:t>To be honest, I've never met</w:t>
      </w:r>
      <w:r w:rsidR="00633BE1">
        <w:rPr>
          <w:iCs/>
        </w:rPr>
        <w:t xml:space="preserve"> another</w:t>
      </w:r>
      <w:r w:rsidR="0098300A">
        <w:rPr>
          <w:iCs/>
        </w:rPr>
        <w:t xml:space="preserve"> human being as intense</w:t>
      </w:r>
      <w:r w:rsidR="00633BE1">
        <w:rPr>
          <w:iCs/>
        </w:rPr>
        <w:t xml:space="preserve">ly focused as </w:t>
      </w:r>
      <w:r w:rsidR="003B3B65">
        <w:rPr>
          <w:iCs/>
        </w:rPr>
        <w:t xml:space="preserve">Radka </w:t>
      </w:r>
      <w:r w:rsidR="00633BE1">
        <w:rPr>
          <w:iCs/>
        </w:rPr>
        <w:t>Zelenka</w:t>
      </w:r>
      <w:r w:rsidR="000630B7">
        <w:rPr>
          <w:iCs/>
        </w:rPr>
        <w:t xml:space="preserve">.  I'm </w:t>
      </w:r>
      <w:r w:rsidR="003B3B65">
        <w:rPr>
          <w:iCs/>
        </w:rPr>
        <w:t xml:space="preserve">more </w:t>
      </w:r>
      <w:r w:rsidR="000630B7">
        <w:rPr>
          <w:iCs/>
        </w:rPr>
        <w:t>used to worki</w:t>
      </w:r>
      <w:r w:rsidR="003B3B65">
        <w:rPr>
          <w:iCs/>
        </w:rPr>
        <w:t xml:space="preserve">ng in a </w:t>
      </w:r>
      <w:r w:rsidR="000A2204">
        <w:rPr>
          <w:iCs/>
        </w:rPr>
        <w:t xml:space="preserve">mildly </w:t>
      </w:r>
      <w:r w:rsidR="000630B7">
        <w:rPr>
          <w:iCs/>
        </w:rPr>
        <w:t>boisterous frame of mind, since a bit of light banter</w:t>
      </w:r>
      <w:r w:rsidR="00A45CAB">
        <w:rPr>
          <w:iCs/>
        </w:rPr>
        <w:t xml:space="preserve"> </w:t>
      </w:r>
      <w:r w:rsidR="000A2204">
        <w:rPr>
          <w:iCs/>
        </w:rPr>
        <w:t>usu</w:t>
      </w:r>
      <w:r w:rsidR="003B3B65">
        <w:rPr>
          <w:iCs/>
        </w:rPr>
        <w:t xml:space="preserve">ally </w:t>
      </w:r>
      <w:r w:rsidR="000630B7">
        <w:rPr>
          <w:iCs/>
        </w:rPr>
        <w:t>makes the</w:t>
      </w:r>
      <w:r w:rsidR="00A45CAB">
        <w:rPr>
          <w:iCs/>
        </w:rPr>
        <w:t xml:space="preserve"> working day more tolerable</w:t>
      </w:r>
      <w:r w:rsidR="003B3B65">
        <w:rPr>
          <w:iCs/>
        </w:rPr>
        <w:t xml:space="preserve"> for all concerned</w:t>
      </w:r>
      <w:r w:rsidR="000630B7">
        <w:rPr>
          <w:iCs/>
        </w:rPr>
        <w:t>.  Not so, in her case.  I've</w:t>
      </w:r>
      <w:r>
        <w:rPr>
          <w:iCs/>
        </w:rPr>
        <w:t xml:space="preserve"> attempted </w:t>
      </w:r>
      <w:r w:rsidR="00A45CAB">
        <w:rPr>
          <w:iCs/>
        </w:rPr>
        <w:t xml:space="preserve">to start </w:t>
      </w:r>
      <w:r>
        <w:rPr>
          <w:iCs/>
        </w:rPr>
        <w:t xml:space="preserve">a </w:t>
      </w:r>
      <w:r w:rsidR="000630B7">
        <w:rPr>
          <w:iCs/>
        </w:rPr>
        <w:t xml:space="preserve">casual </w:t>
      </w:r>
      <w:r>
        <w:rPr>
          <w:iCs/>
        </w:rPr>
        <w:t xml:space="preserve">off-topic </w:t>
      </w:r>
      <w:r w:rsidR="000630B7">
        <w:rPr>
          <w:iCs/>
        </w:rPr>
        <w:t>conversation a couple of times</w:t>
      </w:r>
      <w:r>
        <w:rPr>
          <w:iCs/>
        </w:rPr>
        <w:t xml:space="preserve"> today</w:t>
      </w:r>
      <w:r w:rsidR="000630B7">
        <w:rPr>
          <w:iCs/>
        </w:rPr>
        <w:t>, only t</w:t>
      </w:r>
      <w:r>
        <w:rPr>
          <w:iCs/>
        </w:rPr>
        <w:t xml:space="preserve">o be met with a Gorgon's glare that would freeze </w:t>
      </w:r>
      <w:r w:rsidR="00A45CAB">
        <w:rPr>
          <w:iCs/>
        </w:rPr>
        <w:t xml:space="preserve">stellar </w:t>
      </w:r>
      <w:r>
        <w:rPr>
          <w:iCs/>
        </w:rPr>
        <w:t>plasma.  Rather than make an</w:t>
      </w:r>
      <w:r w:rsidR="00A45CAB">
        <w:rPr>
          <w:iCs/>
        </w:rPr>
        <w:t>y</w:t>
      </w:r>
      <w:r>
        <w:rPr>
          <w:iCs/>
        </w:rPr>
        <w:t xml:space="preserve"> issue of it,  I decided to leave well enough alone.  </w:t>
      </w:r>
      <w:r w:rsidR="0089181E">
        <w:rPr>
          <w:iCs/>
        </w:rPr>
        <w:t xml:space="preserve">On further reflection, it's probably a kindness </w:t>
      </w:r>
      <w:r w:rsidR="001D3CD0">
        <w:rPr>
          <w:iCs/>
        </w:rPr>
        <w:t>that Zelenka</w:t>
      </w:r>
      <w:r w:rsidR="0089181E">
        <w:rPr>
          <w:iCs/>
        </w:rPr>
        <w:t xml:space="preserve"> isn't one to muck about</w:t>
      </w:r>
      <w:r w:rsidR="001D3CD0">
        <w:rPr>
          <w:iCs/>
        </w:rPr>
        <w:t xml:space="preserve"> while </w:t>
      </w:r>
      <w:r w:rsidR="003950BE">
        <w:rPr>
          <w:iCs/>
        </w:rPr>
        <w:t xml:space="preserve">she's </w:t>
      </w:r>
      <w:r w:rsidR="001D3CD0">
        <w:rPr>
          <w:iCs/>
        </w:rPr>
        <w:t>at work.</w:t>
      </w:r>
      <w:r w:rsidR="0089181E">
        <w:rPr>
          <w:iCs/>
        </w:rPr>
        <w:t xml:space="preserve">  Her favourite</w:t>
      </w:r>
      <w:r w:rsidR="001D3CD0">
        <w:rPr>
          <w:iCs/>
        </w:rPr>
        <w:t xml:space="preserve"> bits on the </w:t>
      </w:r>
      <w:r w:rsidR="0089181E">
        <w:rPr>
          <w:iCs/>
        </w:rPr>
        <w:t>Table</w:t>
      </w:r>
      <w:r w:rsidR="003B3B65">
        <w:rPr>
          <w:iCs/>
        </w:rPr>
        <w:t xml:space="preserve"> </w:t>
      </w:r>
      <w:r w:rsidR="001D3CD0">
        <w:rPr>
          <w:iCs/>
        </w:rPr>
        <w:t xml:space="preserve">of Elements aren't ideal </w:t>
      </w:r>
      <w:r w:rsidR="005166D2">
        <w:rPr>
          <w:iCs/>
        </w:rPr>
        <w:t xml:space="preserve">source </w:t>
      </w:r>
      <w:r w:rsidR="001D3CD0">
        <w:rPr>
          <w:iCs/>
        </w:rPr>
        <w:t>materials for</w:t>
      </w:r>
      <w:r w:rsidR="0089181E">
        <w:rPr>
          <w:iCs/>
        </w:rPr>
        <w:t xml:space="preserve"> practical jokes.</w:t>
      </w:r>
      <w:r>
        <w:rPr>
          <w:iCs/>
        </w:rPr>
        <w:t xml:space="preserve">   </w:t>
      </w:r>
      <w:r w:rsidR="000630B7">
        <w:rPr>
          <w:iCs/>
        </w:rPr>
        <w:t xml:space="preserve"> </w:t>
      </w:r>
    </w:p>
    <w:p w:rsidR="00034F18" w:rsidRDefault="00034F18" w:rsidP="00AB2E90">
      <w:pPr>
        <w:spacing w:after="0"/>
        <w:jc w:val="both"/>
        <w:rPr>
          <w:iCs/>
        </w:rPr>
      </w:pPr>
    </w:p>
    <w:p w:rsidR="00FB5D20" w:rsidRDefault="00FB5D20" w:rsidP="00AB2E90">
      <w:pPr>
        <w:spacing w:after="0"/>
        <w:jc w:val="both"/>
        <w:rPr>
          <w:iCs/>
        </w:rPr>
      </w:pPr>
      <w:r w:rsidRPr="00FB5D20">
        <w:rPr>
          <w:i/>
          <w:iCs/>
        </w:rPr>
        <w:t xml:space="preserve">Cutty Sark </w:t>
      </w:r>
      <w:r w:rsidR="00963E9F">
        <w:rPr>
          <w:iCs/>
        </w:rPr>
        <w:t>hung motionless, precisely 85</w:t>
      </w:r>
      <w:r>
        <w:rPr>
          <w:iCs/>
        </w:rPr>
        <w:t xml:space="preserve"> kilometres above the surface of </w:t>
      </w:r>
      <w:r w:rsidRPr="00FB5D20">
        <w:rPr>
          <w:i/>
          <w:iCs/>
        </w:rPr>
        <w:t>Damocles</w:t>
      </w:r>
      <w:r>
        <w:rPr>
          <w:i/>
          <w:iCs/>
        </w:rPr>
        <w:t xml:space="preserve">.   </w:t>
      </w:r>
      <w:r w:rsidR="00D657BD">
        <w:rPr>
          <w:iCs/>
        </w:rPr>
        <w:t xml:space="preserve">As it </w:t>
      </w:r>
      <w:r w:rsidR="00E57035">
        <w:rPr>
          <w:iCs/>
        </w:rPr>
        <w:t>turned out</w:t>
      </w:r>
      <w:r w:rsidR="00D657BD">
        <w:rPr>
          <w:iCs/>
        </w:rPr>
        <w:t>, m</w:t>
      </w:r>
      <w:r>
        <w:rPr>
          <w:iCs/>
        </w:rPr>
        <w:t xml:space="preserve">y decision to </w:t>
      </w:r>
      <w:r w:rsidR="007A63F5">
        <w:rPr>
          <w:iCs/>
        </w:rPr>
        <w:t>launch immediately after assembl</w:t>
      </w:r>
      <w:r>
        <w:rPr>
          <w:iCs/>
        </w:rPr>
        <w:t xml:space="preserve">ing the bombs appears to have been uncannily prescient.   </w:t>
      </w:r>
      <w:r w:rsidR="00E57035">
        <w:rPr>
          <w:iCs/>
        </w:rPr>
        <w:t>Admittedly</w:t>
      </w:r>
      <w:r w:rsidR="004353F0">
        <w:rPr>
          <w:iCs/>
        </w:rPr>
        <w:t>, I did have</w:t>
      </w:r>
      <w:r w:rsidR="00D657BD">
        <w:rPr>
          <w:iCs/>
        </w:rPr>
        <w:t xml:space="preserve"> a fair idea</w:t>
      </w:r>
      <w:r w:rsidR="00963E9F">
        <w:rPr>
          <w:iCs/>
        </w:rPr>
        <w:t xml:space="preserve"> when any</w:t>
      </w:r>
      <w:r w:rsidR="00D657BD">
        <w:rPr>
          <w:iCs/>
        </w:rPr>
        <w:t xml:space="preserve"> surviving nanite</w:t>
      </w:r>
      <w:r w:rsidR="007A63F5">
        <w:rPr>
          <w:iCs/>
        </w:rPr>
        <w:t xml:space="preserve">s would begin </w:t>
      </w:r>
      <w:r w:rsidR="00963E9F">
        <w:rPr>
          <w:iCs/>
        </w:rPr>
        <w:t>show</w:t>
      </w:r>
      <w:r w:rsidR="007A63F5">
        <w:rPr>
          <w:iCs/>
        </w:rPr>
        <w:t>ing</w:t>
      </w:r>
      <w:r w:rsidR="00963E9F">
        <w:rPr>
          <w:iCs/>
        </w:rPr>
        <w:t xml:space="preserve"> </w:t>
      </w:r>
      <w:r w:rsidR="00E57035">
        <w:rPr>
          <w:iCs/>
        </w:rPr>
        <w:t>signs of life</w:t>
      </w:r>
      <w:r w:rsidR="00D657BD">
        <w:rPr>
          <w:iCs/>
        </w:rPr>
        <w:t>, since their re-appe</w:t>
      </w:r>
      <w:r w:rsidR="00E57035">
        <w:rPr>
          <w:iCs/>
        </w:rPr>
        <w:t xml:space="preserve">arance is </w:t>
      </w:r>
      <w:r w:rsidR="00D657BD">
        <w:rPr>
          <w:iCs/>
        </w:rPr>
        <w:t xml:space="preserve">linked to the cooling rate of the </w:t>
      </w:r>
      <w:r w:rsidR="00261DAE">
        <w:rPr>
          <w:iCs/>
        </w:rPr>
        <w:t xml:space="preserve">glassy </w:t>
      </w:r>
      <w:r w:rsidR="00D657BD">
        <w:rPr>
          <w:iCs/>
        </w:rPr>
        <w:t xml:space="preserve">crater </w:t>
      </w:r>
      <w:r w:rsidR="00261DAE">
        <w:rPr>
          <w:iCs/>
        </w:rPr>
        <w:t>directly beneath us</w:t>
      </w:r>
      <w:r w:rsidR="004353F0">
        <w:rPr>
          <w:iCs/>
        </w:rPr>
        <w:t xml:space="preserve">.  Its surface has already cooled and solidified, forming an almost-perfect parabolic depression in the planet's crust. </w:t>
      </w:r>
      <w:r w:rsidR="004B6EFD">
        <w:rPr>
          <w:iCs/>
        </w:rPr>
        <w:t xml:space="preserve"> </w:t>
      </w:r>
      <w:r w:rsidR="00E57035">
        <w:rPr>
          <w:iCs/>
        </w:rPr>
        <w:t xml:space="preserve"> </w:t>
      </w:r>
      <w:r w:rsidR="007F2045">
        <w:rPr>
          <w:iCs/>
        </w:rPr>
        <w:t>So far, there are only fleeting</w:t>
      </w:r>
      <w:r w:rsidR="004B6EFD">
        <w:rPr>
          <w:iCs/>
        </w:rPr>
        <w:t xml:space="preserve"> signs of nanite ac</w:t>
      </w:r>
      <w:r w:rsidR="007F2045">
        <w:rPr>
          <w:iCs/>
        </w:rPr>
        <w:t xml:space="preserve">tivity, although I suspect </w:t>
      </w:r>
      <w:r w:rsidR="004B6EFD">
        <w:rPr>
          <w:iCs/>
        </w:rPr>
        <w:t xml:space="preserve">this </w:t>
      </w:r>
      <w:r w:rsidR="004501B7">
        <w:rPr>
          <w:iCs/>
        </w:rPr>
        <w:t>may not be the case for too much longer</w:t>
      </w:r>
      <w:r w:rsidR="004B6EFD">
        <w:rPr>
          <w:iCs/>
        </w:rPr>
        <w:t xml:space="preserve">. </w:t>
      </w:r>
      <w:r w:rsidR="00E57035">
        <w:rPr>
          <w:iCs/>
        </w:rPr>
        <w:t xml:space="preserve"> </w:t>
      </w:r>
      <w:r w:rsidR="004501B7">
        <w:rPr>
          <w:iCs/>
        </w:rPr>
        <w:t>JUNO has been monitoring the planet's surface</w:t>
      </w:r>
      <w:r w:rsidR="00D657BD">
        <w:rPr>
          <w:iCs/>
        </w:rPr>
        <w:t xml:space="preserve"> </w:t>
      </w:r>
      <w:r w:rsidR="004501B7">
        <w:rPr>
          <w:iCs/>
        </w:rPr>
        <w:t>since our arrival</w:t>
      </w:r>
      <w:r w:rsidR="008F0C68">
        <w:rPr>
          <w:iCs/>
        </w:rPr>
        <w:t xml:space="preserve">, a little over  two hours ago.  </w:t>
      </w:r>
      <w:r w:rsidR="004501B7">
        <w:rPr>
          <w:iCs/>
        </w:rPr>
        <w:t xml:space="preserve"> </w:t>
      </w:r>
      <w:r w:rsidR="008F0C68">
        <w:rPr>
          <w:iCs/>
        </w:rPr>
        <w:t xml:space="preserve">Unfortunately, </w:t>
      </w:r>
      <w:r w:rsidR="004501B7">
        <w:rPr>
          <w:iCs/>
        </w:rPr>
        <w:t xml:space="preserve">there's still enough residual heat </w:t>
      </w:r>
      <w:r w:rsidR="008F0C68">
        <w:rPr>
          <w:iCs/>
        </w:rPr>
        <w:t xml:space="preserve">in that vitrified </w:t>
      </w:r>
      <w:r w:rsidR="004501B7">
        <w:rPr>
          <w:iCs/>
        </w:rPr>
        <w:t xml:space="preserve"> mass to </w:t>
      </w:r>
      <w:r w:rsidR="009D4749">
        <w:rPr>
          <w:iCs/>
        </w:rPr>
        <w:t>interfere with</w:t>
      </w:r>
      <w:r w:rsidR="004501B7">
        <w:rPr>
          <w:iCs/>
        </w:rPr>
        <w:t xml:space="preserve"> her readings.  </w:t>
      </w:r>
      <w:r w:rsidR="002D6154">
        <w:rPr>
          <w:iCs/>
        </w:rPr>
        <w:t>Elusive and ambiguous though these EM traces</w:t>
      </w:r>
      <w:r w:rsidR="009D4749">
        <w:rPr>
          <w:iCs/>
        </w:rPr>
        <w:t xml:space="preserve"> may</w:t>
      </w:r>
      <w:r w:rsidR="002D6154">
        <w:rPr>
          <w:iCs/>
        </w:rPr>
        <w:t xml:space="preserve"> be, it's a fair bet that the nanites are on the move again.  To provide </w:t>
      </w:r>
      <w:r w:rsidR="00E6390F">
        <w:rPr>
          <w:iCs/>
        </w:rPr>
        <w:t xml:space="preserve">a </w:t>
      </w:r>
      <w:r w:rsidR="002D6154">
        <w:rPr>
          <w:iCs/>
        </w:rPr>
        <w:t xml:space="preserve">small </w:t>
      </w:r>
      <w:r w:rsidR="00E6390F">
        <w:rPr>
          <w:iCs/>
        </w:rPr>
        <w:t>measure of advance warning, I've launched a salvo of</w:t>
      </w:r>
      <w:r w:rsidR="002D6154">
        <w:rPr>
          <w:iCs/>
        </w:rPr>
        <w:t xml:space="preserve"> twelve</w:t>
      </w:r>
      <w:r w:rsidR="004501B7">
        <w:rPr>
          <w:iCs/>
        </w:rPr>
        <w:t xml:space="preserve"> surface</w:t>
      </w:r>
      <w:r w:rsidR="00E6390F">
        <w:rPr>
          <w:iCs/>
        </w:rPr>
        <w:t>-penetrating</w:t>
      </w:r>
      <w:r w:rsidR="004501B7">
        <w:rPr>
          <w:iCs/>
        </w:rPr>
        <w:t xml:space="preserve"> probes, reconfigured to serve as active lures during the final stages of this mission. </w:t>
      </w:r>
      <w:r w:rsidR="00E6390F">
        <w:rPr>
          <w:iCs/>
        </w:rPr>
        <w:t xml:space="preserve"> </w:t>
      </w:r>
    </w:p>
    <w:p w:rsidR="009D4749" w:rsidRDefault="009D4749" w:rsidP="00AB2E90">
      <w:pPr>
        <w:spacing w:after="0"/>
        <w:jc w:val="both"/>
        <w:rPr>
          <w:iCs/>
        </w:rPr>
      </w:pPr>
    </w:p>
    <w:p w:rsidR="00435246" w:rsidRDefault="009D4749" w:rsidP="00AB2E90">
      <w:pPr>
        <w:spacing w:after="0"/>
        <w:jc w:val="both"/>
        <w:rPr>
          <w:iCs/>
        </w:rPr>
      </w:pPr>
      <w:r>
        <w:rPr>
          <w:iCs/>
        </w:rPr>
        <w:t xml:space="preserve">The airlock cycled.   </w:t>
      </w:r>
      <w:r w:rsidR="004109F6">
        <w:rPr>
          <w:iCs/>
        </w:rPr>
        <w:t xml:space="preserve">Under my remote command,  </w:t>
      </w:r>
      <w:r w:rsidRPr="009D4749">
        <w:rPr>
          <w:i/>
          <w:iCs/>
        </w:rPr>
        <w:t>Gawain</w:t>
      </w:r>
      <w:r>
        <w:rPr>
          <w:iCs/>
        </w:rPr>
        <w:t xml:space="preserve"> </w:t>
      </w:r>
      <w:r w:rsidR="004109F6">
        <w:rPr>
          <w:iCs/>
        </w:rPr>
        <w:t>opened a heavily-shielded transit case and gently withdrew one of Zelenka's E</w:t>
      </w:r>
      <w:r w:rsidR="00097B8E">
        <w:rPr>
          <w:iCs/>
        </w:rPr>
        <w:t>MP bombs.  Since these bombs are required t</w:t>
      </w:r>
      <w:r w:rsidR="00435246">
        <w:rPr>
          <w:iCs/>
        </w:rPr>
        <w:t>o generate</w:t>
      </w:r>
      <w:r w:rsidR="004109F6">
        <w:rPr>
          <w:iCs/>
        </w:rPr>
        <w:t xml:space="preserve"> as much prompt gamma radiation as possible during detonation</w:t>
      </w:r>
      <w:r w:rsidR="00097B8E">
        <w:rPr>
          <w:iCs/>
        </w:rPr>
        <w:t xml:space="preserve">,  there is a complete absence of </w:t>
      </w:r>
      <w:r w:rsidR="00435246">
        <w:rPr>
          <w:iCs/>
        </w:rPr>
        <w:t xml:space="preserve">any </w:t>
      </w:r>
      <w:r w:rsidR="00097B8E">
        <w:rPr>
          <w:iCs/>
        </w:rPr>
        <w:t>internal shielding</w:t>
      </w:r>
      <w:r w:rsidR="00435246">
        <w:rPr>
          <w:iCs/>
        </w:rPr>
        <w:t xml:space="preserve"> material</w:t>
      </w:r>
      <w:r w:rsidR="00097B8E">
        <w:rPr>
          <w:iCs/>
        </w:rPr>
        <w:t>.  Instead</w:t>
      </w:r>
      <w:r w:rsidR="00435246">
        <w:rPr>
          <w:iCs/>
        </w:rPr>
        <w:t>,  each weapon is she</w:t>
      </w:r>
      <w:r w:rsidR="007F2045">
        <w:rPr>
          <w:iCs/>
        </w:rPr>
        <w:t>athed in a disposable</w:t>
      </w:r>
      <w:r w:rsidR="0023155D">
        <w:rPr>
          <w:iCs/>
        </w:rPr>
        <w:t xml:space="preserve"> </w:t>
      </w:r>
      <w:r w:rsidR="00097B8E">
        <w:rPr>
          <w:iCs/>
        </w:rPr>
        <w:t xml:space="preserve">ceramic casing </w:t>
      </w:r>
      <w:r w:rsidR="00435246">
        <w:rPr>
          <w:iCs/>
        </w:rPr>
        <w:t xml:space="preserve">that's </w:t>
      </w:r>
      <w:r w:rsidR="00097B8E">
        <w:rPr>
          <w:iCs/>
        </w:rPr>
        <w:t>lined with a boron</w:t>
      </w:r>
      <w:r w:rsidR="00435246">
        <w:rPr>
          <w:iCs/>
        </w:rPr>
        <w:t>-cadmium-</w:t>
      </w:r>
      <w:r w:rsidR="00097B8E">
        <w:rPr>
          <w:iCs/>
        </w:rPr>
        <w:t>lead c</w:t>
      </w:r>
      <w:r w:rsidR="00435246">
        <w:rPr>
          <w:iCs/>
        </w:rPr>
        <w:t>omposite material.  Even so, the</w:t>
      </w:r>
      <w:r w:rsidR="00097B8E">
        <w:rPr>
          <w:iCs/>
        </w:rPr>
        <w:t xml:space="preserve">se wee bundles of joy are still hotter than Hades, and </w:t>
      </w:r>
      <w:r w:rsidR="00A628C2">
        <w:rPr>
          <w:iCs/>
        </w:rPr>
        <w:t>decidedly</w:t>
      </w:r>
      <w:r w:rsidR="007F2045">
        <w:rPr>
          <w:iCs/>
        </w:rPr>
        <w:t xml:space="preserve"> unsuitable for humans to handle</w:t>
      </w:r>
      <w:r w:rsidR="00435246">
        <w:rPr>
          <w:iCs/>
        </w:rPr>
        <w:t xml:space="preserve">.   </w:t>
      </w:r>
      <w:r w:rsidR="00097B8E">
        <w:rPr>
          <w:iCs/>
        </w:rPr>
        <w:t xml:space="preserve"> </w:t>
      </w:r>
    </w:p>
    <w:p w:rsidR="00435246" w:rsidRDefault="00435246" w:rsidP="00AB2E90">
      <w:pPr>
        <w:spacing w:after="0"/>
        <w:jc w:val="both"/>
        <w:rPr>
          <w:iCs/>
        </w:rPr>
      </w:pPr>
    </w:p>
    <w:p w:rsidR="00435246" w:rsidRDefault="00435246" w:rsidP="00AB2E90">
      <w:pPr>
        <w:spacing w:after="0"/>
        <w:jc w:val="both"/>
        <w:rPr>
          <w:iCs/>
        </w:rPr>
      </w:pPr>
      <w:r>
        <w:rPr>
          <w:iCs/>
        </w:rPr>
        <w:t>Placement is critical.  No pun intended.</w:t>
      </w:r>
    </w:p>
    <w:p w:rsidR="00435246" w:rsidRDefault="00661510" w:rsidP="00AB2E90">
      <w:pPr>
        <w:spacing w:after="0"/>
        <w:jc w:val="both"/>
        <w:rPr>
          <w:iCs/>
        </w:rPr>
      </w:pPr>
      <w:r>
        <w:rPr>
          <w:iCs/>
        </w:rPr>
        <w:t xml:space="preserve">Each bomb is simply left floating in space, rather than being launched from the ship in a </w:t>
      </w:r>
      <w:r w:rsidR="00703EE4">
        <w:rPr>
          <w:iCs/>
        </w:rPr>
        <w:t>series of fly</w:t>
      </w:r>
      <w:r>
        <w:rPr>
          <w:iCs/>
        </w:rPr>
        <w:t>-by</w:t>
      </w:r>
      <w:r w:rsidR="00703EE4">
        <w:rPr>
          <w:iCs/>
        </w:rPr>
        <w:t xml:space="preserve">s.  </w:t>
      </w:r>
      <w:r>
        <w:rPr>
          <w:iCs/>
        </w:rPr>
        <w:t xml:space="preserve">It is </w:t>
      </w:r>
      <w:r w:rsidR="00703EE4">
        <w:rPr>
          <w:iCs/>
        </w:rPr>
        <w:t>essential that all bombs are completely motionless when released and perfectly equidistant in relation to their neighbours</w:t>
      </w:r>
      <w:r>
        <w:rPr>
          <w:iCs/>
        </w:rPr>
        <w:t>, so th</w:t>
      </w:r>
      <w:r w:rsidR="00703EE4">
        <w:rPr>
          <w:iCs/>
        </w:rPr>
        <w:t>at the EMP effect provides total</w:t>
      </w:r>
      <w:r>
        <w:rPr>
          <w:iCs/>
        </w:rPr>
        <w:t xml:space="preserve"> </w:t>
      </w:r>
      <w:r w:rsidR="00703EE4">
        <w:rPr>
          <w:iCs/>
        </w:rPr>
        <w:t xml:space="preserve">planetary </w:t>
      </w:r>
      <w:r>
        <w:rPr>
          <w:iCs/>
        </w:rPr>
        <w:t>coverage a</w:t>
      </w:r>
      <w:r w:rsidR="00703EE4">
        <w:rPr>
          <w:iCs/>
        </w:rPr>
        <w:t>t</w:t>
      </w:r>
      <w:r>
        <w:rPr>
          <w:iCs/>
        </w:rPr>
        <w:t xml:space="preserve"> maximum output.  There's a </w:t>
      </w:r>
      <w:r w:rsidR="00186574">
        <w:rPr>
          <w:iCs/>
        </w:rPr>
        <w:t>very small margin of</w:t>
      </w:r>
      <w:r>
        <w:rPr>
          <w:iCs/>
        </w:rPr>
        <w:t xml:space="preserve"> error involved</w:t>
      </w:r>
      <w:r w:rsidR="00703EE4">
        <w:rPr>
          <w:iCs/>
        </w:rPr>
        <w:t>;</w:t>
      </w:r>
      <w:r>
        <w:rPr>
          <w:iCs/>
        </w:rPr>
        <w:t xml:space="preserve"> only about a kilometre or so of leeway in any direction relative to the planet's surface.  Not particularly impossible to achieve, although </w:t>
      </w:r>
      <w:r w:rsidR="000E4FA2">
        <w:rPr>
          <w:iCs/>
        </w:rPr>
        <w:t>it was</w:t>
      </w:r>
      <w:r>
        <w:rPr>
          <w:iCs/>
        </w:rPr>
        <w:t xml:space="preserve"> a damnably slow business.     </w:t>
      </w:r>
    </w:p>
    <w:p w:rsidR="00186574" w:rsidRDefault="00186574" w:rsidP="00AB2E90">
      <w:pPr>
        <w:spacing w:after="0"/>
        <w:jc w:val="both"/>
        <w:rPr>
          <w:iCs/>
        </w:rPr>
      </w:pPr>
    </w:p>
    <w:p w:rsidR="0034607A" w:rsidRDefault="00186574" w:rsidP="00AB2E90">
      <w:pPr>
        <w:spacing w:after="0"/>
        <w:jc w:val="both"/>
        <w:rPr>
          <w:iCs/>
        </w:rPr>
      </w:pPr>
      <w:r>
        <w:rPr>
          <w:iCs/>
        </w:rPr>
        <w:t xml:space="preserve">Twelve hours later, </w:t>
      </w:r>
      <w:r w:rsidR="0034607A">
        <w:rPr>
          <w:iCs/>
        </w:rPr>
        <w:t xml:space="preserve">all bombs have been set.  There's not much more to do until we have solid confirmation that the nanites are well and truly on the move.  Those probes are intended to act as tripwires, so we'll know when it's </w:t>
      </w:r>
      <w:r w:rsidR="005700E5">
        <w:rPr>
          <w:iCs/>
        </w:rPr>
        <w:t>an appropriate moment</w:t>
      </w:r>
      <w:r w:rsidR="0034607A">
        <w:rPr>
          <w:iCs/>
        </w:rPr>
        <w:t xml:space="preserve"> to push The Big Red Button.  To pass th</w:t>
      </w:r>
      <w:r w:rsidR="00A33F00">
        <w:rPr>
          <w:iCs/>
        </w:rPr>
        <w:t>e time,  JUNO and I made an</w:t>
      </w:r>
      <w:r w:rsidR="0034607A">
        <w:rPr>
          <w:iCs/>
        </w:rPr>
        <w:t xml:space="preserve"> heroic attempt to engage Zelenka in </w:t>
      </w:r>
      <w:r w:rsidR="00A17D9A">
        <w:rPr>
          <w:iCs/>
        </w:rPr>
        <w:t xml:space="preserve">conversation.  </w:t>
      </w:r>
      <w:r w:rsidR="00371B1F">
        <w:rPr>
          <w:iCs/>
        </w:rPr>
        <w:t xml:space="preserve">In a way, </w:t>
      </w:r>
      <w:r w:rsidR="000E4FA2">
        <w:rPr>
          <w:iCs/>
        </w:rPr>
        <w:t xml:space="preserve">I was hoping that Radka might show some interest, </w:t>
      </w:r>
      <w:r w:rsidR="000E4FA2" w:rsidRPr="000E4FA2">
        <w:rPr>
          <w:i/>
          <w:iCs/>
        </w:rPr>
        <w:t>any</w:t>
      </w:r>
      <w:r w:rsidR="000E4FA2">
        <w:rPr>
          <w:iCs/>
        </w:rPr>
        <w:t xml:space="preserve"> interest in our merry band of castaways.  </w:t>
      </w:r>
      <w:r w:rsidR="007035CC">
        <w:rPr>
          <w:iCs/>
        </w:rPr>
        <w:t xml:space="preserve">She's obviously not happy with her current status on board the </w:t>
      </w:r>
      <w:r w:rsidR="007035CC" w:rsidRPr="007035CC">
        <w:rPr>
          <w:i/>
          <w:iCs/>
        </w:rPr>
        <w:t>Carl Sagan</w:t>
      </w:r>
      <w:r w:rsidR="007035CC">
        <w:rPr>
          <w:iCs/>
        </w:rPr>
        <w:t xml:space="preserve">, and I </w:t>
      </w:r>
      <w:r w:rsidR="00371B1F">
        <w:rPr>
          <w:iCs/>
        </w:rPr>
        <w:t>conjure</w:t>
      </w:r>
      <w:r w:rsidR="00A41C31">
        <w:rPr>
          <w:iCs/>
        </w:rPr>
        <w:t xml:space="preserve"> she might</w:t>
      </w:r>
      <w:r w:rsidR="007035CC">
        <w:rPr>
          <w:iCs/>
        </w:rPr>
        <w:t xml:space="preserve"> welcome an opportunity to do something </w:t>
      </w:r>
      <w:r w:rsidR="00371B1F">
        <w:rPr>
          <w:iCs/>
        </w:rPr>
        <w:t>more constructive</w:t>
      </w:r>
      <w:r w:rsidR="007035CC">
        <w:rPr>
          <w:iCs/>
        </w:rPr>
        <w:t xml:space="preserve"> when we return to </w:t>
      </w:r>
      <w:r w:rsidR="007035CC" w:rsidRPr="00F66B8E">
        <w:rPr>
          <w:i/>
          <w:iCs/>
        </w:rPr>
        <w:t>Terra</w:t>
      </w:r>
      <w:r w:rsidR="007035CC">
        <w:rPr>
          <w:iCs/>
        </w:rPr>
        <w:t xml:space="preserve">.   </w:t>
      </w:r>
      <w:r w:rsidR="00A41C31">
        <w:rPr>
          <w:iCs/>
        </w:rPr>
        <w:t xml:space="preserve">Not interested.   </w:t>
      </w:r>
      <w:r w:rsidR="00A628C2">
        <w:rPr>
          <w:iCs/>
        </w:rPr>
        <w:t>Not at all surprised</w:t>
      </w:r>
      <w:r w:rsidR="00A33F00">
        <w:rPr>
          <w:iCs/>
        </w:rPr>
        <w:t>, in fact</w:t>
      </w:r>
      <w:r w:rsidR="00A628C2">
        <w:rPr>
          <w:iCs/>
        </w:rPr>
        <w:t xml:space="preserve">.  </w:t>
      </w:r>
      <w:r w:rsidR="00A41C31">
        <w:rPr>
          <w:iCs/>
        </w:rPr>
        <w:t>It seems that we have a genu</w:t>
      </w:r>
      <w:r w:rsidR="00A17D9A">
        <w:rPr>
          <w:iCs/>
        </w:rPr>
        <w:t xml:space="preserve">ine misanthrope in our midst.  </w:t>
      </w:r>
      <w:r w:rsidR="00A33F00">
        <w:rPr>
          <w:iCs/>
        </w:rPr>
        <w:t>Not an ideal fit.</w:t>
      </w:r>
    </w:p>
    <w:p w:rsidR="00435246" w:rsidRDefault="00435246" w:rsidP="00AB2E90">
      <w:pPr>
        <w:spacing w:after="0"/>
        <w:jc w:val="both"/>
        <w:rPr>
          <w:iCs/>
        </w:rPr>
      </w:pPr>
    </w:p>
    <w:p w:rsidR="00A628C2" w:rsidRDefault="00A628C2" w:rsidP="00AB2E90">
      <w:pPr>
        <w:spacing w:after="0"/>
        <w:jc w:val="both"/>
        <w:rPr>
          <w:iCs/>
        </w:rPr>
      </w:pPr>
      <w:r>
        <w:rPr>
          <w:iCs/>
        </w:rPr>
        <w:t>"Probe Four is down, Sir.  Signal lost on Probes Seven, Three and Ten."  JUNO announced.</w:t>
      </w:r>
    </w:p>
    <w:p w:rsidR="00A628C2" w:rsidRDefault="0023155D" w:rsidP="00AB2E90">
      <w:pPr>
        <w:spacing w:after="0"/>
        <w:jc w:val="both"/>
        <w:rPr>
          <w:iCs/>
        </w:rPr>
      </w:pPr>
      <w:r>
        <w:rPr>
          <w:iCs/>
        </w:rPr>
        <w:t>I activat</w:t>
      </w:r>
      <w:r w:rsidR="00A33F00">
        <w:rPr>
          <w:iCs/>
        </w:rPr>
        <w:t xml:space="preserve">ed the secure </w:t>
      </w:r>
      <w:r>
        <w:rPr>
          <w:iCs/>
        </w:rPr>
        <w:t xml:space="preserve">comms </w:t>
      </w:r>
      <w:r w:rsidR="00A33F00">
        <w:rPr>
          <w:iCs/>
        </w:rPr>
        <w:t xml:space="preserve">channel.  </w:t>
      </w:r>
      <w:r w:rsidR="00A628C2">
        <w:rPr>
          <w:iCs/>
        </w:rPr>
        <w:t xml:space="preserve">"Selkirk to </w:t>
      </w:r>
      <w:r w:rsidR="00A628C2" w:rsidRPr="00A628C2">
        <w:rPr>
          <w:i/>
          <w:iCs/>
        </w:rPr>
        <w:t>Carl Sagan</w:t>
      </w:r>
      <w:r w:rsidR="00A628C2">
        <w:rPr>
          <w:iCs/>
        </w:rPr>
        <w:t xml:space="preserve"> Actual.  </w:t>
      </w:r>
      <w:r w:rsidR="00FE160F">
        <w:rPr>
          <w:iCs/>
        </w:rPr>
        <w:t>F</w:t>
      </w:r>
      <w:r w:rsidR="00A628C2">
        <w:rPr>
          <w:iCs/>
        </w:rPr>
        <w:t>ive minutes</w:t>
      </w:r>
      <w:r w:rsidR="00FE160F">
        <w:rPr>
          <w:iCs/>
        </w:rPr>
        <w:t xml:space="preserve"> to SUNSET</w:t>
      </w:r>
      <w:r w:rsidR="00A628C2">
        <w:rPr>
          <w:iCs/>
        </w:rPr>
        <w:t>."</w:t>
      </w:r>
    </w:p>
    <w:p w:rsidR="00A628C2" w:rsidRDefault="00A628C2" w:rsidP="00AB2E90">
      <w:pPr>
        <w:spacing w:after="0"/>
        <w:jc w:val="both"/>
        <w:rPr>
          <w:iCs/>
        </w:rPr>
      </w:pPr>
      <w:r>
        <w:rPr>
          <w:iCs/>
        </w:rPr>
        <w:t>"Message received and understood, Captain."  Halvorsen replied.</w:t>
      </w:r>
    </w:p>
    <w:p w:rsidR="00FE160F" w:rsidRDefault="00FE160F" w:rsidP="00AB2E90">
      <w:pPr>
        <w:spacing w:after="0"/>
        <w:jc w:val="both"/>
        <w:rPr>
          <w:iCs/>
        </w:rPr>
      </w:pPr>
    </w:p>
    <w:p w:rsidR="00FE160F" w:rsidRDefault="00FE160F" w:rsidP="00AB2E90">
      <w:pPr>
        <w:spacing w:after="0"/>
        <w:jc w:val="both"/>
        <w:rPr>
          <w:iCs/>
        </w:rPr>
      </w:pPr>
      <w:r>
        <w:rPr>
          <w:iCs/>
        </w:rPr>
        <w:t xml:space="preserve">Standing off at 2000 kilometres, </w:t>
      </w:r>
      <w:r w:rsidRPr="00FE160F">
        <w:rPr>
          <w:i/>
          <w:iCs/>
        </w:rPr>
        <w:t>Cutty Sark</w:t>
      </w:r>
      <w:r w:rsidR="00097B8E" w:rsidRPr="00FE160F">
        <w:rPr>
          <w:i/>
          <w:iCs/>
        </w:rPr>
        <w:t xml:space="preserve"> </w:t>
      </w:r>
      <w:r>
        <w:rPr>
          <w:iCs/>
        </w:rPr>
        <w:t xml:space="preserve">is safely outside the area of effect.  Even </w:t>
      </w:r>
      <w:r w:rsidR="00A33F00">
        <w:rPr>
          <w:iCs/>
        </w:rPr>
        <w:t>so,  I thought it best to take</w:t>
      </w:r>
      <w:r>
        <w:rPr>
          <w:iCs/>
        </w:rPr>
        <w:t xml:space="preserve"> the </w:t>
      </w:r>
      <w:r w:rsidR="006D0B2E">
        <w:rPr>
          <w:iCs/>
        </w:rPr>
        <w:t>'</w:t>
      </w:r>
      <w:r>
        <w:rPr>
          <w:iCs/>
        </w:rPr>
        <w:t>full belt and braces</w:t>
      </w:r>
      <w:r w:rsidR="006D0B2E">
        <w:rPr>
          <w:iCs/>
        </w:rPr>
        <w:t>'</w:t>
      </w:r>
      <w:r>
        <w:rPr>
          <w:iCs/>
        </w:rPr>
        <w:t xml:space="preserve"> approa</w:t>
      </w:r>
      <w:r w:rsidR="002C2C95">
        <w:rPr>
          <w:iCs/>
        </w:rPr>
        <w:t>ch.  Shields at maximum, laying</w:t>
      </w:r>
      <w:r>
        <w:rPr>
          <w:iCs/>
        </w:rPr>
        <w:t xml:space="preserve"> stern-on to </w:t>
      </w:r>
      <w:r w:rsidRPr="00FE160F">
        <w:rPr>
          <w:i/>
          <w:iCs/>
        </w:rPr>
        <w:t>Damocles</w:t>
      </w:r>
      <w:r>
        <w:rPr>
          <w:iCs/>
        </w:rPr>
        <w:t>.</w:t>
      </w:r>
    </w:p>
    <w:p w:rsidR="00FE160F" w:rsidRPr="006D0B2E" w:rsidRDefault="00FE160F" w:rsidP="00AB2E90">
      <w:pPr>
        <w:spacing w:after="0"/>
        <w:jc w:val="both"/>
        <w:rPr>
          <w:iCs/>
        </w:rPr>
      </w:pPr>
      <w:r>
        <w:rPr>
          <w:iCs/>
        </w:rPr>
        <w:t>"Doktor Zelenka, would you kindly do the honours?"</w:t>
      </w:r>
      <w:r w:rsidR="00097B8E" w:rsidRPr="00FE160F">
        <w:rPr>
          <w:i/>
          <w:iCs/>
        </w:rPr>
        <w:t xml:space="preserve"> </w:t>
      </w:r>
    </w:p>
    <w:p w:rsidR="008F0C68" w:rsidRDefault="00FE160F" w:rsidP="00AB2E90">
      <w:pPr>
        <w:spacing w:after="0"/>
        <w:jc w:val="both"/>
        <w:rPr>
          <w:b/>
          <w:i/>
          <w:iCs/>
        </w:rPr>
      </w:pPr>
      <w:r>
        <w:rPr>
          <w:b/>
          <w:i/>
          <w:iCs/>
        </w:rPr>
        <w:t xml:space="preserve"> </w:t>
      </w:r>
      <w:r w:rsidR="006D0B2E">
        <w:rPr>
          <w:b/>
          <w:i/>
          <w:iCs/>
        </w:rPr>
        <w:t>Say 'cheese'!</w:t>
      </w:r>
    </w:p>
    <w:p w:rsidR="006C073E" w:rsidRDefault="006C073E" w:rsidP="00AB2E90">
      <w:pPr>
        <w:spacing w:after="0"/>
        <w:jc w:val="both"/>
        <w:rPr>
          <w:iCs/>
        </w:rPr>
      </w:pPr>
      <w:r>
        <w:rPr>
          <w:iCs/>
        </w:rPr>
        <w:t xml:space="preserve">Well, </w:t>
      </w:r>
      <w:r w:rsidRPr="006C073E">
        <w:rPr>
          <w:i/>
          <w:iCs/>
        </w:rPr>
        <w:t>that</w:t>
      </w:r>
      <w:r>
        <w:rPr>
          <w:iCs/>
        </w:rPr>
        <w:t xml:space="preserve"> was impressive.</w:t>
      </w:r>
    </w:p>
    <w:p w:rsidR="006C073E" w:rsidRDefault="006C073E" w:rsidP="00AB2E90">
      <w:pPr>
        <w:spacing w:after="0"/>
        <w:jc w:val="both"/>
        <w:rPr>
          <w:iCs/>
        </w:rPr>
      </w:pPr>
      <w:r w:rsidRPr="006C073E">
        <w:rPr>
          <w:i/>
          <w:iCs/>
        </w:rPr>
        <w:t>Damocles</w:t>
      </w:r>
      <w:r>
        <w:rPr>
          <w:iCs/>
        </w:rPr>
        <w:t xml:space="preserve"> flared like the proverbial Thousand Suns as all eight bo</w:t>
      </w:r>
      <w:r w:rsidR="008249A9">
        <w:rPr>
          <w:iCs/>
        </w:rPr>
        <w:t>mbs detonated simultaneously.  Tot</w:t>
      </w:r>
      <w:r w:rsidR="00F9379E">
        <w:rPr>
          <w:iCs/>
        </w:rPr>
        <w:t>al event duration, eight point seven-five</w:t>
      </w:r>
      <w:r>
        <w:rPr>
          <w:iCs/>
        </w:rPr>
        <w:t xml:space="preserve"> seconds.  As the incandescence faded, the planet's </w:t>
      </w:r>
      <w:r w:rsidR="004C67D7">
        <w:rPr>
          <w:iCs/>
        </w:rPr>
        <w:t xml:space="preserve">entire </w:t>
      </w:r>
      <w:r>
        <w:rPr>
          <w:iCs/>
        </w:rPr>
        <w:t>atmosph</w:t>
      </w:r>
      <w:r w:rsidR="008249A9">
        <w:rPr>
          <w:iCs/>
        </w:rPr>
        <w:t xml:space="preserve">ere fluoresced like a luminous fire opal, </w:t>
      </w:r>
      <w:r>
        <w:rPr>
          <w:iCs/>
        </w:rPr>
        <w:t>a magnificent</w:t>
      </w:r>
      <w:r w:rsidR="004C67D7">
        <w:rPr>
          <w:iCs/>
        </w:rPr>
        <w:t>, planetary</w:t>
      </w:r>
      <w:r>
        <w:rPr>
          <w:iCs/>
        </w:rPr>
        <w:t xml:space="preserve"> aurora of flicke</w:t>
      </w:r>
      <w:r w:rsidR="00762DB3">
        <w:rPr>
          <w:iCs/>
        </w:rPr>
        <w:t xml:space="preserve">ring green, </w:t>
      </w:r>
      <w:r w:rsidR="008249A9">
        <w:rPr>
          <w:iCs/>
        </w:rPr>
        <w:t>purple</w:t>
      </w:r>
      <w:r w:rsidR="00762DB3">
        <w:rPr>
          <w:iCs/>
        </w:rPr>
        <w:t>, white and red</w:t>
      </w:r>
      <w:r w:rsidR="008249A9">
        <w:rPr>
          <w:iCs/>
        </w:rPr>
        <w:t xml:space="preserve"> flares.  Almost instantaneously, </w:t>
      </w:r>
      <w:r w:rsidR="004C67D7">
        <w:rPr>
          <w:iCs/>
        </w:rPr>
        <w:t>our</w:t>
      </w:r>
      <w:r w:rsidR="008249A9">
        <w:rPr>
          <w:iCs/>
        </w:rPr>
        <w:t xml:space="preserve"> surviving probes on</w:t>
      </w:r>
      <w:r w:rsidR="004C67D7">
        <w:rPr>
          <w:iCs/>
        </w:rPr>
        <w:t xml:space="preserve"> the surface ceased transmission</w:t>
      </w:r>
      <w:r w:rsidR="008249A9">
        <w:rPr>
          <w:iCs/>
        </w:rPr>
        <w:t xml:space="preserve">.  </w:t>
      </w:r>
      <w:r w:rsidR="004C67D7">
        <w:rPr>
          <w:iCs/>
        </w:rPr>
        <w:t xml:space="preserve">Bingo.  </w:t>
      </w:r>
      <w:r w:rsidR="008249A9">
        <w:rPr>
          <w:iCs/>
        </w:rPr>
        <w:t>Those probes were EMP-hardened</w:t>
      </w:r>
      <w:r w:rsidR="002120D3">
        <w:rPr>
          <w:iCs/>
        </w:rPr>
        <w:t>,</w:t>
      </w:r>
      <w:r w:rsidR="00762DB3">
        <w:rPr>
          <w:iCs/>
        </w:rPr>
        <w:t xml:space="preserve"> </w:t>
      </w:r>
      <w:r w:rsidR="002120D3">
        <w:rPr>
          <w:iCs/>
        </w:rPr>
        <w:t>their shieldi</w:t>
      </w:r>
      <w:r w:rsidR="00762DB3">
        <w:rPr>
          <w:iCs/>
        </w:rPr>
        <w:t xml:space="preserve">ng </w:t>
      </w:r>
      <w:r w:rsidR="001C19C4">
        <w:rPr>
          <w:iCs/>
        </w:rPr>
        <w:t xml:space="preserve">precisely </w:t>
      </w:r>
      <w:r w:rsidR="002120D3">
        <w:rPr>
          <w:iCs/>
        </w:rPr>
        <w:t>scal</w:t>
      </w:r>
      <w:r w:rsidR="004C67D7">
        <w:rPr>
          <w:iCs/>
        </w:rPr>
        <w:t>ed to survive</w:t>
      </w:r>
      <w:r w:rsidR="00762DB3">
        <w:rPr>
          <w:iCs/>
        </w:rPr>
        <w:t xml:space="preserve"> an X9</w:t>
      </w:r>
      <w:r w:rsidR="004C67D7">
        <w:rPr>
          <w:iCs/>
        </w:rPr>
        <w:t>-Class solar flare, unlike our nasty little friends</w:t>
      </w:r>
      <w:r w:rsidR="008249A9">
        <w:rPr>
          <w:iCs/>
        </w:rPr>
        <w:t xml:space="preserve"> </w:t>
      </w:r>
      <w:r w:rsidR="004C67D7">
        <w:rPr>
          <w:iCs/>
        </w:rPr>
        <w:t xml:space="preserve">lurking below the surface.  There's only so much shielding that a nanite can carry,  no matter how cunningly it's designed. </w:t>
      </w:r>
      <w:r w:rsidR="002120D3">
        <w:rPr>
          <w:iCs/>
        </w:rPr>
        <w:t xml:space="preserve"> </w:t>
      </w:r>
      <w:r w:rsidR="004C67D7">
        <w:rPr>
          <w:iCs/>
        </w:rPr>
        <w:t xml:space="preserve"> </w:t>
      </w:r>
    </w:p>
    <w:p w:rsidR="004C67D7" w:rsidRDefault="004C67D7" w:rsidP="00AB2E90">
      <w:pPr>
        <w:spacing w:after="0"/>
        <w:jc w:val="both"/>
        <w:rPr>
          <w:iCs/>
        </w:rPr>
      </w:pPr>
    </w:p>
    <w:p w:rsidR="004C67D7" w:rsidRDefault="006C15C7" w:rsidP="00AB2E90">
      <w:pPr>
        <w:spacing w:after="0"/>
        <w:jc w:val="both"/>
        <w:rPr>
          <w:iCs/>
        </w:rPr>
      </w:pPr>
      <w:r>
        <w:rPr>
          <w:iCs/>
        </w:rPr>
        <w:t>I'</w:t>
      </w:r>
      <w:r w:rsidR="004C67D7">
        <w:rPr>
          <w:iCs/>
        </w:rPr>
        <w:t xml:space="preserve">m banking </w:t>
      </w:r>
      <w:r>
        <w:rPr>
          <w:iCs/>
        </w:rPr>
        <w:t xml:space="preserve">all </w:t>
      </w:r>
      <w:r w:rsidR="004C67D7">
        <w:rPr>
          <w:iCs/>
        </w:rPr>
        <w:t xml:space="preserve">on a guess that the nanites have not </w:t>
      </w:r>
      <w:r w:rsidR="009C0D2A">
        <w:rPr>
          <w:iCs/>
        </w:rPr>
        <w:t xml:space="preserve">yet </w:t>
      </w:r>
      <w:r w:rsidR="004C67D7">
        <w:rPr>
          <w:iCs/>
        </w:rPr>
        <w:t>adapted their swarming behaviour.  Our initial</w:t>
      </w:r>
      <w:r w:rsidR="009C0D2A">
        <w:rPr>
          <w:iCs/>
        </w:rPr>
        <w:t xml:space="preserve"> observations indicated</w:t>
      </w:r>
      <w:r w:rsidR="004C67D7">
        <w:rPr>
          <w:iCs/>
        </w:rPr>
        <w:t xml:space="preserve"> that the </w:t>
      </w:r>
      <w:r w:rsidR="009C0D2A">
        <w:rPr>
          <w:iCs/>
        </w:rPr>
        <w:t xml:space="preserve">central </w:t>
      </w:r>
      <w:r w:rsidR="004C67D7">
        <w:rPr>
          <w:iCs/>
        </w:rPr>
        <w:t xml:space="preserve">swarm </w:t>
      </w:r>
      <w:r w:rsidR="009C0D2A">
        <w:rPr>
          <w:iCs/>
        </w:rPr>
        <w:t>remains connected to its outermost elements, sending out tendrils compos</w:t>
      </w:r>
      <w:r w:rsidR="002120D3">
        <w:rPr>
          <w:iCs/>
        </w:rPr>
        <w:t xml:space="preserve">ed of tightly-packed nanites, rather than moving the entire mass hither and yon under the surface of </w:t>
      </w:r>
      <w:r w:rsidR="002120D3" w:rsidRPr="002120D3">
        <w:rPr>
          <w:i/>
          <w:iCs/>
        </w:rPr>
        <w:t>Damocles</w:t>
      </w:r>
      <w:r w:rsidR="002120D3">
        <w:rPr>
          <w:iCs/>
        </w:rPr>
        <w:t xml:space="preserve">. </w:t>
      </w:r>
      <w:r w:rsidR="00FB4344">
        <w:rPr>
          <w:iCs/>
        </w:rPr>
        <w:t xml:space="preserve"> An economical applica</w:t>
      </w:r>
      <w:r w:rsidR="002120D3">
        <w:rPr>
          <w:iCs/>
        </w:rPr>
        <w:t>tion of effort to be sure, but one that proved to be instr</w:t>
      </w:r>
      <w:r w:rsidR="00FB4344">
        <w:rPr>
          <w:iCs/>
        </w:rPr>
        <w:t xml:space="preserve">umental in their </w:t>
      </w:r>
      <w:r w:rsidR="00AE3C7C">
        <w:rPr>
          <w:iCs/>
        </w:rPr>
        <w:t xml:space="preserve">apparent </w:t>
      </w:r>
      <w:r w:rsidR="00FB4344">
        <w:rPr>
          <w:iCs/>
        </w:rPr>
        <w:t>destruction.</w:t>
      </w:r>
      <w:r w:rsidR="00A75F97">
        <w:rPr>
          <w:iCs/>
        </w:rPr>
        <w:t xml:space="preserve"> We're well aware that</w:t>
      </w:r>
      <w:r w:rsidR="00AE3C7C">
        <w:rPr>
          <w:iCs/>
        </w:rPr>
        <w:t xml:space="preserve"> t</w:t>
      </w:r>
      <w:r w:rsidR="002120D3">
        <w:rPr>
          <w:iCs/>
        </w:rPr>
        <w:t xml:space="preserve">he EMP </w:t>
      </w:r>
      <w:r w:rsidR="00FB4344">
        <w:rPr>
          <w:iCs/>
        </w:rPr>
        <w:t xml:space="preserve">effect decreases sharply after passing through a few metres of </w:t>
      </w:r>
      <w:r w:rsidR="00AE3C7C">
        <w:rPr>
          <w:iCs/>
        </w:rPr>
        <w:t xml:space="preserve">dense </w:t>
      </w:r>
      <w:r w:rsidR="00FB4344">
        <w:rPr>
          <w:iCs/>
        </w:rPr>
        <w:t xml:space="preserve">soil or rock.  </w:t>
      </w:r>
      <w:r w:rsidR="00AE3C7C">
        <w:rPr>
          <w:iCs/>
        </w:rPr>
        <w:t xml:space="preserve">That factor alone could have made this mission an exercise in </w:t>
      </w:r>
      <w:r w:rsidR="00A75F97">
        <w:rPr>
          <w:iCs/>
        </w:rPr>
        <w:t xml:space="preserve">sheer </w:t>
      </w:r>
      <w:r w:rsidR="00AE3C7C">
        <w:rPr>
          <w:iCs/>
        </w:rPr>
        <w:t xml:space="preserve">futility.  </w:t>
      </w:r>
      <w:r w:rsidR="00FB4344">
        <w:rPr>
          <w:iCs/>
        </w:rPr>
        <w:t>However, the nan</w:t>
      </w:r>
      <w:r w:rsidR="00034F18">
        <w:rPr>
          <w:iCs/>
        </w:rPr>
        <w:t>ite tendrils appear to have function</w:t>
      </w:r>
      <w:r w:rsidR="00FB4344">
        <w:rPr>
          <w:iCs/>
        </w:rPr>
        <w:t>ed as an excellent subsurface antenna network, conducting the EM pulse to precisely where it could do the most damage.</w:t>
      </w:r>
      <w:r w:rsidR="004C67D7">
        <w:rPr>
          <w:iCs/>
        </w:rPr>
        <w:t xml:space="preserve">  </w:t>
      </w:r>
      <w:r w:rsidR="00A75F97">
        <w:rPr>
          <w:iCs/>
        </w:rPr>
        <w:t>And apparently, it has.</w:t>
      </w:r>
    </w:p>
    <w:p w:rsidR="00AE3C7C" w:rsidRDefault="00AE3C7C" w:rsidP="00AB2E90">
      <w:pPr>
        <w:spacing w:after="0"/>
        <w:jc w:val="both"/>
        <w:rPr>
          <w:iCs/>
        </w:rPr>
      </w:pPr>
    </w:p>
    <w:p w:rsidR="00A75F97" w:rsidRDefault="00AE3C7C" w:rsidP="00AB2E90">
      <w:pPr>
        <w:spacing w:after="0"/>
        <w:jc w:val="both"/>
        <w:rPr>
          <w:iCs/>
        </w:rPr>
      </w:pPr>
      <w:r>
        <w:rPr>
          <w:iCs/>
        </w:rPr>
        <w:t xml:space="preserve">Long range scans are still inconclusive.  </w:t>
      </w:r>
      <w:r w:rsidR="00A75F97">
        <w:rPr>
          <w:iCs/>
        </w:rPr>
        <w:t xml:space="preserve">As anticipated, there's now </w:t>
      </w:r>
      <w:r w:rsidR="00F955D7">
        <w:rPr>
          <w:iCs/>
        </w:rPr>
        <w:t>a vicious</w:t>
      </w:r>
      <w:r w:rsidR="00A75F97">
        <w:rPr>
          <w:iCs/>
        </w:rPr>
        <w:t xml:space="preserve"> radiation belt surrounding </w:t>
      </w:r>
      <w:r w:rsidR="00A75F97" w:rsidRPr="00A75F97">
        <w:rPr>
          <w:i/>
          <w:iCs/>
        </w:rPr>
        <w:t>Damocles</w:t>
      </w:r>
      <w:r w:rsidR="00A75F97">
        <w:rPr>
          <w:iCs/>
        </w:rPr>
        <w:t xml:space="preserve">,  </w:t>
      </w:r>
      <w:r>
        <w:rPr>
          <w:iCs/>
        </w:rPr>
        <w:t xml:space="preserve">We'll </w:t>
      </w:r>
      <w:r w:rsidR="00A75F97">
        <w:rPr>
          <w:iCs/>
        </w:rPr>
        <w:t xml:space="preserve">just </w:t>
      </w:r>
      <w:r>
        <w:rPr>
          <w:iCs/>
        </w:rPr>
        <w:t xml:space="preserve">have to </w:t>
      </w:r>
      <w:r w:rsidR="00A75F97">
        <w:rPr>
          <w:iCs/>
        </w:rPr>
        <w:t xml:space="preserve">hang around until </w:t>
      </w:r>
      <w:r>
        <w:rPr>
          <w:iCs/>
        </w:rPr>
        <w:t>the dust settles, figu</w:t>
      </w:r>
      <w:r w:rsidR="00A75F97">
        <w:rPr>
          <w:iCs/>
        </w:rPr>
        <w:t xml:space="preserve">ratively speaking.  </w:t>
      </w:r>
    </w:p>
    <w:p w:rsidR="00A75F97" w:rsidRDefault="00AE3C7C" w:rsidP="00AB2E90">
      <w:pPr>
        <w:spacing w:after="0"/>
        <w:jc w:val="both"/>
        <w:rPr>
          <w:iCs/>
        </w:rPr>
      </w:pPr>
      <w:r>
        <w:rPr>
          <w:iCs/>
        </w:rPr>
        <w:t>"Congratulations, Doktor Zelenka.</w:t>
      </w:r>
      <w:r w:rsidR="00A75F97">
        <w:rPr>
          <w:iCs/>
        </w:rPr>
        <w:t xml:space="preserve">  Octuplets, all Boys.</w:t>
      </w:r>
      <w:r>
        <w:rPr>
          <w:iCs/>
        </w:rPr>
        <w:t xml:space="preserve">" </w:t>
      </w:r>
    </w:p>
    <w:p w:rsidR="00A75F97" w:rsidRDefault="00A75F97" w:rsidP="00AB2E90">
      <w:pPr>
        <w:spacing w:after="0"/>
        <w:jc w:val="both"/>
        <w:rPr>
          <w:iCs/>
        </w:rPr>
      </w:pPr>
      <w:r>
        <w:rPr>
          <w:iCs/>
        </w:rPr>
        <w:t>"Thank you, Captain Selkirk." Radka said, inclining her head</w:t>
      </w:r>
      <w:r w:rsidR="007D65C2">
        <w:rPr>
          <w:iCs/>
        </w:rPr>
        <w:t xml:space="preserve"> </w:t>
      </w:r>
      <w:r>
        <w:rPr>
          <w:iCs/>
        </w:rPr>
        <w:t xml:space="preserve">in </w:t>
      </w:r>
      <w:r w:rsidR="004B20B6">
        <w:rPr>
          <w:iCs/>
        </w:rPr>
        <w:t xml:space="preserve">wry </w:t>
      </w:r>
      <w:r>
        <w:rPr>
          <w:iCs/>
        </w:rPr>
        <w:t>acknowledgement.</w:t>
      </w:r>
    </w:p>
    <w:p w:rsidR="009B4B87" w:rsidRDefault="009B4B87" w:rsidP="00AB2E90">
      <w:pPr>
        <w:spacing w:after="0"/>
        <w:jc w:val="both"/>
        <w:rPr>
          <w:iCs/>
        </w:rPr>
      </w:pPr>
      <w:r>
        <w:rPr>
          <w:iCs/>
        </w:rPr>
        <w:t>"Twelve megatons total yield.  Right o</w:t>
      </w:r>
      <w:r w:rsidR="00A75F97">
        <w:rPr>
          <w:iCs/>
        </w:rPr>
        <w:t>n the button</w:t>
      </w:r>
      <w:r>
        <w:rPr>
          <w:iCs/>
        </w:rPr>
        <w:t>.  There's a canny job of work."</w:t>
      </w:r>
      <w:r w:rsidR="00A75F97">
        <w:rPr>
          <w:iCs/>
        </w:rPr>
        <w:t xml:space="preserve"> </w:t>
      </w:r>
      <w:r>
        <w:rPr>
          <w:iCs/>
        </w:rPr>
        <w:t>I smiled.</w:t>
      </w:r>
    </w:p>
    <w:p w:rsidR="00F9302F" w:rsidRDefault="008A3DB4" w:rsidP="00AB2E90">
      <w:pPr>
        <w:spacing w:after="0"/>
        <w:jc w:val="both"/>
        <w:rPr>
          <w:iCs/>
        </w:rPr>
      </w:pPr>
      <w:r>
        <w:rPr>
          <w:iCs/>
        </w:rPr>
        <w:t>Zelenka smirked</w:t>
      </w:r>
      <w:r w:rsidR="009B4B87">
        <w:rPr>
          <w:iCs/>
        </w:rPr>
        <w:t xml:space="preserve">. "Absolutely.  There was never any doubt.  You'll also notice that almost all of the energy released during detonation reached the planet's atmosphere.  Zero point zero-zero-three-nine </w:t>
      </w:r>
      <w:r w:rsidR="00F9379E">
        <w:rPr>
          <w:iCs/>
        </w:rPr>
        <w:t xml:space="preserve">neutron </w:t>
      </w:r>
      <w:r w:rsidR="009B4B87">
        <w:rPr>
          <w:iCs/>
        </w:rPr>
        <w:t xml:space="preserve">beam collimation </w:t>
      </w:r>
      <w:r w:rsidR="009C4244">
        <w:rPr>
          <w:iCs/>
        </w:rPr>
        <w:t>loss</w:t>
      </w:r>
      <w:r w:rsidR="009B4B87">
        <w:rPr>
          <w:iCs/>
        </w:rPr>
        <w:t xml:space="preserve">. </w:t>
      </w:r>
      <w:r w:rsidR="009C4244">
        <w:rPr>
          <w:iCs/>
        </w:rPr>
        <w:t>Hardly worth mentioning</w:t>
      </w:r>
      <w:r w:rsidR="00183A40">
        <w:rPr>
          <w:iCs/>
        </w:rPr>
        <w:t>, in fact</w:t>
      </w:r>
      <w:r w:rsidR="009C4244">
        <w:rPr>
          <w:iCs/>
        </w:rPr>
        <w:t xml:space="preserve">. </w:t>
      </w:r>
      <w:r w:rsidR="009B4B87">
        <w:rPr>
          <w:iCs/>
        </w:rPr>
        <w:t xml:space="preserve">Your suggestion of using beryllium </w:t>
      </w:r>
      <w:r w:rsidR="00183A40">
        <w:rPr>
          <w:iCs/>
        </w:rPr>
        <w:t xml:space="preserve">focal </w:t>
      </w:r>
      <w:r w:rsidR="009B4B87">
        <w:rPr>
          <w:iCs/>
        </w:rPr>
        <w:t>lenses wasn't entirely idiotic after all, it seems.</w:t>
      </w:r>
      <w:r w:rsidR="00F9379E">
        <w:rPr>
          <w:iCs/>
        </w:rPr>
        <w:t xml:space="preserve">  Consider me completely surprised.</w:t>
      </w:r>
      <w:r w:rsidR="009B4B87">
        <w:rPr>
          <w:iCs/>
        </w:rPr>
        <w:t>"</w:t>
      </w:r>
    </w:p>
    <w:p w:rsidR="00F955D7" w:rsidRDefault="00F9302F" w:rsidP="00AB2E90">
      <w:pPr>
        <w:spacing w:after="0"/>
        <w:jc w:val="both"/>
        <w:rPr>
          <w:iCs/>
        </w:rPr>
      </w:pPr>
      <w:r>
        <w:rPr>
          <w:iCs/>
        </w:rPr>
        <w:t>"One does one's humble best."  I replied</w:t>
      </w:r>
      <w:r w:rsidR="00C96D44">
        <w:rPr>
          <w:iCs/>
        </w:rPr>
        <w:t>, smiling</w:t>
      </w:r>
      <w:r w:rsidR="00F9379E">
        <w:rPr>
          <w:iCs/>
        </w:rPr>
        <w:t xml:space="preserve"> </w:t>
      </w:r>
      <w:r w:rsidR="00F955D7">
        <w:rPr>
          <w:iCs/>
        </w:rPr>
        <w:t xml:space="preserve">graciously.   </w:t>
      </w:r>
      <w:r w:rsidR="00114D6D">
        <w:rPr>
          <w:iCs/>
        </w:rPr>
        <w:t xml:space="preserve">No point in stirring up more trouble. </w:t>
      </w:r>
      <w:r w:rsidR="00F955D7">
        <w:rPr>
          <w:iCs/>
        </w:rPr>
        <w:t xml:space="preserve">  </w:t>
      </w:r>
    </w:p>
    <w:p w:rsidR="00F9379E" w:rsidRDefault="00F955D7" w:rsidP="00AB2E90">
      <w:pPr>
        <w:spacing w:after="0"/>
        <w:jc w:val="both"/>
        <w:rPr>
          <w:iCs/>
        </w:rPr>
      </w:pPr>
      <w:r>
        <w:rPr>
          <w:iCs/>
        </w:rPr>
        <w:t>"Anyway, we sincerely appreciate</w:t>
      </w:r>
      <w:r w:rsidR="009B4B87">
        <w:rPr>
          <w:iCs/>
        </w:rPr>
        <w:t xml:space="preserve"> </w:t>
      </w:r>
      <w:r>
        <w:rPr>
          <w:iCs/>
        </w:rPr>
        <w:t>your efforts,</w:t>
      </w:r>
      <w:r w:rsidR="00F9379E">
        <w:rPr>
          <w:iCs/>
        </w:rPr>
        <w:t xml:space="preserve"> although there's little to</w:t>
      </w:r>
      <w:r>
        <w:rPr>
          <w:iCs/>
        </w:rPr>
        <w:t xml:space="preserve"> offer in return.  Perhaps you'd like to spend an extra week or so at </w:t>
      </w:r>
      <w:r w:rsidRPr="00F9379E">
        <w:rPr>
          <w:i/>
          <w:iCs/>
        </w:rPr>
        <w:t>The Last Resort</w:t>
      </w:r>
      <w:r>
        <w:rPr>
          <w:iCs/>
        </w:rPr>
        <w:t>,  if only t</w:t>
      </w:r>
      <w:r w:rsidR="007B050B">
        <w:rPr>
          <w:iCs/>
        </w:rPr>
        <w:t>o make up for your lost R&amp;R</w:t>
      </w:r>
      <w:r>
        <w:rPr>
          <w:iCs/>
        </w:rPr>
        <w:t>?"</w:t>
      </w:r>
      <w:r w:rsidR="009B4B87">
        <w:rPr>
          <w:iCs/>
        </w:rPr>
        <w:t xml:space="preserve"> </w:t>
      </w:r>
    </w:p>
    <w:p w:rsidR="00F9379E" w:rsidRDefault="00F9379E" w:rsidP="00AB2E90">
      <w:pPr>
        <w:spacing w:after="0"/>
        <w:jc w:val="both"/>
        <w:rPr>
          <w:iCs/>
        </w:rPr>
      </w:pPr>
      <w:r>
        <w:rPr>
          <w:iCs/>
        </w:rPr>
        <w:t>Zelenka shuddered</w:t>
      </w:r>
      <w:r w:rsidR="00C96D44">
        <w:rPr>
          <w:iCs/>
        </w:rPr>
        <w:t xml:space="preserve"> visibly</w:t>
      </w:r>
      <w:r>
        <w:rPr>
          <w:iCs/>
        </w:rPr>
        <w:t xml:space="preserve">.   Her </w:t>
      </w:r>
      <w:r w:rsidR="009C4244">
        <w:rPr>
          <w:iCs/>
        </w:rPr>
        <w:t>infuriating</w:t>
      </w:r>
      <w:r w:rsidR="007B050B">
        <w:rPr>
          <w:iCs/>
        </w:rPr>
        <w:t xml:space="preserve"> </w:t>
      </w:r>
      <w:r w:rsidR="009C4244">
        <w:rPr>
          <w:iCs/>
        </w:rPr>
        <w:t xml:space="preserve">mask of </w:t>
      </w:r>
      <w:r w:rsidR="007B050B">
        <w:rPr>
          <w:iCs/>
        </w:rPr>
        <w:t>self-assurance</w:t>
      </w:r>
      <w:r w:rsidR="009C4244">
        <w:rPr>
          <w:iCs/>
        </w:rPr>
        <w:t xml:space="preserve"> vanished</w:t>
      </w:r>
      <w:r w:rsidR="009D58F5">
        <w:rPr>
          <w:iCs/>
        </w:rPr>
        <w:t xml:space="preserve"> in an instant.</w:t>
      </w:r>
      <w:r w:rsidR="009C4244">
        <w:rPr>
          <w:iCs/>
        </w:rPr>
        <w:t xml:space="preserve">  Boom.</w:t>
      </w:r>
    </w:p>
    <w:p w:rsidR="00F9379E" w:rsidRPr="007B050B" w:rsidRDefault="009C4244" w:rsidP="00AB2E90">
      <w:pPr>
        <w:spacing w:after="0"/>
        <w:jc w:val="both"/>
        <w:rPr>
          <w:iCs/>
        </w:rPr>
      </w:pPr>
      <w:r>
        <w:rPr>
          <w:iCs/>
        </w:rPr>
        <w:t>Wild p</w:t>
      </w:r>
      <w:r w:rsidR="009D58F5">
        <w:rPr>
          <w:iCs/>
        </w:rPr>
        <w:t xml:space="preserve">anic flared in her eyes. </w:t>
      </w:r>
      <w:r w:rsidR="00F9379E">
        <w:rPr>
          <w:iCs/>
        </w:rPr>
        <w:t>"</w:t>
      </w:r>
      <w:r w:rsidR="00114D6D">
        <w:rPr>
          <w:iCs/>
        </w:rPr>
        <w:t>NO!</w:t>
      </w:r>
      <w:r w:rsidR="009D58F5">
        <w:rPr>
          <w:iCs/>
        </w:rPr>
        <w:t xml:space="preserve">"  Radka buried her face in her hands, sobbing.  </w:t>
      </w:r>
      <w:r w:rsidR="007B050B">
        <w:rPr>
          <w:iCs/>
        </w:rPr>
        <w:t>"The s-sea..."</w:t>
      </w:r>
      <w:r w:rsidR="00F9379E">
        <w:rPr>
          <w:iCs/>
        </w:rPr>
        <w:t xml:space="preserve">  </w:t>
      </w:r>
    </w:p>
    <w:p w:rsidR="007B050B" w:rsidRDefault="007B050B" w:rsidP="00AB2E90">
      <w:pPr>
        <w:spacing w:after="0"/>
        <w:jc w:val="both"/>
        <w:rPr>
          <w:iCs/>
        </w:rPr>
      </w:pPr>
      <w:r>
        <w:rPr>
          <w:iCs/>
        </w:rPr>
        <w:t>"</w:t>
      </w:r>
      <w:r w:rsidR="00183A40">
        <w:rPr>
          <w:iCs/>
        </w:rPr>
        <w:t xml:space="preserve">What? </w:t>
      </w:r>
      <w:r>
        <w:rPr>
          <w:iCs/>
        </w:rPr>
        <w:t xml:space="preserve">You have thalassaphobia?  But, how did you- </w:t>
      </w:r>
      <w:r w:rsidR="00C96D44">
        <w:rPr>
          <w:iCs/>
        </w:rPr>
        <w:t>?</w:t>
      </w:r>
      <w:r>
        <w:rPr>
          <w:iCs/>
        </w:rPr>
        <w:t xml:space="preserve">"  </w:t>
      </w:r>
    </w:p>
    <w:p w:rsidR="008A3DB4" w:rsidRDefault="00C96D44" w:rsidP="00AB2E90">
      <w:pPr>
        <w:spacing w:after="0"/>
        <w:jc w:val="both"/>
        <w:rPr>
          <w:iCs/>
        </w:rPr>
      </w:pPr>
      <w:r>
        <w:rPr>
          <w:iCs/>
        </w:rPr>
        <w:t>"I d</w:t>
      </w:r>
      <w:r w:rsidR="009C4244">
        <w:rPr>
          <w:iCs/>
        </w:rPr>
        <w:t xml:space="preserve">osed </w:t>
      </w:r>
      <w:r>
        <w:rPr>
          <w:iCs/>
        </w:rPr>
        <w:t>up</w:t>
      </w:r>
      <w:r w:rsidR="007B050B">
        <w:rPr>
          <w:iCs/>
        </w:rPr>
        <w:t xml:space="preserve"> </w:t>
      </w:r>
      <w:r>
        <w:rPr>
          <w:iCs/>
        </w:rPr>
        <w:t xml:space="preserve">shortly </w:t>
      </w:r>
      <w:r w:rsidR="00114D6D">
        <w:rPr>
          <w:iCs/>
        </w:rPr>
        <w:t>before landing</w:t>
      </w:r>
      <w:r>
        <w:rPr>
          <w:iCs/>
        </w:rPr>
        <w:t xml:space="preserve"> on 4546B.</w:t>
      </w:r>
      <w:r w:rsidR="00114D6D">
        <w:rPr>
          <w:iCs/>
        </w:rPr>
        <w:t>..</w:t>
      </w:r>
      <w:r>
        <w:rPr>
          <w:iCs/>
        </w:rPr>
        <w:t xml:space="preserve">  </w:t>
      </w:r>
      <w:proofErr w:type="spellStart"/>
      <w:r>
        <w:rPr>
          <w:iCs/>
        </w:rPr>
        <w:t>Ximophen</w:t>
      </w:r>
      <w:proofErr w:type="spellEnd"/>
      <w:r>
        <w:rPr>
          <w:iCs/>
        </w:rPr>
        <w:t>.  It</w:t>
      </w:r>
      <w:r w:rsidR="00114D6D">
        <w:rPr>
          <w:iCs/>
        </w:rPr>
        <w:t xml:space="preserve"> helps a little</w:t>
      </w:r>
      <w:r>
        <w:rPr>
          <w:iCs/>
        </w:rPr>
        <w:t xml:space="preserve">, but I can't </w:t>
      </w:r>
      <w:r w:rsidR="00114D6D">
        <w:rPr>
          <w:iCs/>
        </w:rPr>
        <w:t xml:space="preserve">take it for any extended period.  A couple of days, at the very most.  I can't think straight </w:t>
      </w:r>
      <w:r w:rsidR="009C4244">
        <w:rPr>
          <w:iCs/>
        </w:rPr>
        <w:t xml:space="preserve">for weeks </w:t>
      </w:r>
      <w:r w:rsidR="00114D6D">
        <w:rPr>
          <w:iCs/>
        </w:rPr>
        <w:t xml:space="preserve">after that."  </w:t>
      </w:r>
    </w:p>
    <w:p w:rsidR="007B050B" w:rsidRDefault="007747A0" w:rsidP="00AB2E90">
      <w:pPr>
        <w:spacing w:after="0"/>
        <w:jc w:val="both"/>
        <w:rPr>
          <w:iCs/>
        </w:rPr>
      </w:pPr>
      <w:r>
        <w:rPr>
          <w:iCs/>
        </w:rPr>
        <w:lastRenderedPageBreak/>
        <w:t>I gap</w:t>
      </w:r>
      <w:r w:rsidR="008A3DB4">
        <w:rPr>
          <w:iCs/>
        </w:rPr>
        <w:t>ed at her</w:t>
      </w:r>
      <w:r>
        <w:rPr>
          <w:iCs/>
        </w:rPr>
        <w:t xml:space="preserve"> like a </w:t>
      </w:r>
      <w:r w:rsidR="004B20B6">
        <w:rPr>
          <w:iCs/>
        </w:rPr>
        <w:t xml:space="preserve">landed </w:t>
      </w:r>
      <w:r>
        <w:rPr>
          <w:iCs/>
        </w:rPr>
        <w:t>codfish</w:t>
      </w:r>
      <w:r w:rsidR="008A3DB4">
        <w:rPr>
          <w:iCs/>
        </w:rPr>
        <w:t>, utterly dumbstruck.</w:t>
      </w:r>
      <w:r w:rsidR="00114D6D">
        <w:rPr>
          <w:iCs/>
        </w:rPr>
        <w:t xml:space="preserve">  </w:t>
      </w:r>
    </w:p>
    <w:p w:rsidR="008A3DB4" w:rsidRDefault="008A3DB4" w:rsidP="00AB2E90">
      <w:pPr>
        <w:spacing w:after="0"/>
        <w:jc w:val="both"/>
        <w:rPr>
          <w:iCs/>
        </w:rPr>
      </w:pPr>
      <w:r>
        <w:rPr>
          <w:iCs/>
        </w:rPr>
        <w:t xml:space="preserve">"Why put </w:t>
      </w:r>
      <w:proofErr w:type="spellStart"/>
      <w:r>
        <w:rPr>
          <w:iCs/>
        </w:rPr>
        <w:t>yeself</w:t>
      </w:r>
      <w:proofErr w:type="spellEnd"/>
      <w:r>
        <w:rPr>
          <w:iCs/>
        </w:rPr>
        <w:t xml:space="preserve"> through the bloody </w:t>
      </w:r>
      <w:r w:rsidR="00183A40">
        <w:rPr>
          <w:iCs/>
        </w:rPr>
        <w:t>wringer like that</w:t>
      </w:r>
      <w:r>
        <w:rPr>
          <w:iCs/>
        </w:rPr>
        <w:t xml:space="preserve">?  Didn't Halvorsen </w:t>
      </w:r>
      <w:r w:rsidR="00183A40">
        <w:rPr>
          <w:iCs/>
        </w:rPr>
        <w:t xml:space="preserve">even </w:t>
      </w:r>
      <w:r>
        <w:rPr>
          <w:iCs/>
        </w:rPr>
        <w:t xml:space="preserve">bother tae </w:t>
      </w:r>
      <w:r w:rsidR="00D91DE8">
        <w:rPr>
          <w:iCs/>
        </w:rPr>
        <w:t xml:space="preserve">mention that 4546B is an M-Class </w:t>
      </w:r>
      <w:r>
        <w:rPr>
          <w:iCs/>
        </w:rPr>
        <w:t xml:space="preserve">water-world, for </w:t>
      </w:r>
      <w:proofErr w:type="spellStart"/>
      <w:r>
        <w:rPr>
          <w:iCs/>
        </w:rPr>
        <w:t>Crom's</w:t>
      </w:r>
      <w:proofErr w:type="spellEnd"/>
      <w:r>
        <w:rPr>
          <w:iCs/>
        </w:rPr>
        <w:t xml:space="preserve"> sake?"</w:t>
      </w:r>
    </w:p>
    <w:p w:rsidR="00D91DE8" w:rsidRDefault="00D91DE8" w:rsidP="00AB2E90">
      <w:pPr>
        <w:spacing w:after="0"/>
        <w:jc w:val="both"/>
        <w:rPr>
          <w:iCs/>
        </w:rPr>
      </w:pPr>
      <w:r>
        <w:rPr>
          <w:iCs/>
        </w:rPr>
        <w:t>Radka smiled ruefully,  knuckling her</w:t>
      </w:r>
      <w:r w:rsidR="00183A40">
        <w:rPr>
          <w:iCs/>
        </w:rPr>
        <w:t xml:space="preserve"> tears dry</w:t>
      </w:r>
      <w:r>
        <w:rPr>
          <w:iCs/>
        </w:rPr>
        <w:t>. "Of course he did.   I came and did my job anyway."</w:t>
      </w:r>
    </w:p>
    <w:p w:rsidR="008A3DB4" w:rsidRDefault="00D91DE8" w:rsidP="00AB2E90">
      <w:pPr>
        <w:spacing w:after="0"/>
        <w:jc w:val="both"/>
        <w:rPr>
          <w:iCs/>
        </w:rPr>
      </w:pPr>
      <w:r>
        <w:rPr>
          <w:iCs/>
        </w:rPr>
        <w:t>"</w:t>
      </w:r>
      <w:proofErr w:type="spellStart"/>
      <w:r>
        <w:rPr>
          <w:iCs/>
        </w:rPr>
        <w:t>Ah'm</w:t>
      </w:r>
      <w:proofErr w:type="spellEnd"/>
      <w:r>
        <w:rPr>
          <w:iCs/>
        </w:rPr>
        <w:t xml:space="preserve"> sair sorry, Lass.  Ah </w:t>
      </w:r>
      <w:proofErr w:type="spellStart"/>
      <w:r>
        <w:rPr>
          <w:iCs/>
        </w:rPr>
        <w:t>dinnae</w:t>
      </w:r>
      <w:proofErr w:type="spellEnd"/>
      <w:r>
        <w:rPr>
          <w:iCs/>
        </w:rPr>
        <w:t xml:space="preserve"> whit else tae say."  I murmured.  "Let's get ye back tae the </w:t>
      </w:r>
      <w:r w:rsidRPr="00D91DE8">
        <w:rPr>
          <w:i/>
          <w:iCs/>
        </w:rPr>
        <w:t>Sagan</w:t>
      </w:r>
      <w:r>
        <w:rPr>
          <w:iCs/>
        </w:rPr>
        <w:t xml:space="preserve">." </w:t>
      </w:r>
    </w:p>
    <w:p w:rsidR="00D91DE8" w:rsidRDefault="00D91DE8" w:rsidP="00AB2E90">
      <w:pPr>
        <w:spacing w:after="0"/>
        <w:jc w:val="both"/>
        <w:rPr>
          <w:iCs/>
        </w:rPr>
      </w:pPr>
    </w:p>
    <w:p w:rsidR="00183A40" w:rsidRDefault="00D91DE8" w:rsidP="00AB2E90">
      <w:pPr>
        <w:spacing w:after="0"/>
        <w:jc w:val="both"/>
        <w:rPr>
          <w:iCs/>
        </w:rPr>
      </w:pPr>
      <w:r>
        <w:rPr>
          <w:iCs/>
        </w:rPr>
        <w:t xml:space="preserve">The trip back was uneventful.   JUNO spent most of the time with Zelenka.  Secret women's business.  </w:t>
      </w:r>
    </w:p>
    <w:p w:rsidR="00B6516F" w:rsidRDefault="00AF2115" w:rsidP="00AB2E90">
      <w:pPr>
        <w:spacing w:after="0"/>
        <w:jc w:val="both"/>
        <w:rPr>
          <w:iCs/>
        </w:rPr>
      </w:pPr>
      <w:r>
        <w:rPr>
          <w:iCs/>
        </w:rPr>
        <w:t xml:space="preserve">Anywhere else but </w:t>
      </w:r>
      <w:r w:rsidRPr="00AF2115">
        <w:rPr>
          <w:i/>
          <w:iCs/>
        </w:rPr>
        <w:t>Manannán</w:t>
      </w:r>
      <w:r>
        <w:rPr>
          <w:iCs/>
        </w:rPr>
        <w:t xml:space="preserve">, some might consider a primal fear of the ocean </w:t>
      </w:r>
      <w:r w:rsidR="00F050B4">
        <w:rPr>
          <w:iCs/>
        </w:rPr>
        <w:t>entir</w:t>
      </w:r>
      <w:r>
        <w:rPr>
          <w:iCs/>
        </w:rPr>
        <w:t xml:space="preserve">ely irrational. </w:t>
      </w:r>
      <w:r w:rsidR="008D59B0">
        <w:rPr>
          <w:iCs/>
        </w:rPr>
        <w:t xml:space="preserve"> </w:t>
      </w:r>
      <w:r w:rsidR="00EC0D2D">
        <w:rPr>
          <w:iCs/>
        </w:rPr>
        <w:t>She sees the full truth of it</w:t>
      </w:r>
      <w:r w:rsidR="008D59B0">
        <w:rPr>
          <w:iCs/>
        </w:rPr>
        <w:t xml:space="preserve">.  </w:t>
      </w:r>
      <w:r w:rsidR="00F050B4">
        <w:rPr>
          <w:iCs/>
        </w:rPr>
        <w:t xml:space="preserve"> </w:t>
      </w:r>
      <w:r w:rsidR="008D59B0" w:rsidRPr="00B263E6">
        <w:rPr>
          <w:rStyle w:val="st"/>
          <w:i/>
        </w:rPr>
        <w:t>And</w:t>
      </w:r>
      <w:r w:rsidR="008D59B0" w:rsidRPr="00B263E6">
        <w:rPr>
          <w:rStyle w:val="st"/>
        </w:rPr>
        <w:t xml:space="preserve"> </w:t>
      </w:r>
      <w:r w:rsidR="008D59B0" w:rsidRPr="00B263E6">
        <w:rPr>
          <w:rStyle w:val="Emphasis"/>
        </w:rPr>
        <w:t>if</w:t>
      </w:r>
      <w:r w:rsidR="008D59B0" w:rsidRPr="00B263E6">
        <w:rPr>
          <w:rStyle w:val="st"/>
        </w:rPr>
        <w:t xml:space="preserve"> </w:t>
      </w:r>
      <w:r w:rsidR="008D59B0" w:rsidRPr="00B263E6">
        <w:rPr>
          <w:rStyle w:val="st"/>
          <w:i/>
        </w:rPr>
        <w:t>thou</w:t>
      </w:r>
      <w:r w:rsidR="008D59B0" w:rsidRPr="00B263E6">
        <w:rPr>
          <w:rStyle w:val="st"/>
        </w:rPr>
        <w:t xml:space="preserve"> </w:t>
      </w:r>
      <w:r w:rsidR="008D59B0" w:rsidRPr="00B263E6">
        <w:rPr>
          <w:rStyle w:val="Emphasis"/>
        </w:rPr>
        <w:t>gaze</w:t>
      </w:r>
      <w:r w:rsidR="008D59B0" w:rsidRPr="00B263E6">
        <w:rPr>
          <w:rStyle w:val="st"/>
        </w:rPr>
        <w:t xml:space="preserve"> </w:t>
      </w:r>
      <w:r w:rsidR="008D59B0" w:rsidRPr="00B263E6">
        <w:rPr>
          <w:rStyle w:val="st"/>
          <w:i/>
        </w:rPr>
        <w:t>long</w:t>
      </w:r>
      <w:r w:rsidR="008D59B0" w:rsidRPr="00B263E6">
        <w:rPr>
          <w:rStyle w:val="st"/>
        </w:rPr>
        <w:t xml:space="preserve"> </w:t>
      </w:r>
      <w:r w:rsidR="008D59B0" w:rsidRPr="00B263E6">
        <w:rPr>
          <w:rStyle w:val="Emphasis"/>
        </w:rPr>
        <w:t>into an abyss</w:t>
      </w:r>
      <w:r w:rsidR="008D59B0" w:rsidRPr="00B263E6">
        <w:rPr>
          <w:rStyle w:val="st"/>
        </w:rPr>
        <w:t xml:space="preserve">, </w:t>
      </w:r>
      <w:r w:rsidR="008D59B0" w:rsidRPr="00B263E6">
        <w:rPr>
          <w:rStyle w:val="st"/>
          <w:i/>
        </w:rPr>
        <w:t>the</w:t>
      </w:r>
      <w:r w:rsidR="008D59B0" w:rsidRPr="00B263E6">
        <w:rPr>
          <w:rStyle w:val="st"/>
        </w:rPr>
        <w:t xml:space="preserve"> </w:t>
      </w:r>
      <w:r w:rsidR="008D59B0" w:rsidRPr="00B263E6">
        <w:rPr>
          <w:rStyle w:val="Emphasis"/>
        </w:rPr>
        <w:t>abyss</w:t>
      </w:r>
      <w:r w:rsidR="008D59B0" w:rsidRPr="00B263E6">
        <w:rPr>
          <w:rStyle w:val="st"/>
        </w:rPr>
        <w:t xml:space="preserve"> </w:t>
      </w:r>
      <w:r w:rsidR="008D59B0" w:rsidRPr="00B263E6">
        <w:rPr>
          <w:rStyle w:val="st"/>
          <w:i/>
        </w:rPr>
        <w:t>will also</w:t>
      </w:r>
      <w:r w:rsidR="008D59B0" w:rsidRPr="00B263E6">
        <w:rPr>
          <w:rStyle w:val="st"/>
        </w:rPr>
        <w:t xml:space="preserve"> </w:t>
      </w:r>
      <w:r w:rsidR="008D59B0" w:rsidRPr="00B263E6">
        <w:rPr>
          <w:rStyle w:val="Emphasis"/>
        </w:rPr>
        <w:t>gaze into</w:t>
      </w:r>
      <w:r w:rsidR="008D59B0" w:rsidRPr="00B263E6">
        <w:rPr>
          <w:rStyle w:val="st"/>
        </w:rPr>
        <w:t xml:space="preserve"> </w:t>
      </w:r>
      <w:r w:rsidR="008D59B0" w:rsidRPr="00B263E6">
        <w:rPr>
          <w:rStyle w:val="st"/>
          <w:i/>
        </w:rPr>
        <w:t>thee</w:t>
      </w:r>
      <w:r w:rsidR="008D59B0" w:rsidRPr="00EC0D2D">
        <w:rPr>
          <w:rStyle w:val="st"/>
          <w:i/>
        </w:rPr>
        <w:t>.</w:t>
      </w:r>
      <w:r w:rsidR="008D59B0">
        <w:rPr>
          <w:iCs/>
        </w:rPr>
        <w:t xml:space="preserve">  </w:t>
      </w:r>
      <w:r w:rsidR="00183A40">
        <w:rPr>
          <w:iCs/>
        </w:rPr>
        <w:t xml:space="preserve">   </w:t>
      </w:r>
    </w:p>
    <w:p w:rsidR="00B6516F" w:rsidRDefault="00B6516F" w:rsidP="00AB2E90">
      <w:pPr>
        <w:spacing w:after="0"/>
        <w:jc w:val="both"/>
        <w:rPr>
          <w:iCs/>
        </w:rPr>
      </w:pPr>
      <w:r>
        <w:rPr>
          <w:iCs/>
        </w:rPr>
        <w:t xml:space="preserve">One final detail requires my immediate attention.   </w:t>
      </w:r>
    </w:p>
    <w:p w:rsidR="00132AFC" w:rsidRDefault="00B6516F" w:rsidP="00AB2E90">
      <w:pPr>
        <w:spacing w:after="0"/>
        <w:jc w:val="both"/>
        <w:rPr>
          <w:iCs/>
        </w:rPr>
      </w:pPr>
      <w:r>
        <w:rPr>
          <w:iCs/>
        </w:rPr>
        <w:t xml:space="preserve">As far as we can determine, </w:t>
      </w:r>
      <w:r w:rsidRPr="00B6516F">
        <w:rPr>
          <w:i/>
          <w:iCs/>
        </w:rPr>
        <w:t>Damocles</w:t>
      </w:r>
      <w:r>
        <w:rPr>
          <w:i/>
          <w:iCs/>
        </w:rPr>
        <w:t xml:space="preserve"> </w:t>
      </w:r>
      <w:r>
        <w:rPr>
          <w:iCs/>
        </w:rPr>
        <w:t xml:space="preserve">won't be crumbling apart any time in the foreseeable future.  The detonation shockwave propagated poorly in the planet's thin atmosphere, barely ruffling its dusty surface.  </w:t>
      </w:r>
      <w:r w:rsidRPr="009B307C">
        <w:rPr>
          <w:i/>
          <w:iCs/>
        </w:rPr>
        <w:t>Cutty Sark</w:t>
      </w:r>
      <w:r w:rsidR="00F30656">
        <w:rPr>
          <w:iCs/>
        </w:rPr>
        <w:t xml:space="preserve"> has </w:t>
      </w:r>
      <w:r>
        <w:rPr>
          <w:iCs/>
        </w:rPr>
        <w:t>completed its fourth</w:t>
      </w:r>
      <w:r w:rsidR="009B307C">
        <w:rPr>
          <w:iCs/>
        </w:rPr>
        <w:t xml:space="preserve"> and final orbit, and a fresh complement of recon probes have been </w:t>
      </w:r>
      <w:r w:rsidR="009B307C" w:rsidRPr="009B307C">
        <w:rPr>
          <w:iCs/>
        </w:rPr>
        <w:t>deployed</w:t>
      </w:r>
      <w:r w:rsidR="009B307C">
        <w:rPr>
          <w:iCs/>
        </w:rPr>
        <w:t>.  Initial data indicates a successful EMP strike, although I won't be breaking out the bubbly just yet.  There's still a cache of those wee horrors</w:t>
      </w:r>
      <w:r w:rsidR="00F30656">
        <w:rPr>
          <w:iCs/>
        </w:rPr>
        <w:t xml:space="preserve"> inside the Precursor containment facility, and </w:t>
      </w:r>
      <w:r w:rsidR="0020044D">
        <w:rPr>
          <w:iCs/>
        </w:rPr>
        <w:t>I aim</w:t>
      </w:r>
      <w:r w:rsidR="00F30656">
        <w:rPr>
          <w:iCs/>
        </w:rPr>
        <w:t xml:space="preserve"> to put an end to them.  </w:t>
      </w:r>
      <w:r w:rsidR="00CD2586">
        <w:rPr>
          <w:iCs/>
        </w:rPr>
        <w:t xml:space="preserve"> That's o</w:t>
      </w:r>
      <w:r w:rsidR="00F30656">
        <w:rPr>
          <w:iCs/>
        </w:rPr>
        <w:t>ne less thing to lose sleep over</w:t>
      </w:r>
      <w:r w:rsidR="00153D44">
        <w:rPr>
          <w:iCs/>
        </w:rPr>
        <w:t>, even though those nanites</w:t>
      </w:r>
      <w:r w:rsidR="00F30656">
        <w:rPr>
          <w:iCs/>
        </w:rPr>
        <w:t xml:space="preserve"> are safely confined to a theoretically secure container.  </w:t>
      </w:r>
      <w:r w:rsidR="009B307C">
        <w:rPr>
          <w:iCs/>
        </w:rPr>
        <w:t xml:space="preserve"> </w:t>
      </w:r>
      <w:r w:rsidR="00F30656">
        <w:rPr>
          <w:iCs/>
        </w:rPr>
        <w:t xml:space="preserve">It's the 'theoretically secure' part that concerns me.  </w:t>
      </w:r>
      <w:r w:rsidR="00314C5E">
        <w:rPr>
          <w:iCs/>
        </w:rPr>
        <w:t xml:space="preserve">I believe </w:t>
      </w:r>
      <w:r w:rsidR="00F30656">
        <w:rPr>
          <w:iCs/>
        </w:rPr>
        <w:t xml:space="preserve">it's only a matter of time before someone </w:t>
      </w:r>
      <w:r w:rsidR="00314C5E">
        <w:rPr>
          <w:iCs/>
        </w:rPr>
        <w:t>conjures a way to crack open that Pandora's Box, and we're back to square one.</w:t>
      </w:r>
      <w:r w:rsidR="00132AFC">
        <w:rPr>
          <w:iCs/>
        </w:rPr>
        <w:t xml:space="preserve">  </w:t>
      </w:r>
      <w:r w:rsidR="0020044D">
        <w:rPr>
          <w:iCs/>
        </w:rPr>
        <w:t>I'd rather</w:t>
      </w:r>
      <w:r w:rsidR="00132AFC">
        <w:rPr>
          <w:iCs/>
        </w:rPr>
        <w:t xml:space="preserve"> nip this situation in the bud.  </w:t>
      </w:r>
    </w:p>
    <w:p w:rsidR="0020044D" w:rsidRDefault="0020044D" w:rsidP="00AB2E90">
      <w:pPr>
        <w:spacing w:after="0"/>
        <w:jc w:val="both"/>
        <w:rPr>
          <w:iCs/>
        </w:rPr>
      </w:pPr>
    </w:p>
    <w:p w:rsidR="00E975EC" w:rsidRDefault="0020044D" w:rsidP="00AB2E90">
      <w:pPr>
        <w:spacing w:after="0"/>
        <w:jc w:val="both"/>
        <w:rPr>
          <w:iCs/>
        </w:rPr>
      </w:pPr>
      <w:r>
        <w:rPr>
          <w:iCs/>
        </w:rPr>
        <w:t xml:space="preserve">Like most bright ideas, inspiration came from a totally unexpected direction.  I haven't spoken to </w:t>
      </w:r>
      <w:r>
        <w:t>Héloise for the best part of a fortnight</w:t>
      </w:r>
      <w:r w:rsidR="00BA7031">
        <w:t xml:space="preserve">, and she might have some </w:t>
      </w:r>
      <w:r w:rsidR="00E975EC">
        <w:t>choice</w:t>
      </w:r>
      <w:r w:rsidR="00BA7031">
        <w:t xml:space="preserve"> words to say about that.   </w:t>
      </w:r>
      <w:r w:rsidR="00D07820">
        <w:t xml:space="preserve">Given her... </w:t>
      </w:r>
      <w:r w:rsidR="00D07820" w:rsidRPr="00D07820">
        <w:rPr>
          <w:i/>
        </w:rPr>
        <w:t>delicate</w:t>
      </w:r>
      <w:r w:rsidR="00BA7031">
        <w:t xml:space="preserve"> condition,  it comes as no real surprise that </w:t>
      </w:r>
      <w:r w:rsidR="00416B4D">
        <w:t>a wee tinge of emotional colour</w:t>
      </w:r>
      <w:r w:rsidR="00BA7031">
        <w:t xml:space="preserve"> has crept into </w:t>
      </w:r>
      <w:r w:rsidR="00416B4D">
        <w:t xml:space="preserve">some of </w:t>
      </w:r>
      <w:r w:rsidR="00BA7031">
        <w:t xml:space="preserve">our </w:t>
      </w:r>
      <w:r w:rsidR="00416B4D">
        <w:t xml:space="preserve">conversations.  </w:t>
      </w:r>
      <w:r w:rsidR="00E975EC">
        <w:rPr>
          <w:iCs/>
        </w:rPr>
        <w:t>Nowadays, she has</w:t>
      </w:r>
      <w:r w:rsidR="00416B4D">
        <w:rPr>
          <w:iCs/>
        </w:rPr>
        <w:t xml:space="preserve"> a fair temper about her, and that's </w:t>
      </w:r>
      <w:r w:rsidR="00D07820">
        <w:rPr>
          <w:iCs/>
        </w:rPr>
        <w:t>something best addressed</w:t>
      </w:r>
      <w:r w:rsidR="00E975EC">
        <w:rPr>
          <w:iCs/>
        </w:rPr>
        <w:t xml:space="preserve"> with frequent back-rubs, chocolate éclairs and a soothing</w:t>
      </w:r>
      <w:r w:rsidR="00D07820">
        <w:rPr>
          <w:iCs/>
        </w:rPr>
        <w:t xml:space="preserve"> tone</w:t>
      </w:r>
      <w:r w:rsidR="00D53A26">
        <w:rPr>
          <w:iCs/>
        </w:rPr>
        <w:t xml:space="preserve"> of voice</w:t>
      </w:r>
      <w:r w:rsidR="00D07820">
        <w:rPr>
          <w:iCs/>
        </w:rPr>
        <w:t xml:space="preserve">. </w:t>
      </w:r>
      <w:r w:rsidR="00E975EC">
        <w:rPr>
          <w:iCs/>
        </w:rPr>
        <w:t xml:space="preserve">  </w:t>
      </w:r>
    </w:p>
    <w:p w:rsidR="00E975EC" w:rsidRDefault="00E975EC" w:rsidP="00AB2E90">
      <w:pPr>
        <w:spacing w:after="0"/>
        <w:jc w:val="both"/>
        <w:rPr>
          <w:iCs/>
        </w:rPr>
      </w:pPr>
      <w:r>
        <w:rPr>
          <w:iCs/>
        </w:rPr>
        <w:t xml:space="preserve">However, I digress.  </w:t>
      </w:r>
    </w:p>
    <w:p w:rsidR="00034F18" w:rsidRDefault="00034F18" w:rsidP="00AB2E90">
      <w:pPr>
        <w:spacing w:after="0"/>
        <w:jc w:val="both"/>
        <w:rPr>
          <w:iCs/>
        </w:rPr>
      </w:pPr>
    </w:p>
    <w:p w:rsidR="00F32C44" w:rsidRDefault="00470E60" w:rsidP="00AB2E90">
      <w:pPr>
        <w:spacing w:after="0"/>
        <w:jc w:val="both"/>
        <w:rPr>
          <w:iCs/>
        </w:rPr>
      </w:pPr>
      <w:r>
        <w:rPr>
          <w:iCs/>
        </w:rPr>
        <w:t xml:space="preserve">As I mulled over an </w:t>
      </w:r>
      <w:r w:rsidR="00B3045F">
        <w:rPr>
          <w:iCs/>
        </w:rPr>
        <w:t>ever-</w:t>
      </w:r>
      <w:r>
        <w:rPr>
          <w:iCs/>
        </w:rPr>
        <w:t xml:space="preserve">increasing probability of </w:t>
      </w:r>
      <w:r>
        <w:t>Héloise</w:t>
      </w:r>
      <w:r>
        <w:rPr>
          <w:iCs/>
        </w:rPr>
        <w:t xml:space="preserve"> decapitating me with her Guardian's Knot, m</w:t>
      </w:r>
      <w:r w:rsidR="00E975EC">
        <w:rPr>
          <w:iCs/>
        </w:rPr>
        <w:t xml:space="preserve">y mind wandered back to an unfortunate incident aboard </w:t>
      </w:r>
      <w:r w:rsidR="00E975EC" w:rsidRPr="00E975EC">
        <w:rPr>
          <w:i/>
          <w:iCs/>
        </w:rPr>
        <w:t>Aurora</w:t>
      </w:r>
      <w:r w:rsidR="00B3045F">
        <w:rPr>
          <w:iCs/>
        </w:rPr>
        <w:t xml:space="preserve">.  </w:t>
      </w:r>
      <w:r w:rsidR="003D2405">
        <w:rPr>
          <w:iCs/>
        </w:rPr>
        <w:t>Only t</w:t>
      </w:r>
      <w:r w:rsidR="00E975EC">
        <w:rPr>
          <w:iCs/>
        </w:rPr>
        <w:t xml:space="preserve">hree weeks </w:t>
      </w:r>
      <w:r w:rsidR="00CD2586">
        <w:rPr>
          <w:iCs/>
        </w:rPr>
        <w:t xml:space="preserve">out from Gateway Station, </w:t>
      </w:r>
      <w:r w:rsidR="00E975EC">
        <w:rPr>
          <w:iCs/>
        </w:rPr>
        <w:t xml:space="preserve">a </w:t>
      </w:r>
      <w:r w:rsidR="00153D44">
        <w:rPr>
          <w:iCs/>
        </w:rPr>
        <w:t>newly-wed</w:t>
      </w:r>
      <w:r>
        <w:rPr>
          <w:iCs/>
        </w:rPr>
        <w:t xml:space="preserve"> </w:t>
      </w:r>
      <w:r w:rsidR="00E975EC">
        <w:rPr>
          <w:iCs/>
        </w:rPr>
        <w:t xml:space="preserve">couple </w:t>
      </w:r>
      <w:r>
        <w:rPr>
          <w:iCs/>
        </w:rPr>
        <w:t>ran into a spot of bother.  Harsh words were exchanged, certain p</w:t>
      </w:r>
      <w:r w:rsidR="00F32C44">
        <w:rPr>
          <w:iCs/>
        </w:rPr>
        <w:t>ersons were accused of monkey-shines</w:t>
      </w:r>
      <w:r>
        <w:rPr>
          <w:iCs/>
        </w:rPr>
        <w:t xml:space="preserve"> with another monkey's monkey... You get the </w:t>
      </w:r>
      <w:r w:rsidR="003D2405">
        <w:rPr>
          <w:iCs/>
        </w:rPr>
        <w:t xml:space="preserve">basic </w:t>
      </w:r>
      <w:r>
        <w:rPr>
          <w:iCs/>
        </w:rPr>
        <w:t xml:space="preserve">picture.  </w:t>
      </w:r>
      <w:r w:rsidR="00E975EC">
        <w:rPr>
          <w:iCs/>
        </w:rPr>
        <w:t xml:space="preserve"> </w:t>
      </w:r>
      <w:r>
        <w:rPr>
          <w:iCs/>
        </w:rPr>
        <w:t>Anyway, at a certain point</w:t>
      </w:r>
      <w:r w:rsidR="00B3045F">
        <w:rPr>
          <w:iCs/>
        </w:rPr>
        <w:t xml:space="preserve"> in this</w:t>
      </w:r>
      <w:r w:rsidR="003D2405">
        <w:rPr>
          <w:iCs/>
        </w:rPr>
        <w:t xml:space="preserve"> </w:t>
      </w:r>
      <w:r>
        <w:rPr>
          <w:iCs/>
        </w:rPr>
        <w:t xml:space="preserve">howling mess, someone's PDA ended up in a microwave oven.  </w:t>
      </w:r>
      <w:r w:rsidR="009A598A">
        <w:rPr>
          <w:iCs/>
        </w:rPr>
        <w:t>O</w:t>
      </w:r>
      <w:r w:rsidR="00B263E6">
        <w:rPr>
          <w:iCs/>
        </w:rPr>
        <w:t>ne thousand w</w:t>
      </w:r>
      <w:r w:rsidR="003D2405">
        <w:rPr>
          <w:iCs/>
        </w:rPr>
        <w:t xml:space="preserve">atts </w:t>
      </w:r>
      <w:r w:rsidR="00F32C44">
        <w:rPr>
          <w:iCs/>
        </w:rPr>
        <w:t>and one</w:t>
      </w:r>
      <w:r w:rsidR="009A598A">
        <w:rPr>
          <w:iCs/>
        </w:rPr>
        <w:t xml:space="preserve"> extremely</w:t>
      </w:r>
      <w:r w:rsidR="003D2405">
        <w:rPr>
          <w:iCs/>
        </w:rPr>
        <w:t xml:space="preserve"> messy punch-up</w:t>
      </w:r>
      <w:r w:rsidR="009A598A">
        <w:rPr>
          <w:iCs/>
        </w:rPr>
        <w:t xml:space="preserve"> later</w:t>
      </w:r>
      <w:r w:rsidR="003D2405">
        <w:rPr>
          <w:iCs/>
        </w:rPr>
        <w:t xml:space="preserve">, there wasn't much point in retrieving </w:t>
      </w:r>
      <w:r w:rsidR="009A598A">
        <w:rPr>
          <w:iCs/>
        </w:rPr>
        <w:t>their</w:t>
      </w:r>
      <w:r w:rsidR="00CD2586">
        <w:rPr>
          <w:iCs/>
        </w:rPr>
        <w:t xml:space="preserve"> semi-precious wedding</w:t>
      </w:r>
      <w:r w:rsidR="009A598A">
        <w:rPr>
          <w:iCs/>
        </w:rPr>
        <w:t xml:space="preserve"> memories.  Apparently, the honeymoon footage </w:t>
      </w:r>
      <w:r w:rsidR="00F32C44">
        <w:rPr>
          <w:iCs/>
        </w:rPr>
        <w:t>also includ</w:t>
      </w:r>
      <w:r w:rsidR="009A598A">
        <w:rPr>
          <w:iCs/>
        </w:rPr>
        <w:t xml:space="preserve">ed rather more participants </w:t>
      </w:r>
      <w:r w:rsidR="00F32C44">
        <w:rPr>
          <w:iCs/>
        </w:rPr>
        <w:t>than the other</w:t>
      </w:r>
      <w:r w:rsidR="009A598A">
        <w:rPr>
          <w:iCs/>
        </w:rPr>
        <w:t xml:space="preserve"> partner considered appropriate</w:t>
      </w:r>
      <w:r w:rsidR="00F32C44">
        <w:rPr>
          <w:iCs/>
        </w:rPr>
        <w:t xml:space="preserve"> at the time.</w:t>
      </w:r>
      <w:r w:rsidR="009A598A">
        <w:rPr>
          <w:iCs/>
        </w:rPr>
        <w:t xml:space="preserve"> </w:t>
      </w:r>
      <w:r w:rsidR="00F32C44">
        <w:rPr>
          <w:iCs/>
        </w:rPr>
        <w:t xml:space="preserve"> </w:t>
      </w:r>
      <w:r w:rsidR="009A598A">
        <w:rPr>
          <w:iCs/>
        </w:rPr>
        <w:t xml:space="preserve"> </w:t>
      </w:r>
    </w:p>
    <w:p w:rsidR="00F32C44" w:rsidRDefault="00F32C44" w:rsidP="00AB2E90">
      <w:pPr>
        <w:spacing w:after="0"/>
        <w:jc w:val="both"/>
        <w:rPr>
          <w:iCs/>
        </w:rPr>
      </w:pPr>
    </w:p>
    <w:p w:rsidR="00CD2586" w:rsidRDefault="00F32C44" w:rsidP="00AB2E90">
      <w:pPr>
        <w:spacing w:after="0"/>
        <w:jc w:val="both"/>
        <w:rPr>
          <w:iCs/>
        </w:rPr>
      </w:pPr>
      <w:r>
        <w:rPr>
          <w:iCs/>
        </w:rPr>
        <w:t xml:space="preserve">I reckon five kilowatts should do the job quite nicely.  Those display cases are completely transparent </w:t>
      </w:r>
      <w:r w:rsidR="00A74E93">
        <w:rPr>
          <w:iCs/>
        </w:rPr>
        <w:t xml:space="preserve">to our scanner beams, so it's a safe bet that microwave radiation will pass through this material just as easily.   </w:t>
      </w:r>
      <w:r w:rsidR="00CD2586">
        <w:rPr>
          <w:iCs/>
        </w:rPr>
        <w:t xml:space="preserve">All I need </w:t>
      </w:r>
      <w:r w:rsidR="00B3045F">
        <w:rPr>
          <w:iCs/>
        </w:rPr>
        <w:t xml:space="preserve">now </w:t>
      </w:r>
      <w:r w:rsidR="00CD2586">
        <w:rPr>
          <w:iCs/>
        </w:rPr>
        <w:t xml:space="preserve">is a couple of minutes and a Fabricator terminal.  </w:t>
      </w:r>
      <w:r w:rsidR="00A74E93">
        <w:rPr>
          <w:iCs/>
        </w:rPr>
        <w:t xml:space="preserve">  </w:t>
      </w:r>
    </w:p>
    <w:p w:rsidR="00CD2586" w:rsidRDefault="00CD2586" w:rsidP="00AB2E90">
      <w:pPr>
        <w:spacing w:after="0"/>
        <w:jc w:val="both"/>
        <w:rPr>
          <w:iCs/>
        </w:rPr>
      </w:pPr>
    </w:p>
    <w:p w:rsidR="00CA61C8" w:rsidRDefault="006B4C64" w:rsidP="00AB2E90">
      <w:pPr>
        <w:spacing w:after="0"/>
        <w:jc w:val="both"/>
        <w:rPr>
          <w:iCs/>
        </w:rPr>
      </w:pPr>
      <w:r w:rsidRPr="006B4C64">
        <w:rPr>
          <w:i/>
          <w:iCs/>
        </w:rPr>
        <w:t>Disco Volante</w:t>
      </w:r>
      <w:r>
        <w:rPr>
          <w:iCs/>
        </w:rPr>
        <w:t xml:space="preserve">'s headlights threw </w:t>
      </w:r>
      <w:r w:rsidR="005676E6">
        <w:rPr>
          <w:iCs/>
        </w:rPr>
        <w:t>a shimme</w:t>
      </w:r>
      <w:r>
        <w:rPr>
          <w:iCs/>
        </w:rPr>
        <w:t>ring silver tapestry</w:t>
      </w:r>
      <w:r w:rsidR="00B3045F">
        <w:rPr>
          <w:iCs/>
        </w:rPr>
        <w:t xml:space="preserve"> upon</w:t>
      </w:r>
      <w:r>
        <w:rPr>
          <w:iCs/>
        </w:rPr>
        <w:t xml:space="preserve"> the walls of the containment facility's moon pool.  B</w:t>
      </w:r>
      <w:r w:rsidR="00153D44">
        <w:rPr>
          <w:iCs/>
        </w:rPr>
        <w:t>arely audible over</w:t>
      </w:r>
      <w:r>
        <w:rPr>
          <w:iCs/>
        </w:rPr>
        <w:t xml:space="preserve"> the gently lapping water</w:t>
      </w:r>
      <w:r w:rsidR="00CC0B03">
        <w:rPr>
          <w:iCs/>
        </w:rPr>
        <w:t xml:space="preserve"> below</w:t>
      </w:r>
      <w:r>
        <w:rPr>
          <w:iCs/>
        </w:rPr>
        <w:t xml:space="preserve">, </w:t>
      </w:r>
      <w:r w:rsidR="00CC0B03">
        <w:rPr>
          <w:iCs/>
        </w:rPr>
        <w:t xml:space="preserve">I could hear </w:t>
      </w:r>
      <w:r>
        <w:rPr>
          <w:iCs/>
        </w:rPr>
        <w:t xml:space="preserve">the steady </w:t>
      </w:r>
      <w:r w:rsidRPr="006B4C64">
        <w:rPr>
          <w:i/>
          <w:iCs/>
        </w:rPr>
        <w:t>tic-tic-tic</w:t>
      </w:r>
      <w:r>
        <w:rPr>
          <w:iCs/>
        </w:rPr>
        <w:t xml:space="preserve"> of Precursor drones scurrying to and fro</w:t>
      </w:r>
      <w:r w:rsidR="00CC0B03">
        <w:rPr>
          <w:iCs/>
        </w:rPr>
        <w:t xml:space="preserve"> in the central atrium.  The maser cannon fel</w:t>
      </w:r>
      <w:r w:rsidR="001B4180">
        <w:rPr>
          <w:iCs/>
        </w:rPr>
        <w:t xml:space="preserve">t bulky and awkward in my hands, since most of </w:t>
      </w:r>
      <w:r w:rsidR="00CC0B03">
        <w:rPr>
          <w:iCs/>
        </w:rPr>
        <w:t>its fifty-kilo mass</w:t>
      </w:r>
      <w:r w:rsidR="001B4180">
        <w:rPr>
          <w:iCs/>
        </w:rPr>
        <w:t xml:space="preserve"> is </w:t>
      </w:r>
      <w:r w:rsidR="00153D44">
        <w:rPr>
          <w:iCs/>
        </w:rPr>
        <w:t xml:space="preserve">centred on a large shielded </w:t>
      </w:r>
      <w:r w:rsidR="001B4180">
        <w:rPr>
          <w:iCs/>
        </w:rPr>
        <w:t xml:space="preserve">magnetron and a pair of ion power cells sitting atop a rudimentary pistol grip.  Its muzzle is a basic assembly of </w:t>
      </w:r>
      <w:r w:rsidR="001B4180">
        <w:rPr>
          <w:iCs/>
        </w:rPr>
        <w:lastRenderedPageBreak/>
        <w:t>three concentric aluminium tubes</w:t>
      </w:r>
      <w:r w:rsidR="00153D44">
        <w:rPr>
          <w:iCs/>
        </w:rPr>
        <w:t xml:space="preserve"> </w:t>
      </w:r>
      <w:r w:rsidR="001B4180">
        <w:rPr>
          <w:iCs/>
        </w:rPr>
        <w:t>act</w:t>
      </w:r>
      <w:r w:rsidR="00153D44">
        <w:rPr>
          <w:iCs/>
        </w:rPr>
        <w:t>ing</w:t>
      </w:r>
      <w:r w:rsidR="001B4180">
        <w:rPr>
          <w:iCs/>
        </w:rPr>
        <w:t xml:space="preserve"> as waveguides.  </w:t>
      </w:r>
      <w:r w:rsidR="00153D44">
        <w:rPr>
          <w:iCs/>
        </w:rPr>
        <w:t>I</w:t>
      </w:r>
      <w:r w:rsidR="001B4180">
        <w:rPr>
          <w:iCs/>
        </w:rPr>
        <w:t>t</w:t>
      </w:r>
      <w:r w:rsidR="00153D44">
        <w:rPr>
          <w:iCs/>
        </w:rPr>
        <w:t xml:space="preserve">'s not the most elegant design I've </w:t>
      </w:r>
      <w:r w:rsidR="00CA61C8">
        <w:rPr>
          <w:iCs/>
        </w:rPr>
        <w:t xml:space="preserve">ever </w:t>
      </w:r>
      <w:r w:rsidR="00153D44">
        <w:rPr>
          <w:iCs/>
        </w:rPr>
        <w:t>concocted, although there's little doubt that it will function precisely as intended.  If not, there's always Plan B.</w:t>
      </w:r>
      <w:r w:rsidR="00FE4D05">
        <w:rPr>
          <w:iCs/>
        </w:rPr>
        <w:t>..</w:t>
      </w:r>
      <w:r w:rsidR="00153D44">
        <w:rPr>
          <w:iCs/>
        </w:rPr>
        <w:t xml:space="preserve">  </w:t>
      </w:r>
      <w:r w:rsidR="00FE4D05">
        <w:rPr>
          <w:iCs/>
        </w:rPr>
        <w:t xml:space="preserve">One of </w:t>
      </w:r>
      <w:r w:rsidR="00715BA5">
        <w:rPr>
          <w:iCs/>
        </w:rPr>
        <w:t xml:space="preserve">Doc </w:t>
      </w:r>
      <w:r w:rsidR="00FE4D05">
        <w:rPr>
          <w:iCs/>
        </w:rPr>
        <w:t xml:space="preserve">Zelenka's 'fun-sized' boxes of boom. </w:t>
      </w:r>
      <w:r w:rsidR="00CA61C8">
        <w:rPr>
          <w:iCs/>
        </w:rPr>
        <w:t xml:space="preserve"> Yield: 0.001 kilotons.</w:t>
      </w:r>
    </w:p>
    <w:p w:rsidR="00A82DE8" w:rsidRDefault="005676E6" w:rsidP="00AB2E90">
      <w:pPr>
        <w:spacing w:after="0"/>
        <w:jc w:val="both"/>
        <w:rPr>
          <w:iCs/>
        </w:rPr>
      </w:pPr>
      <w:r>
        <w:rPr>
          <w:iCs/>
        </w:rPr>
        <w:t xml:space="preserve">Normally used as a </w:t>
      </w:r>
      <w:r w:rsidR="00B3045F">
        <w:rPr>
          <w:iCs/>
        </w:rPr>
        <w:t xml:space="preserve">first stage </w:t>
      </w:r>
      <w:r>
        <w:rPr>
          <w:iCs/>
        </w:rPr>
        <w:t>fusion init</w:t>
      </w:r>
      <w:r w:rsidR="00A82DE8">
        <w:rPr>
          <w:iCs/>
        </w:rPr>
        <w:t xml:space="preserve">iator in megaton-yield thermonuclear </w:t>
      </w:r>
      <w:r>
        <w:rPr>
          <w:iCs/>
        </w:rPr>
        <w:t xml:space="preserve">devices.  </w:t>
      </w:r>
    </w:p>
    <w:p w:rsidR="00CD2586" w:rsidRDefault="00CA61C8" w:rsidP="00AB2E90">
      <w:pPr>
        <w:spacing w:after="0"/>
        <w:jc w:val="both"/>
        <w:rPr>
          <w:iCs/>
        </w:rPr>
      </w:pPr>
      <w:r>
        <w:rPr>
          <w:iCs/>
        </w:rPr>
        <w:t>She calls them 'kittens'.</w:t>
      </w:r>
    </w:p>
    <w:p w:rsidR="00153D44" w:rsidRDefault="00153D44" w:rsidP="00AB2E90">
      <w:pPr>
        <w:spacing w:after="0"/>
        <w:jc w:val="both"/>
        <w:rPr>
          <w:iCs/>
        </w:rPr>
      </w:pPr>
    </w:p>
    <w:p w:rsidR="00153D44" w:rsidRDefault="00CA61C8" w:rsidP="00AB2E90">
      <w:pPr>
        <w:spacing w:after="0"/>
        <w:jc w:val="both"/>
        <w:rPr>
          <w:iCs/>
        </w:rPr>
      </w:pPr>
      <w:r>
        <w:rPr>
          <w:iCs/>
        </w:rPr>
        <w:t>I depress</w:t>
      </w:r>
      <w:r w:rsidR="006014F8">
        <w:rPr>
          <w:iCs/>
        </w:rPr>
        <w:t>ed</w:t>
      </w:r>
      <w:r>
        <w:rPr>
          <w:iCs/>
        </w:rPr>
        <w:t xml:space="preserve"> the </w:t>
      </w:r>
      <w:r w:rsidR="00ED7DA8">
        <w:rPr>
          <w:iCs/>
        </w:rPr>
        <w:t xml:space="preserve">weapon's </w:t>
      </w:r>
      <w:r>
        <w:rPr>
          <w:iCs/>
        </w:rPr>
        <w:t xml:space="preserve">firing </w:t>
      </w:r>
      <w:r w:rsidR="00433333">
        <w:rPr>
          <w:iCs/>
        </w:rPr>
        <w:t>stud.  A deep, booming hum filled</w:t>
      </w:r>
      <w:r>
        <w:rPr>
          <w:iCs/>
        </w:rPr>
        <w:t xml:space="preserve"> the e</w:t>
      </w:r>
      <w:r w:rsidR="00ED7DA8">
        <w:rPr>
          <w:iCs/>
        </w:rPr>
        <w:t>choing space around me.  I swept</w:t>
      </w:r>
      <w:r w:rsidR="005676E6">
        <w:rPr>
          <w:iCs/>
        </w:rPr>
        <w:t xml:space="preserve"> its</w:t>
      </w:r>
      <w:r>
        <w:rPr>
          <w:iCs/>
        </w:rPr>
        <w:t xml:space="preserve"> beam over the case methodically, top to bottom, </w:t>
      </w:r>
      <w:r w:rsidR="007A62FA">
        <w:rPr>
          <w:iCs/>
        </w:rPr>
        <w:t xml:space="preserve">and </w:t>
      </w:r>
      <w:r w:rsidR="00ED7DA8">
        <w:rPr>
          <w:iCs/>
        </w:rPr>
        <w:t xml:space="preserve">then </w:t>
      </w:r>
      <w:r>
        <w:rPr>
          <w:iCs/>
        </w:rPr>
        <w:t xml:space="preserve">side to side.  The hazy grey-green film in the sealed </w:t>
      </w:r>
      <w:r w:rsidR="00ED7DA8">
        <w:rPr>
          <w:iCs/>
        </w:rPr>
        <w:t xml:space="preserve">chamber </w:t>
      </w:r>
      <w:r w:rsidR="005676E6">
        <w:rPr>
          <w:iCs/>
        </w:rPr>
        <w:t xml:space="preserve">suddenly </w:t>
      </w:r>
      <w:r w:rsidR="00A2139B">
        <w:rPr>
          <w:iCs/>
        </w:rPr>
        <w:t>sparked and flared</w:t>
      </w:r>
      <w:r w:rsidR="00ED7DA8">
        <w:rPr>
          <w:iCs/>
        </w:rPr>
        <w:t xml:space="preserve"> like a bonsai fireworks display</w:t>
      </w:r>
      <w:r>
        <w:rPr>
          <w:iCs/>
        </w:rPr>
        <w:t xml:space="preserve">.  </w:t>
      </w:r>
    </w:p>
    <w:p w:rsidR="004C67D7" w:rsidRDefault="00ED7DA8" w:rsidP="00AB2E90">
      <w:pPr>
        <w:spacing w:after="0"/>
        <w:jc w:val="both"/>
        <w:rPr>
          <w:iCs/>
        </w:rPr>
      </w:pPr>
      <w:r>
        <w:rPr>
          <w:iCs/>
        </w:rPr>
        <w:t xml:space="preserve">The </w:t>
      </w:r>
      <w:r w:rsidR="005676E6">
        <w:rPr>
          <w:iCs/>
        </w:rPr>
        <w:t xml:space="preserve">ultimate </w:t>
      </w:r>
      <w:r>
        <w:rPr>
          <w:iCs/>
        </w:rPr>
        <w:t xml:space="preserve">irony of Ultimate Weapons:  They are invariably </w:t>
      </w:r>
      <w:r w:rsidR="005676E6">
        <w:rPr>
          <w:iCs/>
        </w:rPr>
        <w:t>the last</w:t>
      </w:r>
      <w:r>
        <w:rPr>
          <w:iCs/>
        </w:rPr>
        <w:t xml:space="preserve"> thing that a civilization creates.</w:t>
      </w:r>
    </w:p>
    <w:p w:rsidR="003910DA" w:rsidRDefault="003910DA" w:rsidP="00AB2E90">
      <w:pPr>
        <w:spacing w:after="0"/>
        <w:jc w:val="both"/>
        <w:rPr>
          <w:iCs/>
        </w:rPr>
      </w:pPr>
    </w:p>
    <w:p w:rsidR="007A62FA" w:rsidRDefault="00310F6D" w:rsidP="00AB2E90">
      <w:pPr>
        <w:spacing w:after="0"/>
        <w:jc w:val="both"/>
        <w:rPr>
          <w:iCs/>
        </w:rPr>
      </w:pPr>
      <w:r>
        <w:rPr>
          <w:iCs/>
        </w:rPr>
        <w:t>Another milestone has passed</w:t>
      </w:r>
      <w:r w:rsidR="007A62FA">
        <w:rPr>
          <w:iCs/>
        </w:rPr>
        <w:t xml:space="preserve">.  </w:t>
      </w:r>
      <w:r w:rsidR="007A62FA" w:rsidRPr="007A62FA">
        <w:rPr>
          <w:i/>
          <w:iCs/>
        </w:rPr>
        <w:t>Borealis</w:t>
      </w:r>
      <w:r w:rsidR="007A62FA">
        <w:rPr>
          <w:iCs/>
        </w:rPr>
        <w:t xml:space="preserve"> is </w:t>
      </w:r>
      <w:r w:rsidR="00326F5D">
        <w:rPr>
          <w:iCs/>
        </w:rPr>
        <w:t xml:space="preserve">ready to leave </w:t>
      </w:r>
      <w:r w:rsidR="007A62FA">
        <w:rPr>
          <w:iCs/>
        </w:rPr>
        <w:t>he</w:t>
      </w:r>
      <w:r w:rsidR="00326F5D">
        <w:rPr>
          <w:iCs/>
        </w:rPr>
        <w:t>r</w:t>
      </w:r>
      <w:r w:rsidR="007A62FA">
        <w:rPr>
          <w:iCs/>
        </w:rPr>
        <w:t xml:space="preserve"> construction gantry.   I conjure this is the most appropriate time to christen the hull, officially </w:t>
      </w:r>
      <w:r w:rsidR="00F427CD">
        <w:rPr>
          <w:iCs/>
        </w:rPr>
        <w:t xml:space="preserve">marking </w:t>
      </w:r>
      <w:r w:rsidR="00371F32">
        <w:rPr>
          <w:iCs/>
        </w:rPr>
        <w:t>he</w:t>
      </w:r>
      <w:r w:rsidR="00F427CD">
        <w:rPr>
          <w:iCs/>
        </w:rPr>
        <w:t>r</w:t>
      </w:r>
      <w:r w:rsidR="00326F5D">
        <w:rPr>
          <w:iCs/>
        </w:rPr>
        <w:t xml:space="preserve"> first day in</w:t>
      </w:r>
      <w:r w:rsidR="00FB0547">
        <w:rPr>
          <w:iCs/>
        </w:rPr>
        <w:t xml:space="preserve"> what I trust</w:t>
      </w:r>
      <w:r w:rsidR="007A62FA">
        <w:rPr>
          <w:iCs/>
        </w:rPr>
        <w:t xml:space="preserve"> will be a long and </w:t>
      </w:r>
      <w:r w:rsidR="00FB0547">
        <w:rPr>
          <w:iCs/>
        </w:rPr>
        <w:t xml:space="preserve">highly </w:t>
      </w:r>
      <w:r w:rsidR="00326F5D">
        <w:rPr>
          <w:iCs/>
        </w:rPr>
        <w:t xml:space="preserve">distinguished career.  </w:t>
      </w:r>
      <w:r w:rsidR="007A62FA">
        <w:rPr>
          <w:iCs/>
        </w:rPr>
        <w:t xml:space="preserve"> </w:t>
      </w:r>
      <w:r w:rsidR="00FB0547">
        <w:rPr>
          <w:iCs/>
        </w:rPr>
        <w:t xml:space="preserve">The Belters are in particularly high spirits, since this ceremony </w:t>
      </w:r>
      <w:r>
        <w:rPr>
          <w:iCs/>
        </w:rPr>
        <w:t xml:space="preserve">also </w:t>
      </w:r>
      <w:r w:rsidR="00FB0547">
        <w:rPr>
          <w:iCs/>
        </w:rPr>
        <w:t>marks the</w:t>
      </w:r>
      <w:r>
        <w:rPr>
          <w:iCs/>
        </w:rPr>
        <w:t xml:space="preserve">ir first day aboard </w:t>
      </w:r>
      <w:r w:rsidRPr="00310F6D">
        <w:rPr>
          <w:i/>
          <w:iCs/>
        </w:rPr>
        <w:t>Borealis</w:t>
      </w:r>
      <w:r>
        <w:rPr>
          <w:iCs/>
        </w:rPr>
        <w:t>.  An</w:t>
      </w:r>
      <w:r w:rsidR="00FB0547">
        <w:rPr>
          <w:iCs/>
        </w:rPr>
        <w:t xml:space="preserve"> </w:t>
      </w:r>
      <w:r>
        <w:rPr>
          <w:iCs/>
        </w:rPr>
        <w:t xml:space="preserve">actual </w:t>
      </w:r>
      <w:r w:rsidR="00FB0547">
        <w:rPr>
          <w:iCs/>
        </w:rPr>
        <w:t xml:space="preserve">step </w:t>
      </w:r>
      <w:r>
        <w:rPr>
          <w:iCs/>
        </w:rPr>
        <w:t xml:space="preserve">taken on </w:t>
      </w:r>
      <w:r w:rsidR="00FB0547">
        <w:rPr>
          <w:iCs/>
        </w:rPr>
        <w:t xml:space="preserve">their </w:t>
      </w:r>
      <w:r>
        <w:rPr>
          <w:iCs/>
        </w:rPr>
        <w:t xml:space="preserve">long </w:t>
      </w:r>
      <w:r w:rsidR="00FB0547">
        <w:rPr>
          <w:iCs/>
        </w:rPr>
        <w:t xml:space="preserve">journey home.  </w:t>
      </w:r>
      <w:r w:rsidR="002B642C">
        <w:rPr>
          <w:iCs/>
        </w:rPr>
        <w:t>Suffice it to say, every detail</w:t>
      </w:r>
      <w:r w:rsidR="001B0F06">
        <w:rPr>
          <w:iCs/>
        </w:rPr>
        <w:t xml:space="preserve"> of this momentous occasion has been</w:t>
      </w:r>
      <w:r w:rsidR="002B642C">
        <w:rPr>
          <w:iCs/>
        </w:rPr>
        <w:t xml:space="preserve"> meticulously planned; a</w:t>
      </w:r>
      <w:r w:rsidR="00F427CD">
        <w:rPr>
          <w:iCs/>
        </w:rPr>
        <w:t xml:space="preserve"> dazzling</w:t>
      </w:r>
      <w:r w:rsidR="002B642C">
        <w:rPr>
          <w:iCs/>
        </w:rPr>
        <w:t xml:space="preserve"> spectacle </w:t>
      </w:r>
      <w:r>
        <w:rPr>
          <w:iCs/>
        </w:rPr>
        <w:t xml:space="preserve">that has been </w:t>
      </w:r>
      <w:r w:rsidR="002B642C">
        <w:rPr>
          <w:iCs/>
        </w:rPr>
        <w:t>months in the making</w:t>
      </w:r>
      <w:r>
        <w:rPr>
          <w:iCs/>
        </w:rPr>
        <w:t>.  As you'd rightly expect</w:t>
      </w:r>
      <w:r w:rsidR="002B642C">
        <w:rPr>
          <w:iCs/>
        </w:rPr>
        <w:t xml:space="preserve">, these proceedings will include stirring music, rousing speeches and all manner of </w:t>
      </w:r>
      <w:r w:rsidR="00F427CD">
        <w:rPr>
          <w:iCs/>
        </w:rPr>
        <w:t xml:space="preserve">multicultural </w:t>
      </w:r>
      <w:r w:rsidR="002B642C">
        <w:rPr>
          <w:iCs/>
        </w:rPr>
        <w:t>po</w:t>
      </w:r>
      <w:r>
        <w:rPr>
          <w:iCs/>
        </w:rPr>
        <w:t>mp and circumstance, well-</w:t>
      </w:r>
      <w:r w:rsidR="00AB1431">
        <w:rPr>
          <w:iCs/>
        </w:rPr>
        <w:t>lubricated with</w:t>
      </w:r>
      <w:r w:rsidR="002B642C">
        <w:rPr>
          <w:iCs/>
        </w:rPr>
        <w:t xml:space="preserve"> </w:t>
      </w:r>
      <w:r>
        <w:rPr>
          <w:iCs/>
        </w:rPr>
        <w:t>insane quantities of exotic food</w:t>
      </w:r>
      <w:r w:rsidR="00D250D8">
        <w:rPr>
          <w:iCs/>
        </w:rPr>
        <w:t>s</w:t>
      </w:r>
      <w:r>
        <w:rPr>
          <w:iCs/>
        </w:rPr>
        <w:t xml:space="preserve"> and </w:t>
      </w:r>
      <w:r w:rsidR="002B642C">
        <w:rPr>
          <w:iCs/>
        </w:rPr>
        <w:t xml:space="preserve">alcohol.  It's traditional.  </w:t>
      </w:r>
    </w:p>
    <w:p w:rsidR="002B642C" w:rsidRDefault="002B642C" w:rsidP="00AB2E90">
      <w:pPr>
        <w:spacing w:after="0"/>
        <w:jc w:val="both"/>
        <w:rPr>
          <w:iCs/>
        </w:rPr>
      </w:pPr>
    </w:p>
    <w:p w:rsidR="002B642C" w:rsidRDefault="002B642C" w:rsidP="00AB2E90">
      <w:pPr>
        <w:spacing w:after="0"/>
        <w:jc w:val="both"/>
        <w:rPr>
          <w:iCs/>
        </w:rPr>
      </w:pPr>
      <w:r>
        <w:rPr>
          <w:iCs/>
        </w:rPr>
        <w:t>"Sir, you're humming again."  JUNO murmured</w:t>
      </w:r>
      <w:r w:rsidR="005B4DDD">
        <w:rPr>
          <w:iCs/>
        </w:rPr>
        <w:t xml:space="preserve"> confidentially</w:t>
      </w:r>
      <w:r>
        <w:rPr>
          <w:iCs/>
        </w:rPr>
        <w:t xml:space="preserve">.  </w:t>
      </w:r>
      <w:r w:rsidR="00AA5A5F">
        <w:rPr>
          <w:iCs/>
        </w:rPr>
        <w:t>"</w:t>
      </w:r>
      <w:r w:rsidR="00F427CD">
        <w:rPr>
          <w:iCs/>
        </w:rPr>
        <w:t>Naturally</w:t>
      </w:r>
      <w:r w:rsidR="005B4DDD">
        <w:rPr>
          <w:iCs/>
        </w:rPr>
        <w:t xml:space="preserve">, I'm </w:t>
      </w:r>
      <w:r w:rsidR="00AB1431">
        <w:rPr>
          <w:iCs/>
        </w:rPr>
        <w:t xml:space="preserve">well </w:t>
      </w:r>
      <w:r w:rsidR="005B4DDD">
        <w:rPr>
          <w:iCs/>
        </w:rPr>
        <w:t>aware</w:t>
      </w:r>
      <w:r w:rsidR="00487F18">
        <w:rPr>
          <w:iCs/>
        </w:rPr>
        <w:t xml:space="preserve"> that</w:t>
      </w:r>
      <w:r w:rsidR="0092744A">
        <w:rPr>
          <w:iCs/>
        </w:rPr>
        <w:t xml:space="preserve"> this charming mannerism </w:t>
      </w:r>
      <w:r w:rsidR="005B4DDD">
        <w:rPr>
          <w:iCs/>
        </w:rPr>
        <w:t>of</w:t>
      </w:r>
      <w:r w:rsidR="00AB1431">
        <w:rPr>
          <w:iCs/>
        </w:rPr>
        <w:t xml:space="preserve"> yours gener</w:t>
      </w:r>
      <w:r w:rsidR="005B4DDD">
        <w:rPr>
          <w:iCs/>
        </w:rPr>
        <w:t xml:space="preserve">ally indicates </w:t>
      </w:r>
      <w:r w:rsidR="00AB1431">
        <w:rPr>
          <w:iCs/>
        </w:rPr>
        <w:t xml:space="preserve">either </w:t>
      </w:r>
      <w:r w:rsidR="005B4DDD">
        <w:rPr>
          <w:iCs/>
        </w:rPr>
        <w:t>good humour, intense concentration</w:t>
      </w:r>
      <w:r w:rsidR="00487F18">
        <w:rPr>
          <w:iCs/>
        </w:rPr>
        <w:t xml:space="preserve"> </w:t>
      </w:r>
      <w:r w:rsidR="005B4DDD">
        <w:rPr>
          <w:iCs/>
        </w:rPr>
        <w:t xml:space="preserve">or </w:t>
      </w:r>
      <w:r w:rsidR="0092744A">
        <w:rPr>
          <w:iCs/>
        </w:rPr>
        <w:t>precedes</w:t>
      </w:r>
      <w:r w:rsidR="00487F18">
        <w:rPr>
          <w:iCs/>
        </w:rPr>
        <w:t xml:space="preserve"> </w:t>
      </w:r>
      <w:r w:rsidR="005B4DDD">
        <w:rPr>
          <w:iCs/>
        </w:rPr>
        <w:t>the evolution</w:t>
      </w:r>
      <w:r w:rsidR="00487F18">
        <w:rPr>
          <w:iCs/>
        </w:rPr>
        <w:t xml:space="preserve"> of an unpleasant situation.</w:t>
      </w:r>
      <w:r w:rsidR="00532FF5">
        <w:rPr>
          <w:iCs/>
        </w:rPr>
        <w:t>..</w:t>
      </w:r>
      <w:r w:rsidR="00487F18">
        <w:rPr>
          <w:iCs/>
        </w:rPr>
        <w:t xml:space="preserve">  </w:t>
      </w:r>
      <w:r w:rsidR="005B4DDD">
        <w:rPr>
          <w:iCs/>
        </w:rPr>
        <w:t>Is there a problem</w:t>
      </w:r>
      <w:r w:rsidR="00487F18">
        <w:rPr>
          <w:iCs/>
        </w:rPr>
        <w:t>, Sir?</w:t>
      </w:r>
      <w:r w:rsidR="00F427CD">
        <w:rPr>
          <w:iCs/>
        </w:rPr>
        <w:t xml:space="preserve">   Just checking.</w:t>
      </w:r>
      <w:r>
        <w:rPr>
          <w:iCs/>
        </w:rPr>
        <w:t>"</w:t>
      </w:r>
    </w:p>
    <w:p w:rsidR="002B642C" w:rsidRDefault="00AA5A5F" w:rsidP="00AB2E90">
      <w:pPr>
        <w:spacing w:after="0"/>
        <w:jc w:val="both"/>
        <w:rPr>
          <w:iCs/>
        </w:rPr>
      </w:pPr>
      <w:r>
        <w:rPr>
          <w:iCs/>
        </w:rPr>
        <w:t>I grinned.  She knows me far too well.</w:t>
      </w:r>
    </w:p>
    <w:p w:rsidR="00AA5A5F" w:rsidRDefault="00AA5A5F" w:rsidP="00AB2E90">
      <w:pPr>
        <w:spacing w:after="0"/>
        <w:jc w:val="both"/>
        <w:rPr>
          <w:iCs/>
        </w:rPr>
      </w:pPr>
      <w:r>
        <w:rPr>
          <w:iCs/>
        </w:rPr>
        <w:t>"Nothing's gone awry, Lass</w:t>
      </w:r>
      <w:r w:rsidR="005B4DDD">
        <w:rPr>
          <w:iCs/>
        </w:rPr>
        <w:t xml:space="preserve">."  I chuckled.  "This is like Christmas for me.  </w:t>
      </w:r>
      <w:r w:rsidR="00532FF5">
        <w:rPr>
          <w:iCs/>
        </w:rPr>
        <w:t xml:space="preserve">I'm </w:t>
      </w:r>
      <w:r>
        <w:rPr>
          <w:iCs/>
        </w:rPr>
        <w:t>living in the moment."</w:t>
      </w:r>
    </w:p>
    <w:p w:rsidR="00AA5A5F" w:rsidRDefault="00AA5A5F" w:rsidP="00AB2E90">
      <w:pPr>
        <w:spacing w:after="0"/>
        <w:jc w:val="both"/>
        <w:rPr>
          <w:iCs/>
        </w:rPr>
      </w:pPr>
      <w:r>
        <w:rPr>
          <w:iCs/>
        </w:rPr>
        <w:t xml:space="preserve">"I'm extremely </w:t>
      </w:r>
      <w:r w:rsidR="00487F18">
        <w:rPr>
          <w:iCs/>
        </w:rPr>
        <w:t>relieved to hear that, Sir</w:t>
      </w:r>
      <w:r>
        <w:rPr>
          <w:iCs/>
        </w:rPr>
        <w:t xml:space="preserve">."  </w:t>
      </w:r>
      <w:r w:rsidR="005B4DDD">
        <w:rPr>
          <w:iCs/>
        </w:rPr>
        <w:t xml:space="preserve">JUNO replied.  </w:t>
      </w:r>
      <w:r w:rsidR="00512D50">
        <w:rPr>
          <w:iCs/>
        </w:rPr>
        <w:t>"It's time."</w:t>
      </w:r>
    </w:p>
    <w:p w:rsidR="00E607F8" w:rsidRDefault="00E607F8" w:rsidP="00AB2E90">
      <w:pPr>
        <w:spacing w:after="0"/>
        <w:jc w:val="both"/>
        <w:rPr>
          <w:iCs/>
        </w:rPr>
      </w:pPr>
      <w:r>
        <w:rPr>
          <w:iCs/>
        </w:rPr>
        <w:t xml:space="preserve">I activated the topside PA system.   The assembled crowd turned their faces expectantly in response.  </w:t>
      </w:r>
    </w:p>
    <w:p w:rsidR="00AB1431" w:rsidRDefault="00E607F8" w:rsidP="00AB2E90">
      <w:pPr>
        <w:spacing w:after="0"/>
        <w:jc w:val="both"/>
        <w:rPr>
          <w:iCs/>
        </w:rPr>
      </w:pPr>
      <w:r>
        <w:rPr>
          <w:iCs/>
        </w:rPr>
        <w:t xml:space="preserve">"Ladies, Gentlemen and esteemed guests.  This is </w:t>
      </w:r>
      <w:r w:rsidRPr="00E607F8">
        <w:rPr>
          <w:i/>
          <w:iCs/>
        </w:rPr>
        <w:t>Borealis</w:t>
      </w:r>
      <w:r>
        <w:rPr>
          <w:iCs/>
        </w:rPr>
        <w:t xml:space="preserve"> launch control.  All systems are </w:t>
      </w:r>
      <w:r w:rsidR="00512D50">
        <w:rPr>
          <w:iCs/>
        </w:rPr>
        <w:t xml:space="preserve">now </w:t>
      </w:r>
      <w:r>
        <w:rPr>
          <w:iCs/>
        </w:rPr>
        <w:t xml:space="preserve">go for launch.  Please direct your attention to the </w:t>
      </w:r>
      <w:r w:rsidR="00532FF5">
        <w:rPr>
          <w:iCs/>
        </w:rPr>
        <w:t>area outlin</w:t>
      </w:r>
      <w:r>
        <w:rPr>
          <w:iCs/>
        </w:rPr>
        <w:t xml:space="preserve">ed by marker buoys at the western end of the island.  </w:t>
      </w:r>
      <w:r w:rsidRPr="00AB1431">
        <w:rPr>
          <w:i/>
          <w:iCs/>
        </w:rPr>
        <w:t>Borealis</w:t>
      </w:r>
      <w:r>
        <w:rPr>
          <w:iCs/>
        </w:rPr>
        <w:t xml:space="preserve"> will </w:t>
      </w:r>
      <w:r w:rsidR="00AB1431">
        <w:rPr>
          <w:iCs/>
        </w:rPr>
        <w:t>commence surfacing in 60 seconds.  Thank you."</w:t>
      </w:r>
    </w:p>
    <w:p w:rsidR="005B4DDD" w:rsidRDefault="00AB1431" w:rsidP="00AB2E90">
      <w:pPr>
        <w:spacing w:after="0"/>
        <w:jc w:val="both"/>
        <w:rPr>
          <w:iCs/>
        </w:rPr>
      </w:pPr>
      <w:r>
        <w:rPr>
          <w:iCs/>
        </w:rPr>
        <w:t xml:space="preserve">"Right we are, then.  All stations, </w:t>
      </w:r>
      <w:r w:rsidR="008B1293">
        <w:rPr>
          <w:iCs/>
        </w:rPr>
        <w:t xml:space="preserve">stand to and </w:t>
      </w:r>
      <w:r>
        <w:rPr>
          <w:iCs/>
        </w:rPr>
        <w:t xml:space="preserve">confirm </w:t>
      </w:r>
      <w:r w:rsidR="008B1293">
        <w:rPr>
          <w:iCs/>
        </w:rPr>
        <w:t xml:space="preserve">your </w:t>
      </w:r>
      <w:r>
        <w:rPr>
          <w:iCs/>
        </w:rPr>
        <w:t>readiness</w:t>
      </w:r>
      <w:r w:rsidR="008B1293">
        <w:rPr>
          <w:iCs/>
        </w:rPr>
        <w:t>."  I announce</w:t>
      </w:r>
      <w:r>
        <w:rPr>
          <w:iCs/>
        </w:rPr>
        <w:t>d briskly.</w:t>
      </w:r>
    </w:p>
    <w:p w:rsidR="00AB1431" w:rsidRDefault="00474E08" w:rsidP="00AB2E90">
      <w:pPr>
        <w:spacing w:after="0"/>
        <w:jc w:val="both"/>
        <w:rPr>
          <w:iCs/>
        </w:rPr>
      </w:pPr>
      <w:r>
        <w:rPr>
          <w:iCs/>
        </w:rPr>
        <w:t xml:space="preserve">DIGBY: </w:t>
      </w:r>
      <w:r w:rsidR="00AB1431">
        <w:rPr>
          <w:iCs/>
        </w:rPr>
        <w:t xml:space="preserve">"Structural integrity is go."  </w:t>
      </w:r>
    </w:p>
    <w:p w:rsidR="00AB1431" w:rsidRDefault="00474E08" w:rsidP="00AB2E90">
      <w:pPr>
        <w:spacing w:after="0"/>
        <w:jc w:val="both"/>
        <w:rPr>
          <w:iCs/>
        </w:rPr>
      </w:pPr>
      <w:r>
        <w:rPr>
          <w:iCs/>
        </w:rPr>
        <w:t xml:space="preserve">IANTO: </w:t>
      </w:r>
      <w:r w:rsidR="00AB1431">
        <w:rPr>
          <w:iCs/>
        </w:rPr>
        <w:t>"Buoyancy control is go.</w:t>
      </w:r>
      <w:r w:rsidR="008B1293">
        <w:rPr>
          <w:iCs/>
        </w:rPr>
        <w:t>"</w:t>
      </w:r>
    </w:p>
    <w:p w:rsidR="008B1293" w:rsidRDefault="00474E08" w:rsidP="00AB2E90">
      <w:pPr>
        <w:spacing w:after="0"/>
        <w:jc w:val="both"/>
        <w:rPr>
          <w:iCs/>
        </w:rPr>
      </w:pPr>
      <w:r>
        <w:rPr>
          <w:iCs/>
        </w:rPr>
        <w:t xml:space="preserve">JUNO: </w:t>
      </w:r>
      <w:r w:rsidR="008B1293">
        <w:rPr>
          <w:iCs/>
        </w:rPr>
        <w:t>"Mooring control is go."</w:t>
      </w:r>
    </w:p>
    <w:p w:rsidR="008B1293" w:rsidRDefault="008B1293" w:rsidP="00AB2E90">
      <w:pPr>
        <w:spacing w:after="0"/>
        <w:jc w:val="both"/>
        <w:rPr>
          <w:iCs/>
        </w:rPr>
      </w:pPr>
      <w:r>
        <w:rPr>
          <w:iCs/>
        </w:rPr>
        <w:t xml:space="preserve">"The vessel </w:t>
      </w:r>
      <w:r w:rsidR="00532FF5">
        <w:rPr>
          <w:iCs/>
        </w:rPr>
        <w:t xml:space="preserve">now </w:t>
      </w:r>
      <w:r>
        <w:rPr>
          <w:iCs/>
        </w:rPr>
        <w:t>stands ready in all respects, Sir.  We are clear to proceed."  JUNO reported.</w:t>
      </w:r>
    </w:p>
    <w:p w:rsidR="008B1293" w:rsidRDefault="008B1293" w:rsidP="00AB2E90">
      <w:pPr>
        <w:spacing w:after="0"/>
        <w:jc w:val="both"/>
        <w:rPr>
          <w:iCs/>
        </w:rPr>
      </w:pPr>
      <w:r>
        <w:rPr>
          <w:iCs/>
        </w:rPr>
        <w:t>"Thank you, Commander.  Execute</w:t>
      </w:r>
      <w:r w:rsidR="00CC21FF">
        <w:rPr>
          <w:iCs/>
        </w:rPr>
        <w:t xml:space="preserve"> launch sequence</w:t>
      </w:r>
      <w:r>
        <w:rPr>
          <w:iCs/>
        </w:rPr>
        <w:t>."</w:t>
      </w:r>
    </w:p>
    <w:p w:rsidR="008B1293" w:rsidRDefault="008B1293" w:rsidP="00AB2E90">
      <w:pPr>
        <w:spacing w:after="0"/>
        <w:jc w:val="both"/>
        <w:rPr>
          <w:iCs/>
        </w:rPr>
      </w:pPr>
    </w:p>
    <w:p w:rsidR="00D250D8" w:rsidRDefault="00D250D8" w:rsidP="00AB2E90">
      <w:pPr>
        <w:spacing w:after="0"/>
        <w:jc w:val="both"/>
        <w:rPr>
          <w:iCs/>
        </w:rPr>
      </w:pPr>
      <w:r>
        <w:rPr>
          <w:iCs/>
        </w:rPr>
        <w:t>Only 1</w:t>
      </w:r>
      <w:r w:rsidR="008B1293">
        <w:rPr>
          <w:iCs/>
        </w:rPr>
        <w:t xml:space="preserve">0 metres of water separates </w:t>
      </w:r>
      <w:r w:rsidR="008B1293" w:rsidRPr="008B1293">
        <w:rPr>
          <w:i/>
          <w:iCs/>
        </w:rPr>
        <w:t>Borealis</w:t>
      </w:r>
      <w:r w:rsidR="008B1293">
        <w:rPr>
          <w:iCs/>
        </w:rPr>
        <w:t xml:space="preserve"> from her true element.  The intervening air is merely a brief inconvenience to be traversed at </w:t>
      </w:r>
      <w:r w:rsidR="00BE751A">
        <w:rPr>
          <w:iCs/>
        </w:rPr>
        <w:t xml:space="preserve">high </w:t>
      </w:r>
      <w:r w:rsidR="008B1293">
        <w:rPr>
          <w:iCs/>
        </w:rPr>
        <w:t xml:space="preserve">speed.   </w:t>
      </w:r>
      <w:r w:rsidR="00BE751A">
        <w:rPr>
          <w:iCs/>
        </w:rPr>
        <w:t>Rising at one metre per second, the ship's conn module broke surface in a d</w:t>
      </w:r>
      <w:r>
        <w:rPr>
          <w:iCs/>
        </w:rPr>
        <w:t>azzling explosion</w:t>
      </w:r>
      <w:r w:rsidR="00BE751A">
        <w:rPr>
          <w:iCs/>
        </w:rPr>
        <w:t xml:space="preserve"> of spray, </w:t>
      </w:r>
      <w:r>
        <w:rPr>
          <w:iCs/>
        </w:rPr>
        <w:t xml:space="preserve">fittingly </w:t>
      </w:r>
      <w:r w:rsidR="00BE751A">
        <w:rPr>
          <w:iCs/>
        </w:rPr>
        <w:t>adorned with a</w:t>
      </w:r>
      <w:r>
        <w:rPr>
          <w:iCs/>
        </w:rPr>
        <w:t>n</w:t>
      </w:r>
      <w:r w:rsidR="00BE751A">
        <w:rPr>
          <w:iCs/>
        </w:rPr>
        <w:t xml:space="preserve"> auspicious rainbow.  </w:t>
      </w:r>
      <w:r w:rsidR="00F21B82">
        <w:rPr>
          <w:iCs/>
        </w:rPr>
        <w:t>Above us, t</w:t>
      </w:r>
      <w:r w:rsidR="00BE751A">
        <w:rPr>
          <w:iCs/>
        </w:rPr>
        <w:t>he Belters raised a thunderous ch</w:t>
      </w:r>
      <w:r w:rsidR="00972995">
        <w:rPr>
          <w:iCs/>
        </w:rPr>
        <w:t xml:space="preserve">eer, </w:t>
      </w:r>
      <w:r w:rsidR="00BE751A">
        <w:rPr>
          <w:iCs/>
        </w:rPr>
        <w:t xml:space="preserve">spontaneously breaking into a lusty chorus of </w:t>
      </w:r>
      <w:r w:rsidR="00BE751A" w:rsidRPr="00972995">
        <w:rPr>
          <w:i/>
          <w:iCs/>
        </w:rPr>
        <w:t>Drunken Spacer</w:t>
      </w:r>
      <w:r w:rsidR="00972995">
        <w:rPr>
          <w:iCs/>
        </w:rPr>
        <w:t xml:space="preserve">.  </w:t>
      </w:r>
      <w:r w:rsidR="000B02FD">
        <w:rPr>
          <w:iCs/>
        </w:rPr>
        <w:t xml:space="preserve">I </w:t>
      </w:r>
      <w:r w:rsidR="000B02FD" w:rsidRPr="00CC21FF">
        <w:rPr>
          <w:i/>
          <w:iCs/>
        </w:rPr>
        <w:t>had</w:t>
      </w:r>
      <w:r w:rsidR="000B02FD">
        <w:rPr>
          <w:iCs/>
        </w:rPr>
        <w:t xml:space="preserve"> intended</w:t>
      </w:r>
      <w:r w:rsidR="001771AB">
        <w:rPr>
          <w:iCs/>
        </w:rPr>
        <w:t xml:space="preserve"> to broadcast something traditional and </w:t>
      </w:r>
      <w:r>
        <w:rPr>
          <w:iCs/>
        </w:rPr>
        <w:t>highly</w:t>
      </w:r>
      <w:r w:rsidR="001771AB">
        <w:rPr>
          <w:iCs/>
        </w:rPr>
        <w:t xml:space="preserve"> </w:t>
      </w:r>
      <w:r w:rsidR="000B02FD">
        <w:rPr>
          <w:iCs/>
        </w:rPr>
        <w:t xml:space="preserve">dignified over the PA, although the Belters </w:t>
      </w:r>
      <w:r w:rsidR="001771AB">
        <w:rPr>
          <w:iCs/>
        </w:rPr>
        <w:t xml:space="preserve">neatly </w:t>
      </w:r>
      <w:r w:rsidR="008C1D6C">
        <w:rPr>
          <w:iCs/>
        </w:rPr>
        <w:t>took over</w:t>
      </w:r>
      <w:r w:rsidR="001771AB">
        <w:rPr>
          <w:iCs/>
        </w:rPr>
        <w:t xml:space="preserve"> at the crucial moment.  A typically irreverent Belter response</w:t>
      </w:r>
      <w:r w:rsidR="00532FF5">
        <w:rPr>
          <w:iCs/>
        </w:rPr>
        <w:t xml:space="preserve"> to ostentatious </w:t>
      </w:r>
      <w:r w:rsidR="001771AB">
        <w:rPr>
          <w:iCs/>
        </w:rPr>
        <w:t>display</w:t>
      </w:r>
      <w:r w:rsidR="00532FF5">
        <w:rPr>
          <w:iCs/>
        </w:rPr>
        <w:t>s</w:t>
      </w:r>
      <w:r w:rsidR="001771AB">
        <w:rPr>
          <w:iCs/>
        </w:rPr>
        <w:t xml:space="preserve"> of Flatlander pomposity.   Can't say as I'm </w:t>
      </w:r>
      <w:r>
        <w:rPr>
          <w:iCs/>
        </w:rPr>
        <w:t xml:space="preserve">entirely </w:t>
      </w:r>
      <w:r w:rsidR="001771AB">
        <w:rPr>
          <w:iCs/>
        </w:rPr>
        <w:t xml:space="preserve">unhappy about it, either.  </w:t>
      </w:r>
    </w:p>
    <w:p w:rsidR="00972995" w:rsidRDefault="00D250D8" w:rsidP="00AB2E90">
      <w:pPr>
        <w:spacing w:after="0"/>
        <w:jc w:val="both"/>
        <w:rPr>
          <w:iCs/>
        </w:rPr>
      </w:pPr>
      <w:r>
        <w:rPr>
          <w:iCs/>
        </w:rPr>
        <w:t xml:space="preserve">When all is said and done, that rough and ready shanty </w:t>
      </w:r>
      <w:r w:rsidR="00532FF5">
        <w:rPr>
          <w:iCs/>
        </w:rPr>
        <w:t xml:space="preserve">of theirs </w:t>
      </w:r>
      <w:r>
        <w:rPr>
          <w:iCs/>
        </w:rPr>
        <w:t>suits the occasion perfectly</w:t>
      </w:r>
      <w:r w:rsidR="001771AB">
        <w:rPr>
          <w:iCs/>
        </w:rPr>
        <w:t>.</w:t>
      </w:r>
      <w:r w:rsidR="00532FF5">
        <w:rPr>
          <w:iCs/>
        </w:rPr>
        <w:t xml:space="preserve">  </w:t>
      </w:r>
    </w:p>
    <w:p w:rsidR="00972995" w:rsidRPr="00C758F6" w:rsidRDefault="00972995" w:rsidP="00C758F6">
      <w:pPr>
        <w:spacing w:after="0"/>
        <w:jc w:val="center"/>
        <w:rPr>
          <w:i/>
          <w:iCs/>
        </w:rPr>
      </w:pPr>
      <w:r w:rsidRPr="00C758F6">
        <w:rPr>
          <w:i/>
          <w:iCs/>
        </w:rPr>
        <w:lastRenderedPageBreak/>
        <w:t>What shall we do with the drunken Spacer?</w:t>
      </w:r>
    </w:p>
    <w:p w:rsidR="00972995" w:rsidRPr="00C758F6" w:rsidRDefault="00972995" w:rsidP="00C758F6">
      <w:pPr>
        <w:spacing w:after="0"/>
        <w:jc w:val="center"/>
        <w:rPr>
          <w:i/>
          <w:iCs/>
        </w:rPr>
      </w:pPr>
      <w:r w:rsidRPr="00C758F6">
        <w:rPr>
          <w:i/>
          <w:iCs/>
        </w:rPr>
        <w:t>What shall we do with the drunken Spacer?</w:t>
      </w:r>
    </w:p>
    <w:p w:rsidR="00972995" w:rsidRPr="00C758F6" w:rsidRDefault="00972995" w:rsidP="00C758F6">
      <w:pPr>
        <w:spacing w:after="0"/>
        <w:jc w:val="center"/>
        <w:rPr>
          <w:i/>
          <w:iCs/>
        </w:rPr>
      </w:pPr>
      <w:r w:rsidRPr="00C758F6">
        <w:rPr>
          <w:i/>
          <w:iCs/>
        </w:rPr>
        <w:t>What shall we do with the drunken Spacer, ear</w:t>
      </w:r>
      <w:r w:rsidR="00C758F6">
        <w:rPr>
          <w:i/>
          <w:iCs/>
        </w:rPr>
        <w:t>-</w:t>
      </w:r>
      <w:proofErr w:type="spellStart"/>
      <w:r w:rsidRPr="00C758F6">
        <w:rPr>
          <w:i/>
          <w:iCs/>
        </w:rPr>
        <w:t>ly</w:t>
      </w:r>
      <w:proofErr w:type="spellEnd"/>
      <w:r w:rsidRPr="00C758F6">
        <w:rPr>
          <w:i/>
          <w:iCs/>
        </w:rPr>
        <w:t xml:space="preserve"> in the morning?</w:t>
      </w:r>
    </w:p>
    <w:p w:rsidR="00972995" w:rsidRPr="00C758F6" w:rsidRDefault="00512D50" w:rsidP="00C758F6">
      <w:pPr>
        <w:spacing w:after="0"/>
        <w:jc w:val="center"/>
        <w:rPr>
          <w:i/>
          <w:iCs/>
        </w:rPr>
      </w:pPr>
      <w:r>
        <w:rPr>
          <w:i/>
          <w:iCs/>
        </w:rPr>
        <w:t>Kick her out the</w:t>
      </w:r>
      <w:r w:rsidR="00972995" w:rsidRPr="00C758F6">
        <w:rPr>
          <w:i/>
          <w:iCs/>
        </w:rPr>
        <w:t xml:space="preserve"> airlock 'til </w:t>
      </w:r>
      <w:r w:rsidR="00C758F6">
        <w:rPr>
          <w:i/>
          <w:iCs/>
        </w:rPr>
        <w:t>s</w:t>
      </w:r>
      <w:r w:rsidR="00972995" w:rsidRPr="00C758F6">
        <w:rPr>
          <w:i/>
          <w:iCs/>
        </w:rPr>
        <w:t>he's sober</w:t>
      </w:r>
    </w:p>
    <w:p w:rsidR="00972995" w:rsidRPr="00C758F6" w:rsidRDefault="00512D50" w:rsidP="00C758F6">
      <w:pPr>
        <w:spacing w:after="0"/>
        <w:jc w:val="center"/>
        <w:rPr>
          <w:i/>
          <w:iCs/>
        </w:rPr>
      </w:pPr>
      <w:r>
        <w:rPr>
          <w:i/>
          <w:iCs/>
        </w:rPr>
        <w:t>Kick her out the</w:t>
      </w:r>
      <w:r w:rsidRPr="00C758F6">
        <w:rPr>
          <w:i/>
          <w:iCs/>
        </w:rPr>
        <w:t xml:space="preserve"> </w:t>
      </w:r>
      <w:r w:rsidR="00972995" w:rsidRPr="00C758F6">
        <w:rPr>
          <w:i/>
          <w:iCs/>
        </w:rPr>
        <w:t xml:space="preserve">airlock 'til </w:t>
      </w:r>
      <w:r w:rsidR="00C758F6">
        <w:rPr>
          <w:i/>
          <w:iCs/>
        </w:rPr>
        <w:t>s</w:t>
      </w:r>
      <w:r w:rsidR="00972995" w:rsidRPr="00C758F6">
        <w:rPr>
          <w:i/>
          <w:iCs/>
        </w:rPr>
        <w:t>he's sober</w:t>
      </w:r>
    </w:p>
    <w:p w:rsidR="00972995" w:rsidRPr="00C758F6" w:rsidRDefault="00512D50" w:rsidP="00C758F6">
      <w:pPr>
        <w:spacing w:after="0"/>
        <w:jc w:val="center"/>
        <w:rPr>
          <w:i/>
          <w:iCs/>
        </w:rPr>
      </w:pPr>
      <w:r>
        <w:rPr>
          <w:i/>
          <w:iCs/>
        </w:rPr>
        <w:t>Kick her out the</w:t>
      </w:r>
      <w:r w:rsidR="00972995" w:rsidRPr="00C758F6">
        <w:rPr>
          <w:i/>
          <w:iCs/>
        </w:rPr>
        <w:t xml:space="preserve"> airlock 'til </w:t>
      </w:r>
      <w:r w:rsidR="00C758F6">
        <w:rPr>
          <w:i/>
          <w:iCs/>
        </w:rPr>
        <w:t>s</w:t>
      </w:r>
      <w:r w:rsidR="00972995" w:rsidRPr="00C758F6">
        <w:rPr>
          <w:i/>
          <w:iCs/>
        </w:rPr>
        <w:t>he's sober, ear</w:t>
      </w:r>
      <w:r w:rsidR="00C758F6">
        <w:rPr>
          <w:i/>
          <w:iCs/>
        </w:rPr>
        <w:t>-</w:t>
      </w:r>
      <w:proofErr w:type="spellStart"/>
      <w:r w:rsidR="00972995" w:rsidRPr="00C758F6">
        <w:rPr>
          <w:i/>
          <w:iCs/>
        </w:rPr>
        <w:t>ly</w:t>
      </w:r>
      <w:proofErr w:type="spellEnd"/>
      <w:r w:rsidR="00972995" w:rsidRPr="00C758F6">
        <w:rPr>
          <w:i/>
          <w:iCs/>
        </w:rPr>
        <w:t xml:space="preserve"> in the morning!</w:t>
      </w:r>
    </w:p>
    <w:p w:rsidR="00972995" w:rsidRPr="00C758F6" w:rsidRDefault="00972995" w:rsidP="00C758F6">
      <w:pPr>
        <w:spacing w:after="0"/>
        <w:jc w:val="center"/>
        <w:rPr>
          <w:i/>
          <w:iCs/>
        </w:rPr>
      </w:pPr>
    </w:p>
    <w:p w:rsidR="00972995" w:rsidRPr="00C758F6" w:rsidRDefault="00512D50" w:rsidP="00C758F6">
      <w:pPr>
        <w:spacing w:after="0"/>
        <w:jc w:val="center"/>
        <w:rPr>
          <w:i/>
          <w:iCs/>
        </w:rPr>
      </w:pPr>
      <w:proofErr w:type="spellStart"/>
      <w:r>
        <w:rPr>
          <w:i/>
          <w:iCs/>
        </w:rPr>
        <w:t>Hoo</w:t>
      </w:r>
      <w:proofErr w:type="spellEnd"/>
      <w:r>
        <w:rPr>
          <w:i/>
          <w:iCs/>
        </w:rPr>
        <w:t>-rah</w:t>
      </w:r>
      <w:r w:rsidR="00972995" w:rsidRPr="00C758F6">
        <w:rPr>
          <w:i/>
          <w:iCs/>
        </w:rPr>
        <w:t xml:space="preserve"> and up She rises!</w:t>
      </w:r>
    </w:p>
    <w:p w:rsidR="00972995" w:rsidRPr="00C758F6" w:rsidRDefault="00512D50" w:rsidP="00C758F6">
      <w:pPr>
        <w:spacing w:after="0"/>
        <w:jc w:val="center"/>
        <w:rPr>
          <w:i/>
          <w:iCs/>
        </w:rPr>
      </w:pPr>
      <w:proofErr w:type="spellStart"/>
      <w:r>
        <w:rPr>
          <w:i/>
          <w:iCs/>
        </w:rPr>
        <w:t>Hoo</w:t>
      </w:r>
      <w:proofErr w:type="spellEnd"/>
      <w:r>
        <w:rPr>
          <w:i/>
          <w:iCs/>
        </w:rPr>
        <w:t>-rah</w:t>
      </w:r>
      <w:r w:rsidR="00972995" w:rsidRPr="00C758F6">
        <w:rPr>
          <w:i/>
          <w:iCs/>
        </w:rPr>
        <w:t xml:space="preserve"> and up She rises!</w:t>
      </w:r>
    </w:p>
    <w:p w:rsidR="00D250D8" w:rsidRDefault="00512D50" w:rsidP="00D250D8">
      <w:pPr>
        <w:spacing w:after="0"/>
        <w:jc w:val="center"/>
        <w:rPr>
          <w:i/>
          <w:iCs/>
        </w:rPr>
      </w:pPr>
      <w:r>
        <w:rPr>
          <w:i/>
          <w:iCs/>
        </w:rPr>
        <w:t>Helm Horrors</w:t>
      </w:r>
      <w:r w:rsidR="00972995" w:rsidRPr="00C758F6">
        <w:rPr>
          <w:i/>
          <w:iCs/>
        </w:rPr>
        <w:t>, sirens blaring, ear</w:t>
      </w:r>
      <w:r w:rsidR="00C758F6">
        <w:rPr>
          <w:i/>
          <w:iCs/>
        </w:rPr>
        <w:t>-</w:t>
      </w:r>
      <w:proofErr w:type="spellStart"/>
      <w:r w:rsidR="00972995" w:rsidRPr="00C758F6">
        <w:rPr>
          <w:i/>
          <w:iCs/>
        </w:rPr>
        <w:t>ly</w:t>
      </w:r>
      <w:proofErr w:type="spellEnd"/>
      <w:r w:rsidR="00972995" w:rsidRPr="00C758F6">
        <w:rPr>
          <w:i/>
          <w:iCs/>
        </w:rPr>
        <w:t xml:space="preserve"> in the morning!</w:t>
      </w:r>
      <w:r w:rsidR="00D250D8">
        <w:rPr>
          <w:i/>
          <w:iCs/>
        </w:rPr>
        <w:t xml:space="preserve">  </w:t>
      </w:r>
    </w:p>
    <w:p w:rsidR="003910DA" w:rsidRDefault="003910DA" w:rsidP="00D250D8">
      <w:pPr>
        <w:spacing w:after="0"/>
        <w:jc w:val="center"/>
        <w:rPr>
          <w:i/>
          <w:iCs/>
        </w:rPr>
      </w:pPr>
    </w:p>
    <w:p w:rsidR="008B1293" w:rsidRDefault="00C758F6" w:rsidP="008E39B0">
      <w:pPr>
        <w:spacing w:after="0"/>
        <w:rPr>
          <w:iCs/>
        </w:rPr>
      </w:pPr>
      <w:r>
        <w:rPr>
          <w:iCs/>
        </w:rPr>
        <w:t>What can I say?  It's traditional.</w:t>
      </w:r>
    </w:p>
    <w:p w:rsidR="005A4AFB" w:rsidRDefault="00303F05" w:rsidP="0085560F">
      <w:pPr>
        <w:spacing w:after="0"/>
        <w:jc w:val="both"/>
        <w:rPr>
          <w:iCs/>
        </w:rPr>
      </w:pPr>
      <w:r>
        <w:rPr>
          <w:iCs/>
        </w:rPr>
        <w:t>"Well, that's our bit</w:t>
      </w:r>
      <w:r w:rsidR="005A4AFB">
        <w:rPr>
          <w:iCs/>
        </w:rPr>
        <w:t xml:space="preserve"> over and done with."  I said cheerfully.  "It's </w:t>
      </w:r>
      <w:r>
        <w:rPr>
          <w:iCs/>
        </w:rPr>
        <w:t xml:space="preserve">about </w:t>
      </w:r>
      <w:r w:rsidR="005A4AFB">
        <w:rPr>
          <w:iCs/>
        </w:rPr>
        <w:t>time we headed topside."</w:t>
      </w:r>
    </w:p>
    <w:p w:rsidR="005A4AFB" w:rsidRDefault="005A4AFB" w:rsidP="0085560F">
      <w:pPr>
        <w:spacing w:after="0"/>
        <w:jc w:val="both"/>
        <w:rPr>
          <w:iCs/>
        </w:rPr>
      </w:pPr>
    </w:p>
    <w:p w:rsidR="002F397A" w:rsidRDefault="005A4AFB" w:rsidP="0085560F">
      <w:pPr>
        <w:spacing w:after="0"/>
        <w:jc w:val="both"/>
        <w:rPr>
          <w:iCs/>
        </w:rPr>
      </w:pPr>
      <w:r>
        <w:rPr>
          <w:iCs/>
        </w:rPr>
        <w:t>The crowd had gravitated toward the island's west end durin</w:t>
      </w:r>
      <w:r w:rsidR="002F397A">
        <w:rPr>
          <w:iCs/>
        </w:rPr>
        <w:t xml:space="preserve">g the launch, leaving us to saunter </w:t>
      </w:r>
      <w:r>
        <w:rPr>
          <w:iCs/>
        </w:rPr>
        <w:t>the full length of the landing platform without anyone</w:t>
      </w:r>
      <w:r w:rsidR="00CE16F4">
        <w:rPr>
          <w:iCs/>
        </w:rPr>
        <w:t xml:space="preserve"> noticing</w:t>
      </w:r>
      <w:r w:rsidR="00372853">
        <w:rPr>
          <w:iCs/>
        </w:rPr>
        <w:t xml:space="preserve"> our </w:t>
      </w:r>
      <w:r w:rsidR="00A068A4">
        <w:rPr>
          <w:iCs/>
        </w:rPr>
        <w:t xml:space="preserve">seemingly </w:t>
      </w:r>
      <w:r w:rsidR="00372853">
        <w:rPr>
          <w:iCs/>
        </w:rPr>
        <w:t>inexplicable departure</w:t>
      </w:r>
      <w:r w:rsidR="00CE16F4">
        <w:rPr>
          <w:iCs/>
        </w:rPr>
        <w:t xml:space="preserve">.  </w:t>
      </w:r>
    </w:p>
    <w:p w:rsidR="005A4AFB" w:rsidRDefault="00CE16F4" w:rsidP="0085560F">
      <w:pPr>
        <w:spacing w:after="0"/>
        <w:jc w:val="both"/>
        <w:rPr>
          <w:iCs/>
        </w:rPr>
      </w:pPr>
      <w:r w:rsidRPr="0085560F">
        <w:rPr>
          <w:i/>
          <w:iCs/>
        </w:rPr>
        <w:t>Very well, we'll soon fix that</w:t>
      </w:r>
      <w:r>
        <w:rPr>
          <w:iCs/>
        </w:rPr>
        <w:t>.</w:t>
      </w:r>
    </w:p>
    <w:p w:rsidR="00CE16F4" w:rsidRDefault="00CE16F4" w:rsidP="0085560F">
      <w:pPr>
        <w:spacing w:after="0"/>
        <w:jc w:val="both"/>
        <w:rPr>
          <w:iCs/>
        </w:rPr>
      </w:pPr>
      <w:r>
        <w:rPr>
          <w:iCs/>
        </w:rPr>
        <w:t>"Smartly now.  Enable remote c</w:t>
      </w:r>
      <w:r w:rsidR="001A6E4D">
        <w:rPr>
          <w:iCs/>
        </w:rPr>
        <w:t>ommand on all drone units.  This</w:t>
      </w:r>
      <w:r>
        <w:rPr>
          <w:iCs/>
        </w:rPr>
        <w:t xml:space="preserve"> should get their attention." </w:t>
      </w:r>
    </w:p>
    <w:p w:rsidR="00D50EF4" w:rsidRDefault="00D50EF4" w:rsidP="0085560F">
      <w:pPr>
        <w:spacing w:after="0"/>
        <w:jc w:val="both"/>
        <w:rPr>
          <w:iCs/>
        </w:rPr>
      </w:pPr>
    </w:p>
    <w:p w:rsidR="00A86A7B" w:rsidRDefault="00A44643" w:rsidP="0085560F">
      <w:pPr>
        <w:spacing w:after="0"/>
        <w:jc w:val="both"/>
        <w:rPr>
          <w:iCs/>
        </w:rPr>
      </w:pPr>
      <w:r>
        <w:rPr>
          <w:iCs/>
        </w:rPr>
        <w:t>We halted in</w:t>
      </w:r>
      <w:r w:rsidR="00303F05">
        <w:rPr>
          <w:iCs/>
        </w:rPr>
        <w:t xml:space="preserve"> line-abreast formation about 15</w:t>
      </w:r>
      <w:r>
        <w:rPr>
          <w:iCs/>
        </w:rPr>
        <w:t>0 metres from the crowd.  The island's ent</w:t>
      </w:r>
      <w:r w:rsidR="00733F29">
        <w:rPr>
          <w:iCs/>
        </w:rPr>
        <w:t>ire robotic workforce emerged</w:t>
      </w:r>
      <w:r>
        <w:rPr>
          <w:iCs/>
        </w:rPr>
        <w:t xml:space="preserve"> from</w:t>
      </w:r>
      <w:r w:rsidR="00733F29">
        <w:rPr>
          <w:iCs/>
        </w:rPr>
        <w:t xml:space="preserve"> their underground hangars </w:t>
      </w:r>
      <w:r w:rsidR="00C10F8A">
        <w:rPr>
          <w:iCs/>
        </w:rPr>
        <w:t>and storage bays</w:t>
      </w:r>
      <w:r w:rsidR="00733F29">
        <w:rPr>
          <w:iCs/>
        </w:rPr>
        <w:t>, forming up quietly behind us.  Well, at least as q</w:t>
      </w:r>
      <w:r w:rsidR="00293953">
        <w:rPr>
          <w:iCs/>
        </w:rPr>
        <w:t xml:space="preserve">uietly as twenty </w:t>
      </w:r>
      <w:r w:rsidR="00293953" w:rsidRPr="00293953">
        <w:rPr>
          <w:i/>
          <w:iCs/>
        </w:rPr>
        <w:t>Ripleys</w:t>
      </w:r>
      <w:r w:rsidR="00733F29">
        <w:rPr>
          <w:iCs/>
        </w:rPr>
        <w:t xml:space="preserve"> </w:t>
      </w:r>
      <w:r w:rsidR="00293953">
        <w:rPr>
          <w:iCs/>
        </w:rPr>
        <w:t xml:space="preserve">and over a hundred smaller mechs </w:t>
      </w:r>
      <w:r w:rsidR="00D50EF4">
        <w:rPr>
          <w:iCs/>
        </w:rPr>
        <w:t xml:space="preserve">could manage. </w:t>
      </w:r>
      <w:r w:rsidR="00733F29">
        <w:rPr>
          <w:iCs/>
        </w:rPr>
        <w:t xml:space="preserve"> </w:t>
      </w:r>
    </w:p>
    <w:p w:rsidR="00A86A7B" w:rsidRDefault="00A86A7B" w:rsidP="0085560F">
      <w:pPr>
        <w:spacing w:after="0"/>
        <w:jc w:val="both"/>
        <w:rPr>
          <w:iCs/>
        </w:rPr>
      </w:pPr>
    </w:p>
    <w:p w:rsidR="00A86A7B" w:rsidRDefault="00A86A7B" w:rsidP="0085560F">
      <w:pPr>
        <w:spacing w:after="0"/>
        <w:jc w:val="both"/>
        <w:rPr>
          <w:iCs/>
        </w:rPr>
      </w:pPr>
      <w:r>
        <w:rPr>
          <w:iCs/>
        </w:rPr>
        <w:t>"Piper</w:t>
      </w:r>
      <w:r w:rsidR="00303F05">
        <w:rPr>
          <w:iCs/>
        </w:rPr>
        <w:t xml:space="preserve"> at the ready</w:t>
      </w:r>
      <w:r>
        <w:rPr>
          <w:iCs/>
        </w:rPr>
        <w:t xml:space="preserve">, front and centre."  </w:t>
      </w:r>
    </w:p>
    <w:p w:rsidR="00A86A7B" w:rsidRDefault="007C2E19" w:rsidP="0085560F">
      <w:pPr>
        <w:spacing w:after="0"/>
        <w:jc w:val="both"/>
        <w:rPr>
          <w:iCs/>
        </w:rPr>
      </w:pPr>
      <w:r>
        <w:rPr>
          <w:iCs/>
        </w:rPr>
        <w:t>"Aye, Sir."  DIGBY</w:t>
      </w:r>
      <w:r w:rsidR="00A86A7B">
        <w:rPr>
          <w:iCs/>
        </w:rPr>
        <w:t xml:space="preserve"> replied briskly, doubling </w:t>
      </w:r>
      <w:r w:rsidR="00E479D4">
        <w:rPr>
          <w:iCs/>
        </w:rPr>
        <w:t xml:space="preserve">over </w:t>
      </w:r>
      <w:r w:rsidR="00A86A7B">
        <w:rPr>
          <w:iCs/>
        </w:rPr>
        <w:t xml:space="preserve">to his starting position.  </w:t>
      </w:r>
    </w:p>
    <w:p w:rsidR="00A44643" w:rsidRDefault="009A3587" w:rsidP="0085560F">
      <w:pPr>
        <w:spacing w:after="0"/>
        <w:jc w:val="both"/>
        <w:rPr>
          <w:iCs/>
        </w:rPr>
      </w:pPr>
      <w:r>
        <w:rPr>
          <w:iCs/>
        </w:rPr>
        <w:t>"We'll kick</w:t>
      </w:r>
      <w:r w:rsidR="00A86A7B">
        <w:rPr>
          <w:iCs/>
        </w:rPr>
        <w:t xml:space="preserve"> off wit</w:t>
      </w:r>
      <w:r w:rsidR="002F397A">
        <w:rPr>
          <w:iCs/>
        </w:rPr>
        <w:t>h something classical</w:t>
      </w:r>
      <w:r>
        <w:rPr>
          <w:iCs/>
        </w:rPr>
        <w:t>,</w:t>
      </w:r>
      <w:r w:rsidR="00303F05">
        <w:rPr>
          <w:iCs/>
        </w:rPr>
        <w:t xml:space="preserve"> and see what happens."     </w:t>
      </w:r>
    </w:p>
    <w:p w:rsidR="008B573E" w:rsidRDefault="008B573E" w:rsidP="0085560F">
      <w:pPr>
        <w:spacing w:after="0"/>
        <w:jc w:val="both"/>
        <w:rPr>
          <w:iCs/>
        </w:rPr>
      </w:pPr>
    </w:p>
    <w:p w:rsidR="008B573E" w:rsidRDefault="008B573E" w:rsidP="0085560F">
      <w:pPr>
        <w:spacing w:after="0"/>
        <w:jc w:val="both"/>
        <w:rPr>
          <w:iCs/>
        </w:rPr>
      </w:pPr>
      <w:r>
        <w:rPr>
          <w:iCs/>
        </w:rPr>
        <w:t xml:space="preserve">Iron-grey </w:t>
      </w:r>
      <w:r w:rsidR="00303F05">
        <w:rPr>
          <w:iCs/>
        </w:rPr>
        <w:t xml:space="preserve">cumulus </w:t>
      </w:r>
      <w:r>
        <w:rPr>
          <w:iCs/>
        </w:rPr>
        <w:t>clouds scudded</w:t>
      </w:r>
      <w:r w:rsidR="00303F05">
        <w:rPr>
          <w:iCs/>
        </w:rPr>
        <w:t xml:space="preserve"> across the sky, swift heralds of an oncoming storm</w:t>
      </w:r>
      <w:r>
        <w:rPr>
          <w:iCs/>
        </w:rPr>
        <w:t xml:space="preserve">.   </w:t>
      </w:r>
      <w:r w:rsidR="00303F05">
        <w:rPr>
          <w:iCs/>
        </w:rPr>
        <w:t xml:space="preserve">Our ARGUS </w:t>
      </w:r>
      <w:r w:rsidR="0065320C">
        <w:rPr>
          <w:iCs/>
        </w:rPr>
        <w:t xml:space="preserve">satellite </w:t>
      </w:r>
      <w:r w:rsidR="00303F05">
        <w:rPr>
          <w:iCs/>
        </w:rPr>
        <w:t xml:space="preserve">array has been tracking its approach since dawn, and it looks like the main squall line will pass well to the south of </w:t>
      </w:r>
      <w:r w:rsidR="00303F05" w:rsidRPr="00303F05">
        <w:rPr>
          <w:i/>
          <w:iCs/>
        </w:rPr>
        <w:t>Skull Island</w:t>
      </w:r>
      <w:r w:rsidR="00E479D4">
        <w:rPr>
          <w:iCs/>
        </w:rPr>
        <w:t>.  Since this storm</w:t>
      </w:r>
      <w:r w:rsidR="00303F05">
        <w:rPr>
          <w:iCs/>
        </w:rPr>
        <w:t xml:space="preserve"> doesn't pose any direct threat to today's festivities, I've decided to use it as a</w:t>
      </w:r>
      <w:r w:rsidR="00E35C01">
        <w:rPr>
          <w:iCs/>
        </w:rPr>
        <w:t>n unplanned</w:t>
      </w:r>
      <w:r w:rsidR="00303F05">
        <w:rPr>
          <w:iCs/>
        </w:rPr>
        <w:t xml:space="preserve"> special effect</w:t>
      </w:r>
      <w:r w:rsidR="00E35C01">
        <w:rPr>
          <w:iCs/>
        </w:rPr>
        <w:t xml:space="preserve"> in our own modest</w:t>
      </w:r>
      <w:r w:rsidR="00303F05">
        <w:rPr>
          <w:iCs/>
        </w:rPr>
        <w:t xml:space="preserve"> </w:t>
      </w:r>
      <w:r w:rsidR="00E479D4">
        <w:rPr>
          <w:iCs/>
        </w:rPr>
        <w:t xml:space="preserve">party-piece.  </w:t>
      </w:r>
    </w:p>
    <w:p w:rsidR="00C10F8A" w:rsidRDefault="00C10F8A" w:rsidP="0085560F">
      <w:pPr>
        <w:spacing w:after="0"/>
        <w:jc w:val="both"/>
        <w:rPr>
          <w:iCs/>
        </w:rPr>
      </w:pPr>
    </w:p>
    <w:p w:rsidR="005D30F1" w:rsidRDefault="00C10F8A" w:rsidP="0085560F">
      <w:pPr>
        <w:spacing w:after="0"/>
        <w:jc w:val="both"/>
        <w:rPr>
          <w:iCs/>
        </w:rPr>
      </w:pPr>
      <w:r>
        <w:rPr>
          <w:iCs/>
        </w:rPr>
        <w:t xml:space="preserve">DIGBY signalled his readiness, having successfully wrestled his tartan Kraken into submission.  JUNO, IANTO and I </w:t>
      </w:r>
      <w:r w:rsidR="00075AE8">
        <w:rPr>
          <w:iCs/>
        </w:rPr>
        <w:t xml:space="preserve">deftly </w:t>
      </w:r>
      <w:r>
        <w:rPr>
          <w:iCs/>
        </w:rPr>
        <w:t xml:space="preserve">swung our syntars into position, </w:t>
      </w:r>
      <w:r w:rsidR="005D30F1">
        <w:rPr>
          <w:iCs/>
        </w:rPr>
        <w:t>and we're feeling 500 per cent cooler</w:t>
      </w:r>
      <w:r>
        <w:rPr>
          <w:iCs/>
        </w:rPr>
        <w:t xml:space="preserve"> </w:t>
      </w:r>
      <w:r w:rsidR="005D30F1">
        <w:rPr>
          <w:iCs/>
        </w:rPr>
        <w:t>than</w:t>
      </w:r>
      <w:r>
        <w:rPr>
          <w:iCs/>
        </w:rPr>
        <w:t xml:space="preserve"> </w:t>
      </w:r>
      <w:r w:rsidRPr="00C10F8A">
        <w:rPr>
          <w:i/>
          <w:iCs/>
        </w:rPr>
        <w:t>ZZ Top</w:t>
      </w:r>
      <w:r>
        <w:rPr>
          <w:iCs/>
        </w:rPr>
        <w:t xml:space="preserve">.   Just a few seconds more... Distant lightning scorched </w:t>
      </w:r>
      <w:r w:rsidR="00E479D4">
        <w:rPr>
          <w:iCs/>
        </w:rPr>
        <w:t xml:space="preserve">a jagged slash </w:t>
      </w:r>
      <w:r>
        <w:rPr>
          <w:iCs/>
        </w:rPr>
        <w:t>across the sky</w:t>
      </w:r>
      <w:r w:rsidR="005D30F1">
        <w:rPr>
          <w:iCs/>
        </w:rPr>
        <w:t xml:space="preserve">.  Even though I have the storm front's range pegged down to the last centimetre, I began the traditional lightning chant anyway.  </w:t>
      </w:r>
      <w:r w:rsidR="005D30F1" w:rsidRPr="005D30F1">
        <w:rPr>
          <w:i/>
          <w:iCs/>
        </w:rPr>
        <w:t>One-one thousand, two-one thousand, three-one thousand...</w:t>
      </w:r>
      <w:r w:rsidR="005D30F1">
        <w:rPr>
          <w:iCs/>
        </w:rPr>
        <w:t xml:space="preserve"> </w:t>
      </w:r>
      <w:r w:rsidR="004E5D44">
        <w:rPr>
          <w:iCs/>
        </w:rPr>
        <w:t>U</w:t>
      </w:r>
      <w:r w:rsidR="00E479D4">
        <w:rPr>
          <w:iCs/>
        </w:rPr>
        <w:t xml:space="preserve">h-oh. </w:t>
      </w:r>
      <w:r w:rsidR="004E5D44">
        <w:rPr>
          <w:iCs/>
        </w:rPr>
        <w:t xml:space="preserve"> </w:t>
      </w:r>
      <w:r w:rsidR="00A95A5F">
        <w:rPr>
          <w:iCs/>
        </w:rPr>
        <w:t>Curious face</w:t>
      </w:r>
      <w:r w:rsidR="005D30F1">
        <w:rPr>
          <w:iCs/>
        </w:rPr>
        <w:t>s a</w:t>
      </w:r>
      <w:r w:rsidR="00E479D4">
        <w:rPr>
          <w:iCs/>
        </w:rPr>
        <w:t>re starting to turn in our direction, and</w:t>
      </w:r>
      <w:r w:rsidR="00E35C01">
        <w:rPr>
          <w:iCs/>
        </w:rPr>
        <w:t xml:space="preserve"> unless I'm </w:t>
      </w:r>
      <w:r w:rsidR="00DF3EE4">
        <w:rPr>
          <w:iCs/>
        </w:rPr>
        <w:t xml:space="preserve">sorely </w:t>
      </w:r>
      <w:r w:rsidR="00E35C01">
        <w:rPr>
          <w:iCs/>
        </w:rPr>
        <w:t>mistaken, there's</w:t>
      </w:r>
      <w:r w:rsidR="00DF3EE4">
        <w:rPr>
          <w:iCs/>
        </w:rPr>
        <w:t xml:space="preserve"> a definite</w:t>
      </w:r>
      <w:r w:rsidR="00E479D4">
        <w:rPr>
          <w:iCs/>
        </w:rPr>
        <w:t xml:space="preserve"> tinge of alarm</w:t>
      </w:r>
      <w:r w:rsidR="00933CDE">
        <w:rPr>
          <w:iCs/>
        </w:rPr>
        <w:t xml:space="preserve"> creeping into their</w:t>
      </w:r>
      <w:r w:rsidR="00E479D4">
        <w:rPr>
          <w:iCs/>
        </w:rPr>
        <w:t xml:space="preserve"> voices.</w:t>
      </w:r>
      <w:r w:rsidR="002F397A">
        <w:rPr>
          <w:iCs/>
        </w:rPr>
        <w:t xml:space="preserve">   </w:t>
      </w:r>
      <w:r w:rsidR="005D30F1">
        <w:rPr>
          <w:iCs/>
        </w:rPr>
        <w:t>It's now or never.</w:t>
      </w:r>
      <w:r w:rsidR="00A95A5F">
        <w:rPr>
          <w:iCs/>
        </w:rPr>
        <w:t xml:space="preserve">  </w:t>
      </w:r>
      <w:r w:rsidR="00A95A5F" w:rsidRPr="00DF3EE4">
        <w:rPr>
          <w:i/>
          <w:iCs/>
        </w:rPr>
        <w:t>Showtime</w:t>
      </w:r>
      <w:r w:rsidR="00A95A5F">
        <w:rPr>
          <w:iCs/>
        </w:rPr>
        <w:t>.</w:t>
      </w:r>
    </w:p>
    <w:p w:rsidR="003910DA" w:rsidRDefault="003910DA" w:rsidP="0085560F">
      <w:pPr>
        <w:spacing w:after="0"/>
        <w:jc w:val="both"/>
        <w:rPr>
          <w:iCs/>
        </w:rPr>
      </w:pPr>
    </w:p>
    <w:p w:rsidR="005D30F1" w:rsidRPr="007F60D0" w:rsidRDefault="00BF60E8" w:rsidP="0085560F">
      <w:pPr>
        <w:spacing w:after="0"/>
        <w:jc w:val="both"/>
        <w:rPr>
          <w:b/>
          <w:i/>
          <w:iCs/>
        </w:rPr>
      </w:pPr>
      <w:r w:rsidRPr="007F60D0">
        <w:rPr>
          <w:b/>
          <w:i/>
          <w:iCs/>
        </w:rPr>
        <w:t>THUNDER!</w:t>
      </w:r>
    </w:p>
    <w:p w:rsidR="003910DA" w:rsidRDefault="003910DA" w:rsidP="0085560F">
      <w:pPr>
        <w:spacing w:after="0"/>
        <w:jc w:val="both"/>
        <w:rPr>
          <w:iCs/>
        </w:rPr>
      </w:pPr>
    </w:p>
    <w:p w:rsidR="003910DA" w:rsidRDefault="003910DA" w:rsidP="0085560F">
      <w:pPr>
        <w:spacing w:after="0"/>
        <w:jc w:val="both"/>
        <w:rPr>
          <w:iCs/>
        </w:rPr>
      </w:pPr>
    </w:p>
    <w:p w:rsidR="003910DA" w:rsidRDefault="003910DA" w:rsidP="0085560F">
      <w:pPr>
        <w:spacing w:after="0"/>
        <w:jc w:val="both"/>
        <w:rPr>
          <w:iCs/>
        </w:rPr>
      </w:pPr>
    </w:p>
    <w:p w:rsidR="003B346E" w:rsidRPr="00DF3EE4" w:rsidRDefault="005D30F1" w:rsidP="0085560F">
      <w:pPr>
        <w:spacing w:after="0"/>
        <w:jc w:val="both"/>
        <w:rPr>
          <w:iCs/>
        </w:rPr>
      </w:pPr>
      <w:r w:rsidRPr="005D30F1">
        <w:rPr>
          <w:iCs/>
        </w:rPr>
        <w:lastRenderedPageBreak/>
        <w:t>DIGBY</w:t>
      </w:r>
      <w:r w:rsidR="00BF60E8">
        <w:rPr>
          <w:iCs/>
        </w:rPr>
        <w:t xml:space="preserve"> le</w:t>
      </w:r>
      <w:r>
        <w:rPr>
          <w:iCs/>
        </w:rPr>
        <w:t>d us in</w:t>
      </w:r>
      <w:r w:rsidR="00BF60E8">
        <w:rPr>
          <w:iCs/>
        </w:rPr>
        <w:t xml:space="preserve"> with a blisteringly fast riff on the pipes, all three syntars picking </w:t>
      </w:r>
      <w:r w:rsidR="00E479D4">
        <w:rPr>
          <w:iCs/>
        </w:rPr>
        <w:t xml:space="preserve">up the beat.  Under </w:t>
      </w:r>
      <w:r w:rsidR="00DF3EE4">
        <w:rPr>
          <w:iCs/>
        </w:rPr>
        <w:t>full telepresence</w:t>
      </w:r>
      <w:r w:rsidR="003B346E">
        <w:rPr>
          <w:iCs/>
        </w:rPr>
        <w:t xml:space="preserve"> control, our</w:t>
      </w:r>
      <w:r w:rsidR="00DF3EE4">
        <w:rPr>
          <w:iCs/>
        </w:rPr>
        <w:t xml:space="preserve"> </w:t>
      </w:r>
      <w:r w:rsidR="00BF60E8">
        <w:rPr>
          <w:iCs/>
        </w:rPr>
        <w:t>army of walker mechs</w:t>
      </w:r>
      <w:r w:rsidR="003B346E">
        <w:rPr>
          <w:iCs/>
        </w:rPr>
        <w:t xml:space="preserve"> makes a devilishly</w:t>
      </w:r>
      <w:r w:rsidR="00DF3EE4">
        <w:rPr>
          <w:iCs/>
        </w:rPr>
        <w:t xml:space="preserve"> effective percussion section. </w:t>
      </w:r>
    </w:p>
    <w:p w:rsidR="00DF3EE4" w:rsidRDefault="003B346E" w:rsidP="0085560F">
      <w:pPr>
        <w:spacing w:after="0"/>
        <w:jc w:val="both"/>
        <w:rPr>
          <w:iCs/>
        </w:rPr>
      </w:pPr>
      <w:r>
        <w:rPr>
          <w:iCs/>
        </w:rPr>
        <w:t xml:space="preserve">JUNO appears to be channelling </w:t>
      </w:r>
      <w:proofErr w:type="spellStart"/>
      <w:r w:rsidR="00031476">
        <w:rPr>
          <w:iCs/>
        </w:rPr>
        <w:t>Chrissy</w:t>
      </w:r>
      <w:proofErr w:type="spellEnd"/>
      <w:r>
        <w:rPr>
          <w:iCs/>
        </w:rPr>
        <w:t xml:space="preserve"> </w:t>
      </w:r>
      <w:proofErr w:type="spellStart"/>
      <w:r>
        <w:rPr>
          <w:iCs/>
        </w:rPr>
        <w:t>Amphlett</w:t>
      </w:r>
      <w:proofErr w:type="spellEnd"/>
      <w:r>
        <w:rPr>
          <w:iCs/>
        </w:rPr>
        <w:t xml:space="preserve">,  </w:t>
      </w:r>
      <w:proofErr w:type="spellStart"/>
      <w:r>
        <w:rPr>
          <w:iCs/>
        </w:rPr>
        <w:t>Suzi</w:t>
      </w:r>
      <w:proofErr w:type="spellEnd"/>
      <w:r>
        <w:rPr>
          <w:iCs/>
        </w:rPr>
        <w:t xml:space="preserve"> </w:t>
      </w:r>
      <w:proofErr w:type="spellStart"/>
      <w:r>
        <w:rPr>
          <w:iCs/>
        </w:rPr>
        <w:t>Quatro</w:t>
      </w:r>
      <w:proofErr w:type="spellEnd"/>
      <w:r>
        <w:rPr>
          <w:iCs/>
        </w:rPr>
        <w:t xml:space="preserve"> and Janis Joplin simultaneously</w:t>
      </w:r>
      <w:r w:rsidR="00A95A5F">
        <w:rPr>
          <w:iCs/>
        </w:rPr>
        <w:t xml:space="preserve">, and </w:t>
      </w:r>
      <w:r w:rsidR="00372853">
        <w:rPr>
          <w:iCs/>
        </w:rPr>
        <w:t xml:space="preserve">man, </w:t>
      </w:r>
      <w:r w:rsidR="00A95A5F">
        <w:rPr>
          <w:iCs/>
        </w:rPr>
        <w:t>she's really belting those lyrics</w:t>
      </w:r>
      <w:r>
        <w:rPr>
          <w:iCs/>
        </w:rPr>
        <w:t xml:space="preserve"> out</w:t>
      </w:r>
      <w:r w:rsidR="00A95A5F">
        <w:rPr>
          <w:iCs/>
        </w:rPr>
        <w:t xml:space="preserve">.  </w:t>
      </w:r>
      <w:r w:rsidR="00933CDE">
        <w:rPr>
          <w:iCs/>
        </w:rPr>
        <w:t xml:space="preserve">Pure magic.  </w:t>
      </w:r>
      <w:r w:rsidR="00A95A5F">
        <w:rPr>
          <w:iCs/>
        </w:rPr>
        <w:t>Call it cybernetic trickery if you want, but I know full well there</w:t>
      </w:r>
      <w:r w:rsidR="00933CDE">
        <w:rPr>
          <w:iCs/>
        </w:rPr>
        <w:t>'s a hefty chunk of JUNO</w:t>
      </w:r>
      <w:r w:rsidR="00E2087B">
        <w:rPr>
          <w:iCs/>
        </w:rPr>
        <w:t xml:space="preserve">'s </w:t>
      </w:r>
      <w:r w:rsidR="00DF3EE4">
        <w:rPr>
          <w:iCs/>
        </w:rPr>
        <w:t xml:space="preserve">heart and </w:t>
      </w:r>
      <w:r w:rsidR="00E2087B">
        <w:rPr>
          <w:iCs/>
        </w:rPr>
        <w:t>soul in that</w:t>
      </w:r>
      <w:r w:rsidR="00A95A5F">
        <w:rPr>
          <w:iCs/>
        </w:rPr>
        <w:t xml:space="preserve"> astonishingly powerful vocal mix</w:t>
      </w:r>
      <w:r w:rsidR="00E35C01">
        <w:rPr>
          <w:iCs/>
        </w:rPr>
        <w:t xml:space="preserve">.  IANTO and DIGBY are </w:t>
      </w:r>
      <w:r w:rsidR="002F397A">
        <w:rPr>
          <w:iCs/>
        </w:rPr>
        <w:t>playing up a storm</w:t>
      </w:r>
      <w:r w:rsidR="00DF3EE4">
        <w:rPr>
          <w:iCs/>
        </w:rPr>
        <w:t>, and our audience is absolutely lapping it up</w:t>
      </w:r>
      <w:r w:rsidR="00E35C01">
        <w:rPr>
          <w:iCs/>
        </w:rPr>
        <w:t xml:space="preserve">. </w:t>
      </w:r>
      <w:r w:rsidR="00933CDE">
        <w:rPr>
          <w:iCs/>
        </w:rPr>
        <w:t xml:space="preserve">  </w:t>
      </w:r>
    </w:p>
    <w:p w:rsidR="00DF3EE4" w:rsidRDefault="00DF3EE4" w:rsidP="0085560F">
      <w:pPr>
        <w:spacing w:after="0"/>
        <w:jc w:val="both"/>
        <w:rPr>
          <w:iCs/>
        </w:rPr>
      </w:pPr>
    </w:p>
    <w:p w:rsidR="003910DA" w:rsidRDefault="004C2277" w:rsidP="0085560F">
      <w:pPr>
        <w:spacing w:after="0"/>
        <w:jc w:val="both"/>
        <w:rPr>
          <w:iCs/>
        </w:rPr>
      </w:pPr>
      <w:r>
        <w:rPr>
          <w:iCs/>
        </w:rPr>
        <w:t xml:space="preserve">Confession time: </w:t>
      </w:r>
      <w:r w:rsidR="00DE4B88">
        <w:rPr>
          <w:iCs/>
        </w:rPr>
        <w:t xml:space="preserve">When we first started planning </w:t>
      </w:r>
      <w:r w:rsidR="004F7142">
        <w:rPr>
          <w:iCs/>
        </w:rPr>
        <w:t>this</w:t>
      </w:r>
      <w:r w:rsidR="00DE4B88">
        <w:rPr>
          <w:iCs/>
        </w:rPr>
        <w:t xml:space="preserve"> </w:t>
      </w:r>
      <w:r w:rsidR="004F7142">
        <w:rPr>
          <w:iCs/>
        </w:rPr>
        <w:t>tasteful</w:t>
      </w:r>
      <w:r w:rsidR="00DE4B88">
        <w:rPr>
          <w:iCs/>
        </w:rPr>
        <w:t xml:space="preserve"> musical interlude, </w:t>
      </w:r>
      <w:r>
        <w:rPr>
          <w:iCs/>
        </w:rPr>
        <w:t xml:space="preserve">IANTO tactfully suggested that flame-throwing syntars might be </w:t>
      </w:r>
      <w:r w:rsidR="0065320C">
        <w:rPr>
          <w:iCs/>
        </w:rPr>
        <w:t xml:space="preserve">a </w:t>
      </w:r>
      <w:r>
        <w:rPr>
          <w:iCs/>
        </w:rPr>
        <w:t>bit too 'over the top' for a ship's christening</w:t>
      </w:r>
      <w:r w:rsidR="00DF3EE4">
        <w:rPr>
          <w:iCs/>
        </w:rPr>
        <w:t>.  The spectators apparently think</w:t>
      </w:r>
      <w:r w:rsidR="0065320C">
        <w:rPr>
          <w:iCs/>
        </w:rPr>
        <w:t xml:space="preserve"> otherwise</w:t>
      </w:r>
      <w:r w:rsidR="004F7142">
        <w:rPr>
          <w:iCs/>
        </w:rPr>
        <w:t>, roaring their approval</w:t>
      </w:r>
      <w:r w:rsidR="0065320C">
        <w:rPr>
          <w:iCs/>
        </w:rPr>
        <w:t xml:space="preserve"> as we sprayed massive arcs of flame into the air. </w:t>
      </w:r>
      <w:r w:rsidR="00F652B0">
        <w:rPr>
          <w:iCs/>
        </w:rPr>
        <w:t xml:space="preserve"> </w:t>
      </w:r>
    </w:p>
    <w:p w:rsidR="003910DA" w:rsidRDefault="003910DA" w:rsidP="0085560F">
      <w:pPr>
        <w:spacing w:after="0"/>
        <w:jc w:val="both"/>
        <w:rPr>
          <w:iCs/>
        </w:rPr>
      </w:pPr>
    </w:p>
    <w:p w:rsidR="0085560F" w:rsidRDefault="00F652B0" w:rsidP="0085560F">
      <w:pPr>
        <w:spacing w:after="0"/>
        <w:jc w:val="both"/>
        <w:rPr>
          <w:iCs/>
        </w:rPr>
      </w:pPr>
      <w:r>
        <w:rPr>
          <w:iCs/>
        </w:rPr>
        <w:t xml:space="preserve">Sometimes, you </w:t>
      </w:r>
      <w:r w:rsidR="0085560F">
        <w:rPr>
          <w:iCs/>
        </w:rPr>
        <w:t xml:space="preserve">just </w:t>
      </w:r>
      <w:r>
        <w:rPr>
          <w:iCs/>
        </w:rPr>
        <w:t xml:space="preserve">have to go </w:t>
      </w:r>
      <w:r w:rsidR="00DF3EE4">
        <w:rPr>
          <w:iCs/>
        </w:rPr>
        <w:t xml:space="preserve">a wee bit crazy to get the right reaction from the punters.  </w:t>
      </w:r>
    </w:p>
    <w:p w:rsidR="003910DA" w:rsidRDefault="003910DA" w:rsidP="0085560F">
      <w:pPr>
        <w:spacing w:after="0"/>
        <w:jc w:val="both"/>
        <w:rPr>
          <w:iCs/>
        </w:rPr>
      </w:pPr>
    </w:p>
    <w:p w:rsidR="005A4AFB" w:rsidRDefault="00F652B0" w:rsidP="0085560F">
      <w:pPr>
        <w:spacing w:after="0"/>
        <w:jc w:val="both"/>
        <w:rPr>
          <w:iCs/>
        </w:rPr>
      </w:pPr>
      <w:r>
        <w:rPr>
          <w:iCs/>
        </w:rPr>
        <w:t xml:space="preserve">Time for the Walkers to strut their stuff.  Eight </w:t>
      </w:r>
      <w:r w:rsidR="007F60D0">
        <w:rPr>
          <w:iCs/>
        </w:rPr>
        <w:t xml:space="preserve">fast </w:t>
      </w:r>
      <w:r>
        <w:rPr>
          <w:iCs/>
        </w:rPr>
        <w:t xml:space="preserve">beats after </w:t>
      </w:r>
      <w:r w:rsidRPr="00F652B0">
        <w:rPr>
          <w:i/>
          <w:iCs/>
        </w:rPr>
        <w:t>Thunderstruck</w:t>
      </w:r>
      <w:r>
        <w:rPr>
          <w:iCs/>
        </w:rPr>
        <w:t xml:space="preserve">, we launched straight into </w:t>
      </w:r>
      <w:r w:rsidRPr="00F652B0">
        <w:rPr>
          <w:i/>
          <w:iCs/>
        </w:rPr>
        <w:t>Atomic Dog</w:t>
      </w:r>
      <w:r>
        <w:rPr>
          <w:iCs/>
        </w:rPr>
        <w:t xml:space="preserve">,  dropping some </w:t>
      </w:r>
      <w:r w:rsidR="007F60D0">
        <w:rPr>
          <w:iCs/>
        </w:rPr>
        <w:t xml:space="preserve">truly </w:t>
      </w:r>
      <w:r>
        <w:rPr>
          <w:iCs/>
        </w:rPr>
        <w:t xml:space="preserve">righteous funk </w:t>
      </w:r>
      <w:r w:rsidR="007F60D0">
        <w:rPr>
          <w:iCs/>
        </w:rPr>
        <w:t>into the mix.  The worker</w:t>
      </w:r>
      <w:r w:rsidR="003910DA">
        <w:rPr>
          <w:iCs/>
        </w:rPr>
        <w:t xml:space="preserve"> mechs slinked, spun and sli</w:t>
      </w:r>
      <w:r w:rsidR="007F60D0">
        <w:rPr>
          <w:iCs/>
        </w:rPr>
        <w:t>d the</w:t>
      </w:r>
      <w:r w:rsidR="00C7206F">
        <w:rPr>
          <w:iCs/>
        </w:rPr>
        <w:t>ir way</w:t>
      </w:r>
      <w:r w:rsidR="007F60D0">
        <w:rPr>
          <w:iCs/>
        </w:rPr>
        <w:t xml:space="preserve"> down the </w:t>
      </w:r>
      <w:r w:rsidR="00075AE8">
        <w:rPr>
          <w:iCs/>
        </w:rPr>
        <w:t>landing field</w:t>
      </w:r>
      <w:r w:rsidR="007F60D0">
        <w:rPr>
          <w:iCs/>
        </w:rPr>
        <w:t xml:space="preserve">, laying it </w:t>
      </w:r>
      <w:r w:rsidR="007450D1">
        <w:rPr>
          <w:iCs/>
        </w:rPr>
        <w:t xml:space="preserve">all </w:t>
      </w:r>
      <w:r w:rsidR="007F60D0">
        <w:rPr>
          <w:iCs/>
        </w:rPr>
        <w:t xml:space="preserve">down for the folks at home. </w:t>
      </w:r>
      <w:r w:rsidR="00075AE8">
        <w:rPr>
          <w:iCs/>
        </w:rPr>
        <w:t xml:space="preserve"> </w:t>
      </w:r>
      <w:r w:rsidR="00C7206F">
        <w:rPr>
          <w:iCs/>
        </w:rPr>
        <w:t xml:space="preserve">A squadron of recon drones orbited high </w:t>
      </w:r>
      <w:r w:rsidR="007F60D0">
        <w:rPr>
          <w:iCs/>
        </w:rPr>
        <w:t xml:space="preserve">overhead, beaming their </w:t>
      </w:r>
      <w:r w:rsidR="00075AE8">
        <w:rPr>
          <w:iCs/>
        </w:rPr>
        <w:t>AV feed</w:t>
      </w:r>
      <w:r w:rsidR="007450D1">
        <w:rPr>
          <w:iCs/>
        </w:rPr>
        <w:t>s</w:t>
      </w:r>
      <w:r w:rsidR="007F60D0">
        <w:rPr>
          <w:iCs/>
        </w:rPr>
        <w:t xml:space="preserve"> </w:t>
      </w:r>
      <w:r w:rsidR="00075AE8">
        <w:rPr>
          <w:iCs/>
        </w:rPr>
        <w:t xml:space="preserve">directly to the colonists' PDAs.   </w:t>
      </w:r>
      <w:r w:rsidR="007F60D0">
        <w:rPr>
          <w:iCs/>
        </w:rPr>
        <w:t xml:space="preserve">Believe me, you haven't lived until you've </w:t>
      </w:r>
      <w:r w:rsidR="0085560F">
        <w:rPr>
          <w:iCs/>
        </w:rPr>
        <w:t>seen a 20</w:t>
      </w:r>
      <w:r w:rsidR="007F60D0">
        <w:rPr>
          <w:iCs/>
        </w:rPr>
        <w:t xml:space="preserve">-tonne </w:t>
      </w:r>
      <w:r w:rsidR="007F60D0" w:rsidRPr="007F60D0">
        <w:rPr>
          <w:i/>
          <w:iCs/>
        </w:rPr>
        <w:t>Ripley</w:t>
      </w:r>
      <w:r w:rsidR="007F60D0">
        <w:rPr>
          <w:iCs/>
        </w:rPr>
        <w:t xml:space="preserve"> bust a move.</w:t>
      </w:r>
      <w:r w:rsidR="00075AE8">
        <w:rPr>
          <w:iCs/>
        </w:rPr>
        <w:t xml:space="preserve"> </w:t>
      </w:r>
      <w:r w:rsidR="0085560F">
        <w:rPr>
          <w:iCs/>
        </w:rPr>
        <w:t xml:space="preserve"> </w:t>
      </w:r>
      <w:r w:rsidR="00075AE8" w:rsidRPr="00075AE8">
        <w:rPr>
          <w:i/>
          <w:iCs/>
        </w:rPr>
        <w:t>Brutal</w:t>
      </w:r>
      <w:r w:rsidR="00075AE8">
        <w:rPr>
          <w:iCs/>
        </w:rPr>
        <w:t>.</w:t>
      </w:r>
    </w:p>
    <w:p w:rsidR="003910DA" w:rsidRDefault="003910DA" w:rsidP="0085560F">
      <w:pPr>
        <w:spacing w:after="0"/>
        <w:jc w:val="both"/>
        <w:rPr>
          <w:iCs/>
        </w:rPr>
      </w:pPr>
    </w:p>
    <w:p w:rsidR="00CA07AB" w:rsidRDefault="00CA07AB" w:rsidP="0085560F">
      <w:pPr>
        <w:spacing w:after="0"/>
        <w:jc w:val="both"/>
        <w:rPr>
          <w:iCs/>
        </w:rPr>
      </w:pPr>
      <w:r>
        <w:rPr>
          <w:iCs/>
        </w:rPr>
        <w:t>Kids.  They really do say the damnedest things.</w:t>
      </w:r>
    </w:p>
    <w:p w:rsidR="00141D0C" w:rsidRDefault="00CA07AB" w:rsidP="0085560F">
      <w:pPr>
        <w:spacing w:after="0"/>
        <w:jc w:val="both"/>
        <w:rPr>
          <w:iCs/>
        </w:rPr>
      </w:pPr>
      <w:r>
        <w:rPr>
          <w:iCs/>
        </w:rPr>
        <w:t xml:space="preserve">In recognition of their immense contribution to the construction effort, I let the colonists decide who would christen </w:t>
      </w:r>
      <w:r w:rsidRPr="00CA07AB">
        <w:rPr>
          <w:i/>
          <w:iCs/>
        </w:rPr>
        <w:t>Borealis</w:t>
      </w:r>
      <w:r>
        <w:rPr>
          <w:i/>
          <w:iCs/>
        </w:rPr>
        <w:t xml:space="preserve">.   </w:t>
      </w:r>
      <w:r>
        <w:rPr>
          <w:iCs/>
        </w:rPr>
        <w:t xml:space="preserve">After all, it's going to be as much their home as ours for the next nine or so months, and they </w:t>
      </w:r>
      <w:r w:rsidR="008926A1">
        <w:rPr>
          <w:iCs/>
        </w:rPr>
        <w:t>have every right to feel justly</w:t>
      </w:r>
      <w:r>
        <w:rPr>
          <w:iCs/>
        </w:rPr>
        <w:t xml:space="preserve"> proud of this achievement.  I don't begrudge them one iota.  Howev</w:t>
      </w:r>
      <w:r w:rsidR="00141D0C">
        <w:rPr>
          <w:iCs/>
        </w:rPr>
        <w:t xml:space="preserve">er... One of those particularly </w:t>
      </w:r>
      <w:r w:rsidR="00141D0C" w:rsidRPr="00141D0C">
        <w:rPr>
          <w:i/>
          <w:iCs/>
        </w:rPr>
        <w:t>awkward</w:t>
      </w:r>
      <w:r>
        <w:rPr>
          <w:iCs/>
        </w:rPr>
        <w:t xml:space="preserve"> moments</w:t>
      </w:r>
      <w:r w:rsidR="00141D0C">
        <w:rPr>
          <w:iCs/>
        </w:rPr>
        <w:t xml:space="preserve"> has occurred, and ju</w:t>
      </w:r>
      <w:r w:rsidR="008D72C9">
        <w:rPr>
          <w:iCs/>
        </w:rPr>
        <w:t>dging by the</w:t>
      </w:r>
      <w:r w:rsidR="00FC5FC3">
        <w:rPr>
          <w:iCs/>
        </w:rPr>
        <w:t xml:space="preserve"> horrified gasp</w:t>
      </w:r>
      <w:r w:rsidR="00D34642">
        <w:rPr>
          <w:iCs/>
        </w:rPr>
        <w:t>s</w:t>
      </w:r>
      <w:r w:rsidR="00FC5FC3">
        <w:rPr>
          <w:iCs/>
        </w:rPr>
        <w:t xml:space="preserve"> that rose</w:t>
      </w:r>
      <w:r w:rsidR="00141D0C">
        <w:rPr>
          <w:iCs/>
        </w:rPr>
        <w:t xml:space="preserve"> from the colonists,  this situation </w:t>
      </w:r>
      <w:r w:rsidR="008926A1">
        <w:rPr>
          <w:iCs/>
        </w:rPr>
        <w:t>may</w:t>
      </w:r>
      <w:r w:rsidR="00141D0C">
        <w:rPr>
          <w:iCs/>
        </w:rPr>
        <w:t xml:space="preserve"> require slightly more effort than a good-n</w:t>
      </w:r>
      <w:r w:rsidR="00FC5FC3">
        <w:rPr>
          <w:iCs/>
        </w:rPr>
        <w:t xml:space="preserve">atured shrug and an embarrassed smile.  Eight-year olds demand to know the absolute truth. </w:t>
      </w:r>
      <w:r w:rsidR="00141D0C">
        <w:rPr>
          <w:iCs/>
        </w:rPr>
        <w:t xml:space="preserve"> </w:t>
      </w:r>
    </w:p>
    <w:p w:rsidR="00141D0C" w:rsidRDefault="00141D0C" w:rsidP="0085560F">
      <w:pPr>
        <w:spacing w:after="0"/>
        <w:jc w:val="both"/>
        <w:rPr>
          <w:iCs/>
        </w:rPr>
      </w:pPr>
    </w:p>
    <w:p w:rsidR="00FC5FC3" w:rsidRDefault="008926A1" w:rsidP="0085560F">
      <w:pPr>
        <w:spacing w:after="0"/>
        <w:jc w:val="both"/>
        <w:rPr>
          <w:rStyle w:val="Emphasis"/>
          <w:i w:val="0"/>
        </w:rPr>
      </w:pPr>
      <w:r>
        <w:rPr>
          <w:iCs/>
        </w:rPr>
        <w:t>Our w</w:t>
      </w:r>
      <w:r w:rsidR="00141D0C">
        <w:rPr>
          <w:iCs/>
        </w:rPr>
        <w:t xml:space="preserve">ee Noriko </w:t>
      </w:r>
      <w:r>
        <w:rPr>
          <w:iCs/>
        </w:rPr>
        <w:t xml:space="preserve">Mori </w:t>
      </w:r>
      <w:r w:rsidR="00141D0C">
        <w:rPr>
          <w:iCs/>
        </w:rPr>
        <w:t xml:space="preserve">has just asked me if I'm really a ghost, because her brother </w:t>
      </w:r>
      <w:proofErr w:type="spellStart"/>
      <w:r w:rsidR="00141D0C">
        <w:rPr>
          <w:iCs/>
        </w:rPr>
        <w:t>Kenzo</w:t>
      </w:r>
      <w:proofErr w:type="spellEnd"/>
      <w:r w:rsidR="00141D0C">
        <w:rPr>
          <w:iCs/>
        </w:rPr>
        <w:t xml:space="preserve"> </w:t>
      </w:r>
      <w:r w:rsidR="006835AF">
        <w:rPr>
          <w:iCs/>
        </w:rPr>
        <w:t xml:space="preserve">has </w:t>
      </w:r>
      <w:r w:rsidR="00141D0C">
        <w:rPr>
          <w:iCs/>
        </w:rPr>
        <w:t xml:space="preserve">told her so. </w:t>
      </w:r>
      <w:r w:rsidR="008873C3">
        <w:rPr>
          <w:iCs/>
        </w:rPr>
        <w:t xml:space="preserve"> According to him</w:t>
      </w:r>
      <w:r w:rsidR="00141D0C">
        <w:rPr>
          <w:iCs/>
        </w:rPr>
        <w:t>, I'm actually a robot-ghost</w:t>
      </w:r>
      <w:r>
        <w:rPr>
          <w:iCs/>
        </w:rPr>
        <w:t xml:space="preserve"> or a ghost-robot</w:t>
      </w:r>
      <w:r w:rsidR="00141D0C">
        <w:rPr>
          <w:iCs/>
        </w:rPr>
        <w:t xml:space="preserve">, which makes me an entirely different class of </w:t>
      </w:r>
      <w:r w:rsidR="008873C3">
        <w:rPr>
          <w:iCs/>
        </w:rPr>
        <w:t xml:space="preserve">supernatural </w:t>
      </w:r>
      <w:r w:rsidR="00141D0C">
        <w:rPr>
          <w:iCs/>
        </w:rPr>
        <w:t xml:space="preserve">creature, apparently.  </w:t>
      </w:r>
      <w:proofErr w:type="spellStart"/>
      <w:r w:rsidR="008873C3">
        <w:rPr>
          <w:rStyle w:val="Emphasis"/>
        </w:rPr>
        <w:t>Yūrei</w:t>
      </w:r>
      <w:proofErr w:type="spellEnd"/>
      <w:r w:rsidR="008873C3">
        <w:rPr>
          <w:rStyle w:val="Emphasis"/>
        </w:rPr>
        <w:t xml:space="preserve">, </w:t>
      </w:r>
      <w:r w:rsidR="008873C3">
        <w:rPr>
          <w:rStyle w:val="Emphasis"/>
          <w:i w:val="0"/>
        </w:rPr>
        <w:t xml:space="preserve">or quite possibly </w:t>
      </w:r>
      <w:proofErr w:type="spellStart"/>
      <w:r w:rsidR="008873C3" w:rsidRPr="008873C3">
        <w:rPr>
          <w:rStyle w:val="Emphasis"/>
        </w:rPr>
        <w:t>Obakemono</w:t>
      </w:r>
      <w:proofErr w:type="spellEnd"/>
      <w:r w:rsidR="008873C3">
        <w:rPr>
          <w:rStyle w:val="Emphasis"/>
          <w:i w:val="0"/>
        </w:rPr>
        <w:t xml:space="preserve">, depending on how one </w:t>
      </w:r>
      <w:r w:rsidR="00D34642">
        <w:rPr>
          <w:rStyle w:val="Emphasis"/>
          <w:i w:val="0"/>
        </w:rPr>
        <w:t>might regard</w:t>
      </w:r>
      <w:r w:rsidR="00FC5FC3">
        <w:rPr>
          <w:rStyle w:val="Emphasis"/>
          <w:i w:val="0"/>
        </w:rPr>
        <w:t xml:space="preserve"> my overall behaviour.  I winced inwardly, painfully aware that some of my earlier ac</w:t>
      </w:r>
      <w:r w:rsidR="008D72C9">
        <w:rPr>
          <w:rStyle w:val="Emphasis"/>
          <w:i w:val="0"/>
        </w:rPr>
        <w:t>tions may have veered</w:t>
      </w:r>
      <w:r w:rsidR="00FC5FC3">
        <w:rPr>
          <w:rStyle w:val="Emphasis"/>
          <w:i w:val="0"/>
        </w:rPr>
        <w:t xml:space="preserve"> </w:t>
      </w:r>
      <w:r w:rsidR="008D72C9">
        <w:rPr>
          <w:rStyle w:val="Emphasis"/>
          <w:i w:val="0"/>
        </w:rPr>
        <w:t xml:space="preserve">just a smidgen </w:t>
      </w:r>
      <w:r>
        <w:rPr>
          <w:rStyle w:val="Emphasis"/>
          <w:i w:val="0"/>
        </w:rPr>
        <w:t>over</w:t>
      </w:r>
      <w:r w:rsidR="00FC5FC3">
        <w:rPr>
          <w:rStyle w:val="Emphasis"/>
          <w:i w:val="0"/>
        </w:rPr>
        <w:t xml:space="preserve"> the 'Vengeful Spirit'</w:t>
      </w:r>
      <w:r w:rsidR="008D72C9">
        <w:rPr>
          <w:rStyle w:val="Emphasis"/>
          <w:i w:val="0"/>
        </w:rPr>
        <w:t xml:space="preserve"> side of life's balance sheet.    </w:t>
      </w:r>
    </w:p>
    <w:p w:rsidR="00FC5FC3" w:rsidRDefault="00FC5FC3" w:rsidP="0085560F">
      <w:pPr>
        <w:spacing w:after="0"/>
        <w:jc w:val="both"/>
        <w:rPr>
          <w:rStyle w:val="Emphasis"/>
          <w:i w:val="0"/>
        </w:rPr>
      </w:pPr>
    </w:p>
    <w:p w:rsidR="008D72C9" w:rsidRDefault="00FC5FC3" w:rsidP="0085560F">
      <w:pPr>
        <w:spacing w:after="0"/>
        <w:jc w:val="both"/>
        <w:rPr>
          <w:rStyle w:val="Emphasis"/>
          <w:i w:val="0"/>
        </w:rPr>
      </w:pPr>
      <w:r>
        <w:rPr>
          <w:rStyle w:val="Emphasis"/>
          <w:i w:val="0"/>
        </w:rPr>
        <w:t>I knelt</w:t>
      </w:r>
      <w:r w:rsidR="00F23383">
        <w:rPr>
          <w:rStyle w:val="Emphasis"/>
          <w:i w:val="0"/>
        </w:rPr>
        <w:t xml:space="preserve"> slowly</w:t>
      </w:r>
      <w:r>
        <w:rPr>
          <w:rStyle w:val="Emphasis"/>
          <w:i w:val="0"/>
        </w:rPr>
        <w:t xml:space="preserve">, bringing my face level with hers.  To Noriko's credit, her wide-eyed </w:t>
      </w:r>
      <w:r w:rsidR="00D34642">
        <w:rPr>
          <w:rStyle w:val="Emphasis"/>
          <w:i w:val="0"/>
        </w:rPr>
        <w:t>stare</w:t>
      </w:r>
      <w:r w:rsidR="00AD35BD">
        <w:rPr>
          <w:rStyle w:val="Emphasis"/>
          <w:i w:val="0"/>
        </w:rPr>
        <w:t xml:space="preserve"> never falter</w:t>
      </w:r>
      <w:r>
        <w:rPr>
          <w:rStyle w:val="Emphasis"/>
          <w:i w:val="0"/>
        </w:rPr>
        <w:t>ed</w:t>
      </w:r>
      <w:r w:rsidR="00F23383">
        <w:rPr>
          <w:rStyle w:val="Emphasis"/>
          <w:i w:val="0"/>
        </w:rPr>
        <w:t xml:space="preserve">.  After muting the PA function </w:t>
      </w:r>
      <w:r w:rsidR="001C0A46">
        <w:rPr>
          <w:rStyle w:val="Emphasis"/>
          <w:i w:val="0"/>
        </w:rPr>
        <w:t>on our</w:t>
      </w:r>
      <w:r w:rsidR="00F23383">
        <w:rPr>
          <w:rStyle w:val="Emphasis"/>
          <w:i w:val="0"/>
        </w:rPr>
        <w:t xml:space="preserve"> PDA</w:t>
      </w:r>
      <w:r w:rsidR="001C0A46">
        <w:rPr>
          <w:rStyle w:val="Emphasis"/>
          <w:i w:val="0"/>
        </w:rPr>
        <w:t>s</w:t>
      </w:r>
      <w:r w:rsidR="00F23383">
        <w:rPr>
          <w:rStyle w:val="Emphasis"/>
          <w:i w:val="0"/>
        </w:rPr>
        <w:t>,  I took a deep breath and carefully began my explanation</w:t>
      </w:r>
      <w:r w:rsidR="001C0A46">
        <w:rPr>
          <w:rStyle w:val="Emphasis"/>
          <w:i w:val="0"/>
        </w:rPr>
        <w:t xml:space="preserve">.  </w:t>
      </w:r>
      <w:r w:rsidR="00D02AC2">
        <w:rPr>
          <w:rStyle w:val="Emphasis"/>
          <w:i w:val="0"/>
        </w:rPr>
        <w:t>I'm guessing that this sort of thing doesn't happen at your average ship's christening.</w:t>
      </w:r>
      <w:r w:rsidR="001C0A46">
        <w:rPr>
          <w:rStyle w:val="Emphasis"/>
          <w:i w:val="0"/>
        </w:rPr>
        <w:t xml:space="preserve"> </w:t>
      </w:r>
      <w:r w:rsidR="00F23383">
        <w:rPr>
          <w:rStyle w:val="Emphasis"/>
          <w:i w:val="0"/>
        </w:rPr>
        <w:t xml:space="preserve">     </w:t>
      </w:r>
    </w:p>
    <w:p w:rsidR="00CA07AB" w:rsidRDefault="008D72C9" w:rsidP="0085560F">
      <w:pPr>
        <w:spacing w:after="0"/>
        <w:jc w:val="both"/>
        <w:rPr>
          <w:rStyle w:val="Emphasis"/>
          <w:i w:val="0"/>
        </w:rPr>
      </w:pPr>
      <w:r>
        <w:rPr>
          <w:rStyle w:val="Emphasis"/>
          <w:i w:val="0"/>
        </w:rPr>
        <w:t>"I'm not really a ghost,</w:t>
      </w:r>
      <w:r w:rsidR="00F23383">
        <w:rPr>
          <w:rStyle w:val="Emphasis"/>
          <w:i w:val="0"/>
        </w:rPr>
        <w:t xml:space="preserve"> Noriko."  I murmured</w:t>
      </w:r>
      <w:r w:rsidR="00135553">
        <w:rPr>
          <w:rStyle w:val="Emphasis"/>
          <w:i w:val="0"/>
        </w:rPr>
        <w:t>.  "I'm</w:t>
      </w:r>
      <w:r>
        <w:rPr>
          <w:rStyle w:val="Emphasis"/>
          <w:i w:val="0"/>
        </w:rPr>
        <w:t xml:space="preserve"> just </w:t>
      </w:r>
      <w:r w:rsidR="00BA6FC2">
        <w:rPr>
          <w:rStyle w:val="Emphasis"/>
          <w:i w:val="0"/>
        </w:rPr>
        <w:t>a man</w:t>
      </w:r>
      <w:r>
        <w:rPr>
          <w:rStyle w:val="Emphasis"/>
          <w:i w:val="0"/>
        </w:rPr>
        <w:t xml:space="preserve"> who has lived a very long time.  One day, my </w:t>
      </w:r>
      <w:r w:rsidR="00BA6FC2">
        <w:rPr>
          <w:rStyle w:val="Emphasis"/>
          <w:i w:val="0"/>
        </w:rPr>
        <w:t xml:space="preserve">old </w:t>
      </w:r>
      <w:r w:rsidR="00135553">
        <w:rPr>
          <w:rStyle w:val="Emphasis"/>
          <w:i w:val="0"/>
        </w:rPr>
        <w:t>body simply stopped working</w:t>
      </w:r>
      <w:r>
        <w:rPr>
          <w:rStyle w:val="Emphasis"/>
          <w:i w:val="0"/>
        </w:rPr>
        <w:t xml:space="preserve">.  </w:t>
      </w:r>
      <w:r w:rsidR="00135553">
        <w:rPr>
          <w:rStyle w:val="Emphasis"/>
          <w:i w:val="0"/>
        </w:rPr>
        <w:t>I died.  My friends</w:t>
      </w:r>
      <w:r>
        <w:rPr>
          <w:rStyle w:val="Emphasis"/>
          <w:i w:val="0"/>
        </w:rPr>
        <w:t xml:space="preserve"> </w:t>
      </w:r>
      <w:r w:rsidR="00135553">
        <w:rPr>
          <w:rStyle w:val="Emphasis"/>
          <w:i w:val="0"/>
        </w:rPr>
        <w:t xml:space="preserve">JUNO, IANTO and DIGBY </w:t>
      </w:r>
      <w:r>
        <w:rPr>
          <w:rStyle w:val="Emphasis"/>
          <w:i w:val="0"/>
        </w:rPr>
        <w:t>missed me</w:t>
      </w:r>
      <w:r w:rsidR="00F23383">
        <w:rPr>
          <w:rStyle w:val="Emphasis"/>
          <w:i w:val="0"/>
        </w:rPr>
        <w:t xml:space="preserve"> so much that they took</w:t>
      </w:r>
      <w:r>
        <w:rPr>
          <w:rStyle w:val="Emphasis"/>
          <w:i w:val="0"/>
        </w:rPr>
        <w:t xml:space="preserve"> a copy of all my thoughts</w:t>
      </w:r>
      <w:r w:rsidR="00D25A52">
        <w:rPr>
          <w:rStyle w:val="Emphasis"/>
          <w:i w:val="0"/>
        </w:rPr>
        <w:t>,</w:t>
      </w:r>
      <w:r w:rsidR="00FC5FC3">
        <w:rPr>
          <w:rStyle w:val="Emphasis"/>
          <w:i w:val="0"/>
        </w:rPr>
        <w:t xml:space="preserve"> </w:t>
      </w:r>
      <w:r w:rsidR="00BA6FC2">
        <w:rPr>
          <w:rStyle w:val="Emphasis"/>
          <w:i w:val="0"/>
        </w:rPr>
        <w:t xml:space="preserve">and </w:t>
      </w:r>
      <w:r w:rsidR="00F23383">
        <w:rPr>
          <w:rStyle w:val="Emphasis"/>
          <w:i w:val="0"/>
        </w:rPr>
        <w:t xml:space="preserve">made </w:t>
      </w:r>
      <w:r w:rsidR="00BA6FC2">
        <w:rPr>
          <w:rStyle w:val="Emphasis"/>
          <w:i w:val="0"/>
        </w:rPr>
        <w:t xml:space="preserve">a </w:t>
      </w:r>
      <w:r w:rsidR="00F23383">
        <w:rPr>
          <w:rStyle w:val="Emphasis"/>
          <w:i w:val="0"/>
        </w:rPr>
        <w:t xml:space="preserve">new body for my </w:t>
      </w:r>
      <w:r w:rsidR="00BA6FC2">
        <w:rPr>
          <w:rStyle w:val="Emphasis"/>
          <w:i w:val="0"/>
        </w:rPr>
        <w:t xml:space="preserve">thoughts to live inside." </w:t>
      </w:r>
    </w:p>
    <w:p w:rsidR="00BA6FC2" w:rsidRDefault="00BA6FC2" w:rsidP="0085560F">
      <w:pPr>
        <w:spacing w:after="0"/>
        <w:jc w:val="both"/>
        <w:rPr>
          <w:rStyle w:val="Emphasis"/>
          <w:i w:val="0"/>
        </w:rPr>
      </w:pPr>
      <w:r>
        <w:rPr>
          <w:rStyle w:val="Emphasis"/>
          <w:i w:val="0"/>
        </w:rPr>
        <w:t>Noriko's face lit up</w:t>
      </w:r>
      <w:r w:rsidR="00D02AC2">
        <w:rPr>
          <w:rStyle w:val="Emphasis"/>
          <w:i w:val="0"/>
        </w:rPr>
        <w:t xml:space="preserve"> with excitement</w:t>
      </w:r>
      <w:r>
        <w:rPr>
          <w:rStyle w:val="Emphasis"/>
          <w:i w:val="0"/>
        </w:rPr>
        <w:t xml:space="preserve">. "Like </w:t>
      </w:r>
      <w:proofErr w:type="spellStart"/>
      <w:r>
        <w:rPr>
          <w:i/>
          <w:iCs/>
        </w:rPr>
        <w:t>Tetsuwan</w:t>
      </w:r>
      <w:proofErr w:type="spellEnd"/>
      <w:r>
        <w:rPr>
          <w:i/>
          <w:iCs/>
        </w:rPr>
        <w:t xml:space="preserve"> </w:t>
      </w:r>
      <w:proofErr w:type="spellStart"/>
      <w:r>
        <w:rPr>
          <w:i/>
          <w:iCs/>
        </w:rPr>
        <w:t>Atomu</w:t>
      </w:r>
      <w:proofErr w:type="spellEnd"/>
      <w:r>
        <w:rPr>
          <w:rStyle w:val="Emphasis"/>
          <w:i w:val="0"/>
        </w:rPr>
        <w:t xml:space="preserve">?  </w:t>
      </w:r>
      <w:r w:rsidR="001C0A46">
        <w:rPr>
          <w:rStyle w:val="Emphasis"/>
          <w:i w:val="0"/>
        </w:rPr>
        <w:t xml:space="preserve">- </w:t>
      </w:r>
      <w:r>
        <w:rPr>
          <w:rStyle w:val="Emphasis"/>
          <w:i w:val="0"/>
        </w:rPr>
        <w:t>He's my favourite robot!</w:t>
      </w:r>
      <w:r w:rsidR="008926A1">
        <w:rPr>
          <w:rStyle w:val="Emphasis"/>
          <w:i w:val="0"/>
        </w:rPr>
        <w:t xml:space="preserve"> </w:t>
      </w:r>
      <w:proofErr w:type="spellStart"/>
      <w:r w:rsidR="008926A1" w:rsidRPr="008926A1">
        <w:rPr>
          <w:rStyle w:val="Emphasis"/>
        </w:rPr>
        <w:t>Kawaii</w:t>
      </w:r>
      <w:proofErr w:type="spellEnd"/>
      <w:r w:rsidR="008926A1">
        <w:rPr>
          <w:rStyle w:val="Emphasis"/>
          <w:i w:val="0"/>
        </w:rPr>
        <w:t>!</w:t>
      </w:r>
      <w:r>
        <w:rPr>
          <w:rStyle w:val="Emphasis"/>
          <w:i w:val="0"/>
        </w:rPr>
        <w:t>"</w:t>
      </w:r>
    </w:p>
    <w:p w:rsidR="00BA6FC2" w:rsidRDefault="00BA6FC2" w:rsidP="0085560F">
      <w:pPr>
        <w:spacing w:after="0"/>
        <w:jc w:val="both"/>
        <w:rPr>
          <w:iCs/>
        </w:rPr>
      </w:pPr>
      <w:r>
        <w:rPr>
          <w:rStyle w:val="Emphasis"/>
          <w:i w:val="0"/>
        </w:rPr>
        <w:t xml:space="preserve">"Yes, exactly like </w:t>
      </w:r>
      <w:proofErr w:type="spellStart"/>
      <w:r>
        <w:rPr>
          <w:i/>
          <w:iCs/>
        </w:rPr>
        <w:t>Tetsuwan</w:t>
      </w:r>
      <w:proofErr w:type="spellEnd"/>
      <w:r>
        <w:rPr>
          <w:i/>
          <w:iCs/>
        </w:rPr>
        <w:t xml:space="preserve"> </w:t>
      </w:r>
      <w:proofErr w:type="spellStart"/>
      <w:r>
        <w:rPr>
          <w:i/>
          <w:iCs/>
        </w:rPr>
        <w:t>Atomu</w:t>
      </w:r>
      <w:proofErr w:type="spellEnd"/>
      <w:r w:rsidR="00135553">
        <w:rPr>
          <w:i/>
          <w:iCs/>
        </w:rPr>
        <w:t xml:space="preserve">, </w:t>
      </w:r>
      <w:r w:rsidR="00135553">
        <w:rPr>
          <w:iCs/>
        </w:rPr>
        <w:t>except that I can't fly without a spaceship</w:t>
      </w:r>
      <w:r w:rsidR="001C0A46">
        <w:rPr>
          <w:iCs/>
        </w:rPr>
        <w:t>." I grinned impishly, dropping to a whisper. "</w:t>
      </w:r>
      <w:r w:rsidR="001C0A46" w:rsidRPr="001C0A46">
        <w:rPr>
          <w:i/>
          <w:iCs/>
        </w:rPr>
        <w:t>And I don't have a machinegun in my bum, either</w:t>
      </w:r>
      <w:r w:rsidR="001C0A46">
        <w:rPr>
          <w:iCs/>
        </w:rPr>
        <w:t xml:space="preserve">.  </w:t>
      </w:r>
      <w:r w:rsidR="001C0A46" w:rsidRPr="001C0A46">
        <w:rPr>
          <w:i/>
          <w:iCs/>
        </w:rPr>
        <w:t xml:space="preserve">That would be </w:t>
      </w:r>
      <w:r w:rsidR="001C0A46">
        <w:rPr>
          <w:i/>
          <w:iCs/>
        </w:rPr>
        <w:t xml:space="preserve">so </w:t>
      </w:r>
      <w:r w:rsidR="001C0A46" w:rsidRPr="001C0A46">
        <w:rPr>
          <w:i/>
          <w:iCs/>
        </w:rPr>
        <w:t>cool</w:t>
      </w:r>
      <w:r w:rsidR="001C0A46">
        <w:rPr>
          <w:iCs/>
        </w:rPr>
        <w:t xml:space="preserve">!"  </w:t>
      </w:r>
    </w:p>
    <w:p w:rsidR="00D02AC2" w:rsidRDefault="00D02AC2" w:rsidP="0085560F">
      <w:pPr>
        <w:spacing w:after="0"/>
        <w:jc w:val="both"/>
        <w:rPr>
          <w:iCs/>
        </w:rPr>
      </w:pPr>
      <w:r>
        <w:rPr>
          <w:iCs/>
        </w:rPr>
        <w:t>Noriko giggled, clapping her hands gleefully</w:t>
      </w:r>
      <w:r w:rsidR="00D34642">
        <w:rPr>
          <w:iCs/>
        </w:rPr>
        <w:t xml:space="preserve">. </w:t>
      </w:r>
      <w:r>
        <w:rPr>
          <w:iCs/>
        </w:rPr>
        <w:t>"Why don't you make one</w:t>
      </w:r>
      <w:r w:rsidR="008926A1">
        <w:rPr>
          <w:iCs/>
        </w:rPr>
        <w:t xml:space="preserve">, </w:t>
      </w:r>
      <w:r w:rsidR="008926A1" w:rsidRPr="008926A1">
        <w:rPr>
          <w:i/>
          <w:iCs/>
        </w:rPr>
        <w:t>Captain-san</w:t>
      </w:r>
      <w:r>
        <w:rPr>
          <w:iCs/>
        </w:rPr>
        <w:t xml:space="preserve">? You could fight those nasty Reapers while you're swimming away from them!"  </w:t>
      </w:r>
    </w:p>
    <w:p w:rsidR="00D02AC2" w:rsidRDefault="00D02AC2" w:rsidP="0085560F">
      <w:pPr>
        <w:spacing w:after="0"/>
        <w:jc w:val="both"/>
        <w:rPr>
          <w:i/>
          <w:iCs/>
        </w:rPr>
      </w:pPr>
      <w:r w:rsidRPr="00D02AC2">
        <w:rPr>
          <w:i/>
          <w:iCs/>
        </w:rPr>
        <w:lastRenderedPageBreak/>
        <w:t>How about... No?</w:t>
      </w:r>
      <w:r>
        <w:rPr>
          <w:i/>
          <w:iCs/>
        </w:rPr>
        <w:t xml:space="preserve">  </w:t>
      </w:r>
      <w:proofErr w:type="spellStart"/>
      <w:r>
        <w:rPr>
          <w:i/>
          <w:iCs/>
        </w:rPr>
        <w:t>Astro</w:t>
      </w:r>
      <w:proofErr w:type="spellEnd"/>
      <w:r>
        <w:rPr>
          <w:i/>
          <w:iCs/>
        </w:rPr>
        <w:t xml:space="preserve"> Boy </w:t>
      </w:r>
      <w:r w:rsidR="008926A1">
        <w:rPr>
          <w:i/>
          <w:iCs/>
        </w:rPr>
        <w:t xml:space="preserve">definitely </w:t>
      </w:r>
      <w:r>
        <w:rPr>
          <w:i/>
          <w:iCs/>
        </w:rPr>
        <w:t>wins this round.</w:t>
      </w:r>
    </w:p>
    <w:p w:rsidR="008926A1" w:rsidRDefault="008926A1" w:rsidP="0085560F">
      <w:pPr>
        <w:spacing w:after="0"/>
        <w:jc w:val="both"/>
        <w:rPr>
          <w:i/>
          <w:iCs/>
        </w:rPr>
      </w:pPr>
    </w:p>
    <w:p w:rsidR="008926A1" w:rsidRDefault="008926A1" w:rsidP="0085560F">
      <w:pPr>
        <w:spacing w:after="0"/>
        <w:jc w:val="both"/>
        <w:rPr>
          <w:iCs/>
        </w:rPr>
      </w:pPr>
      <w:r>
        <w:rPr>
          <w:iCs/>
        </w:rPr>
        <w:t xml:space="preserve">Now that Noriko and I have an understanding of sorts, </w:t>
      </w:r>
      <w:r w:rsidR="00700407">
        <w:rPr>
          <w:iCs/>
        </w:rPr>
        <w:t>we can proceed with the business at hand.</w:t>
      </w:r>
    </w:p>
    <w:p w:rsidR="00700407" w:rsidRDefault="00700407" w:rsidP="0085560F">
      <w:pPr>
        <w:spacing w:after="0"/>
        <w:jc w:val="both"/>
        <w:rPr>
          <w:iCs/>
        </w:rPr>
      </w:pPr>
      <w:r>
        <w:rPr>
          <w:iCs/>
        </w:rPr>
        <w:t>"Do you know what's so special about today, Noriko?"</w:t>
      </w:r>
    </w:p>
    <w:p w:rsidR="00700407" w:rsidRDefault="00700407" w:rsidP="0085560F">
      <w:pPr>
        <w:spacing w:after="0"/>
        <w:jc w:val="both"/>
        <w:rPr>
          <w:iCs/>
        </w:rPr>
      </w:pPr>
      <w:r>
        <w:rPr>
          <w:iCs/>
        </w:rPr>
        <w:t xml:space="preserve">"It's my Life Day today, </w:t>
      </w:r>
      <w:r w:rsidRPr="00700407">
        <w:rPr>
          <w:i/>
          <w:iCs/>
        </w:rPr>
        <w:t>Captain-san</w:t>
      </w:r>
      <w:r>
        <w:rPr>
          <w:iCs/>
        </w:rPr>
        <w:t>!</w:t>
      </w:r>
      <w:r w:rsidR="00977E41">
        <w:rPr>
          <w:iCs/>
        </w:rPr>
        <w:t xml:space="preserve">  Oh, and that</w:t>
      </w:r>
      <w:r w:rsidR="00D25A52">
        <w:rPr>
          <w:iCs/>
        </w:rPr>
        <w:t xml:space="preserve"> big ship came up from the water, didn't it?</w:t>
      </w:r>
      <w:r>
        <w:rPr>
          <w:iCs/>
        </w:rPr>
        <w:t xml:space="preserve">"  </w:t>
      </w:r>
    </w:p>
    <w:p w:rsidR="00700407" w:rsidRPr="008926A1" w:rsidRDefault="00D25A52" w:rsidP="0085560F">
      <w:pPr>
        <w:spacing w:after="0"/>
        <w:jc w:val="both"/>
        <w:rPr>
          <w:iCs/>
        </w:rPr>
      </w:pPr>
      <w:r>
        <w:rPr>
          <w:iCs/>
        </w:rPr>
        <w:t>"Well, that makes today</w:t>
      </w:r>
      <w:r w:rsidR="00700407">
        <w:rPr>
          <w:iCs/>
        </w:rPr>
        <w:t xml:space="preserve"> even more special, doesn't it?  Because it's your Life Day, y</w:t>
      </w:r>
      <w:r w:rsidR="00F74D1B">
        <w:rPr>
          <w:iCs/>
        </w:rPr>
        <w:t xml:space="preserve">ou've been chosen </w:t>
      </w:r>
      <w:r w:rsidR="00700407">
        <w:rPr>
          <w:iCs/>
        </w:rPr>
        <w:t>to give our new ship her name.</w:t>
      </w:r>
      <w:r>
        <w:rPr>
          <w:iCs/>
        </w:rPr>
        <w:t>..</w:t>
      </w:r>
      <w:r w:rsidR="00700407">
        <w:rPr>
          <w:iCs/>
        </w:rPr>
        <w:t xml:space="preserve">  Don't worry, I've put all the words yo</w:t>
      </w:r>
      <w:r w:rsidR="00F74D1B">
        <w:rPr>
          <w:iCs/>
        </w:rPr>
        <w:t>u'll need to say</w:t>
      </w:r>
      <w:r w:rsidR="00700407">
        <w:rPr>
          <w:iCs/>
        </w:rPr>
        <w:t xml:space="preserve"> into your PDA.</w:t>
      </w:r>
      <w:r w:rsidR="00F74D1B">
        <w:rPr>
          <w:iCs/>
        </w:rPr>
        <w:t xml:space="preserve">  After that, you'll get to smash a bottle o</w:t>
      </w:r>
      <w:r>
        <w:rPr>
          <w:iCs/>
        </w:rPr>
        <w:t xml:space="preserve">n the ship's front end.  </w:t>
      </w:r>
      <w:r w:rsidR="00977E41">
        <w:rPr>
          <w:iCs/>
        </w:rPr>
        <w:t>It's a</w:t>
      </w:r>
      <w:r>
        <w:rPr>
          <w:iCs/>
        </w:rPr>
        <w:t xml:space="preserve"> very important job."</w:t>
      </w:r>
    </w:p>
    <w:p w:rsidR="008926A1" w:rsidRDefault="00977E41" w:rsidP="0085560F">
      <w:pPr>
        <w:spacing w:after="0"/>
        <w:jc w:val="both"/>
        <w:rPr>
          <w:iCs/>
        </w:rPr>
      </w:pPr>
      <w:r>
        <w:rPr>
          <w:iCs/>
        </w:rPr>
        <w:t xml:space="preserve">Noriko gazed critically at the immense bulk of </w:t>
      </w:r>
      <w:r w:rsidRPr="00A4774B">
        <w:rPr>
          <w:i/>
          <w:iCs/>
        </w:rPr>
        <w:t>Borealis</w:t>
      </w:r>
      <w:r>
        <w:rPr>
          <w:iCs/>
        </w:rPr>
        <w:t>, two hundred metres distant.</w:t>
      </w:r>
    </w:p>
    <w:p w:rsidR="00977E41" w:rsidRDefault="00977E41" w:rsidP="0085560F">
      <w:pPr>
        <w:spacing w:after="0"/>
        <w:jc w:val="both"/>
        <w:rPr>
          <w:iCs/>
        </w:rPr>
      </w:pPr>
      <w:r>
        <w:rPr>
          <w:iCs/>
        </w:rPr>
        <w:t xml:space="preserve">"I-I can't throw </w:t>
      </w:r>
      <w:r w:rsidR="00D34642">
        <w:rPr>
          <w:iCs/>
        </w:rPr>
        <w:t xml:space="preserve">it </w:t>
      </w:r>
      <w:r>
        <w:rPr>
          <w:iCs/>
        </w:rPr>
        <w:t xml:space="preserve">that far, </w:t>
      </w:r>
      <w:r w:rsidRPr="005839BE">
        <w:rPr>
          <w:i/>
          <w:iCs/>
        </w:rPr>
        <w:t>Captain-san</w:t>
      </w:r>
      <w:r>
        <w:rPr>
          <w:iCs/>
        </w:rPr>
        <w:t>." She admitted glumly.  "Can you get me closer to the ship?"</w:t>
      </w:r>
    </w:p>
    <w:p w:rsidR="00977E41" w:rsidRDefault="00977E41" w:rsidP="0085560F">
      <w:pPr>
        <w:spacing w:after="0"/>
        <w:jc w:val="both"/>
        <w:rPr>
          <w:iCs/>
        </w:rPr>
      </w:pPr>
      <w:r>
        <w:rPr>
          <w:iCs/>
        </w:rPr>
        <w:t xml:space="preserve">I smiled broadly.  "I've got something here to help you.  Have you </w:t>
      </w:r>
      <w:r w:rsidR="00890204">
        <w:rPr>
          <w:iCs/>
        </w:rPr>
        <w:t xml:space="preserve">ever </w:t>
      </w:r>
      <w:r>
        <w:rPr>
          <w:iCs/>
        </w:rPr>
        <w:t>seen one of these before?"</w:t>
      </w:r>
    </w:p>
    <w:p w:rsidR="00977E41" w:rsidRDefault="00977E41" w:rsidP="0085560F">
      <w:pPr>
        <w:spacing w:after="0"/>
        <w:jc w:val="both"/>
        <w:rPr>
          <w:iCs/>
        </w:rPr>
      </w:pPr>
      <w:r>
        <w:rPr>
          <w:iCs/>
        </w:rPr>
        <w:t>"I think so.  On the island, grown-ups use t</w:t>
      </w:r>
      <w:r w:rsidR="00D24F0C">
        <w:rPr>
          <w:iCs/>
        </w:rPr>
        <w:t>hose</w:t>
      </w:r>
      <w:r>
        <w:rPr>
          <w:iCs/>
        </w:rPr>
        <w:t xml:space="preserve"> to pick up the crawly things and throw them into the sea, but they always </w:t>
      </w:r>
      <w:r w:rsidR="00D24F0C">
        <w:rPr>
          <w:iCs/>
        </w:rPr>
        <w:t>come</w:t>
      </w:r>
      <w:r>
        <w:rPr>
          <w:iCs/>
        </w:rPr>
        <w:t xml:space="preserve"> back.  Do you want me to throw the bottle with that</w:t>
      </w:r>
      <w:r w:rsidR="00D24F0C">
        <w:rPr>
          <w:iCs/>
        </w:rPr>
        <w:t xml:space="preserve"> gun</w:t>
      </w:r>
      <w:r>
        <w:rPr>
          <w:iCs/>
        </w:rPr>
        <w:t xml:space="preserve">, </w:t>
      </w:r>
      <w:r w:rsidRPr="00977E41">
        <w:rPr>
          <w:i/>
          <w:iCs/>
        </w:rPr>
        <w:t>Captain-san</w:t>
      </w:r>
      <w:r>
        <w:rPr>
          <w:iCs/>
        </w:rPr>
        <w:t>?"</w:t>
      </w:r>
    </w:p>
    <w:p w:rsidR="00977E41" w:rsidRDefault="00890204" w:rsidP="0085560F">
      <w:pPr>
        <w:spacing w:after="0"/>
        <w:jc w:val="both"/>
        <w:rPr>
          <w:iCs/>
        </w:rPr>
      </w:pPr>
      <w:r>
        <w:rPr>
          <w:iCs/>
        </w:rPr>
        <w:t>"Yes, but you'll have to be very careful when the gun is holding the bottle.  Don't point the gun at anything but the ship.  Do you think you can do this, Noriko?  Don't be ashamed to ask me for help."</w:t>
      </w:r>
    </w:p>
    <w:p w:rsidR="00977E41" w:rsidRDefault="00D24F0C" w:rsidP="0085560F">
      <w:pPr>
        <w:spacing w:after="0"/>
        <w:jc w:val="both"/>
        <w:rPr>
          <w:iCs/>
        </w:rPr>
      </w:pPr>
      <w:r>
        <w:rPr>
          <w:iCs/>
        </w:rPr>
        <w:t xml:space="preserve">With those fateful last words, Noriko's wavering expression took on a grimly determined set that would have swelled a samurai's heart.   </w:t>
      </w:r>
      <w:r w:rsidRPr="00D24F0C">
        <w:rPr>
          <w:i/>
          <w:iCs/>
        </w:rPr>
        <w:t>Challenge accepted</w:t>
      </w:r>
      <w:r>
        <w:rPr>
          <w:iCs/>
        </w:rPr>
        <w:t xml:space="preserve">. </w:t>
      </w:r>
      <w:r w:rsidR="00890204">
        <w:rPr>
          <w:iCs/>
        </w:rPr>
        <w:t xml:space="preserve">  </w:t>
      </w:r>
    </w:p>
    <w:p w:rsidR="003910DA" w:rsidRDefault="003910DA" w:rsidP="0085560F">
      <w:pPr>
        <w:spacing w:after="0"/>
        <w:jc w:val="both"/>
        <w:rPr>
          <w:iCs/>
        </w:rPr>
      </w:pPr>
    </w:p>
    <w:p w:rsidR="00AD35BD" w:rsidRDefault="00AD35BD" w:rsidP="0085560F">
      <w:pPr>
        <w:spacing w:after="0"/>
        <w:jc w:val="both"/>
        <w:rPr>
          <w:iCs/>
        </w:rPr>
      </w:pPr>
      <w:r>
        <w:rPr>
          <w:iCs/>
        </w:rPr>
        <w:t>All perfectly safe, of course.  I'm in complete control of the propulsion cannon's systems.</w:t>
      </w:r>
    </w:p>
    <w:p w:rsidR="00AD35BD" w:rsidRDefault="00AD35BD" w:rsidP="0085560F">
      <w:pPr>
        <w:spacing w:after="0"/>
        <w:jc w:val="both"/>
        <w:rPr>
          <w:iCs/>
        </w:rPr>
      </w:pPr>
      <w:r>
        <w:rPr>
          <w:iCs/>
        </w:rPr>
        <w:t xml:space="preserve">"On behalf of all here who made her, I name this ship </w:t>
      </w:r>
      <w:r w:rsidRPr="00AD35BD">
        <w:rPr>
          <w:i/>
          <w:iCs/>
        </w:rPr>
        <w:t>Borealis</w:t>
      </w:r>
      <w:r>
        <w:rPr>
          <w:iCs/>
        </w:rPr>
        <w:t>.  Bless and protect all who sail in her."</w:t>
      </w:r>
    </w:p>
    <w:p w:rsidR="003910DA" w:rsidRDefault="003910DA" w:rsidP="0085560F">
      <w:pPr>
        <w:spacing w:after="0"/>
        <w:jc w:val="both"/>
        <w:rPr>
          <w:iCs/>
        </w:rPr>
      </w:pPr>
    </w:p>
    <w:p w:rsidR="00D02AC2" w:rsidRDefault="00AD35BD" w:rsidP="0085560F">
      <w:pPr>
        <w:spacing w:after="0"/>
        <w:jc w:val="both"/>
        <w:rPr>
          <w:iCs/>
        </w:rPr>
      </w:pPr>
      <w:r>
        <w:rPr>
          <w:iCs/>
        </w:rPr>
        <w:t xml:space="preserve">Bullseye.  </w:t>
      </w:r>
      <w:r w:rsidR="00FE5B1A">
        <w:rPr>
          <w:iCs/>
        </w:rPr>
        <w:t xml:space="preserve"> </w:t>
      </w:r>
      <w:r w:rsidR="005839BE" w:rsidRPr="005839BE">
        <w:rPr>
          <w:i/>
          <w:iCs/>
        </w:rPr>
        <w:t xml:space="preserve">Au </w:t>
      </w:r>
      <w:proofErr w:type="spellStart"/>
      <w:r w:rsidR="005839BE" w:rsidRPr="005839BE">
        <w:rPr>
          <w:i/>
          <w:iCs/>
        </w:rPr>
        <w:t>revoir</w:t>
      </w:r>
      <w:proofErr w:type="spellEnd"/>
      <w:r w:rsidR="005839BE">
        <w:rPr>
          <w:iCs/>
        </w:rPr>
        <w:t xml:space="preserve">, </w:t>
      </w:r>
      <w:r>
        <w:rPr>
          <w:rStyle w:val="Emphasis"/>
        </w:rPr>
        <w:t>Moët</w:t>
      </w:r>
      <w:r>
        <w:rPr>
          <w:iCs/>
        </w:rPr>
        <w:t xml:space="preserve"> </w:t>
      </w:r>
      <w:r w:rsidRPr="00AD35BD">
        <w:rPr>
          <w:i/>
          <w:iCs/>
        </w:rPr>
        <w:t>et Chandon</w:t>
      </w:r>
      <w:r w:rsidR="005839BE">
        <w:rPr>
          <w:i/>
          <w:iCs/>
        </w:rPr>
        <w:t xml:space="preserve"> </w:t>
      </w:r>
      <w:r w:rsidR="005839BE">
        <w:rPr>
          <w:iCs/>
        </w:rPr>
        <w:t>2165.</w:t>
      </w:r>
      <w:r w:rsidR="00FE5B1A">
        <w:rPr>
          <w:iCs/>
        </w:rPr>
        <w:t xml:space="preserve"> </w:t>
      </w:r>
      <w:r w:rsidR="00675CEC">
        <w:rPr>
          <w:iCs/>
        </w:rPr>
        <w:t xml:space="preserve"> </w:t>
      </w:r>
      <w:r w:rsidR="00675CEC" w:rsidRPr="00675CEC">
        <w:rPr>
          <w:i/>
          <w:iCs/>
        </w:rPr>
        <w:t>Bonjour, Borealis!</w:t>
      </w:r>
      <w:r w:rsidR="00D02AC2">
        <w:rPr>
          <w:iCs/>
        </w:rPr>
        <w:t xml:space="preserve"> </w:t>
      </w:r>
    </w:p>
    <w:p w:rsidR="004E4659" w:rsidRDefault="004E4659" w:rsidP="00241876">
      <w:pPr>
        <w:jc w:val="both"/>
      </w:pPr>
      <w:r w:rsidRPr="00AC6C48">
        <w:t>In the spirit of fair</w:t>
      </w:r>
      <w:r w:rsidR="00722BD0">
        <w:t xml:space="preserve"> play, various</w:t>
      </w:r>
      <w:r w:rsidRPr="00AC6C48">
        <w:t xml:space="preserve"> rites and rituals took place after the official christening of </w:t>
      </w:r>
      <w:r w:rsidRPr="00AC6C48">
        <w:rPr>
          <w:i/>
        </w:rPr>
        <w:t>Borealis</w:t>
      </w:r>
      <w:r w:rsidRPr="00AC6C48">
        <w:t>.  Some were cultural in nature, others had their basis in ancient faiths.  A fairly representative sample</w:t>
      </w:r>
      <w:r w:rsidR="00193D56">
        <w:t xml:space="preserve"> of Belter belief</w:t>
      </w:r>
      <w:r w:rsidR="00A95DC8">
        <w:t xml:space="preserve"> </w:t>
      </w:r>
      <w:r w:rsidR="00193D56">
        <w:t>s</w:t>
      </w:r>
      <w:r w:rsidR="00A95DC8">
        <w:t>ystems</w:t>
      </w:r>
      <w:r w:rsidRPr="00AC6C48">
        <w:t xml:space="preserve">, </w:t>
      </w:r>
      <w:r w:rsidRPr="00241876">
        <w:t>all things considered.  Shinto</w:t>
      </w:r>
      <w:r w:rsidR="00AC6C48" w:rsidRPr="00241876">
        <w:t xml:space="preserve"> adherents, </w:t>
      </w:r>
      <w:r w:rsidRPr="00241876">
        <w:t>Daoist</w:t>
      </w:r>
      <w:r w:rsidR="00AC6C48" w:rsidRPr="00241876">
        <w:t xml:space="preserve">s, </w:t>
      </w:r>
      <w:r w:rsidR="00113346">
        <w:t xml:space="preserve">Baha'i, </w:t>
      </w:r>
      <w:r w:rsidR="00AC6C48" w:rsidRPr="00241876">
        <w:t xml:space="preserve">Islamic Reformation, </w:t>
      </w:r>
      <w:r w:rsidR="00113346">
        <w:t xml:space="preserve">Hindus, </w:t>
      </w:r>
      <w:r w:rsidR="00AC6C48" w:rsidRPr="00241876">
        <w:t>Santería and Christians</w:t>
      </w:r>
      <w:r w:rsidRPr="00241876">
        <w:t xml:space="preserve"> </w:t>
      </w:r>
      <w:r w:rsidR="00241876">
        <w:t xml:space="preserve">added their </w:t>
      </w:r>
      <w:r w:rsidR="00473C1B">
        <w:t xml:space="preserve">own </w:t>
      </w:r>
      <w:r w:rsidR="00193D56">
        <w:t>unique flavour</w:t>
      </w:r>
      <w:r w:rsidR="00A95DC8">
        <w:t>s</w:t>
      </w:r>
      <w:r w:rsidR="00241876">
        <w:t xml:space="preserve"> to </w:t>
      </w:r>
      <w:r w:rsidR="00AC6C48" w:rsidRPr="00241876">
        <w:t xml:space="preserve">the proceedings.  </w:t>
      </w:r>
      <w:r w:rsidRPr="00241876">
        <w:t>Even the colony's lone Pa</w:t>
      </w:r>
      <w:r w:rsidR="00241876">
        <w:t xml:space="preserve">stafarian </w:t>
      </w:r>
      <w:r w:rsidR="00241876" w:rsidRPr="00241876">
        <w:t>bestow</w:t>
      </w:r>
      <w:r w:rsidR="00241876">
        <w:t>ed</w:t>
      </w:r>
      <w:r w:rsidR="00241876" w:rsidRPr="00241876">
        <w:t xml:space="preserve"> his </w:t>
      </w:r>
      <w:r w:rsidR="00AC6C48" w:rsidRPr="00241876">
        <w:t>blessing</w:t>
      </w:r>
      <w:r w:rsidR="00241876" w:rsidRPr="00241876">
        <w:t xml:space="preserve"> upon </w:t>
      </w:r>
      <w:r w:rsidR="00241876" w:rsidRPr="00241876">
        <w:rPr>
          <w:i/>
        </w:rPr>
        <w:t>Borealis</w:t>
      </w:r>
      <w:r w:rsidR="00473C1B">
        <w:t xml:space="preserve"> by </w:t>
      </w:r>
      <w:r w:rsidR="00A253A0">
        <w:t>devoutly</w:t>
      </w:r>
      <w:r w:rsidR="00193D56">
        <w:t xml:space="preserve"> </w:t>
      </w:r>
      <w:r w:rsidR="00473C1B">
        <w:t>scattering</w:t>
      </w:r>
      <w:r w:rsidR="00241876">
        <w:t xml:space="preserve"> cooked spaghetti over the waves</w:t>
      </w:r>
      <w:r w:rsidR="00A253A0">
        <w:t>, a gesture calculated</w:t>
      </w:r>
      <w:r w:rsidR="00473C1B">
        <w:t xml:space="preserve"> </w:t>
      </w:r>
      <w:r w:rsidR="00241876">
        <w:t xml:space="preserve">to </w:t>
      </w:r>
      <w:r w:rsidR="00473C1B">
        <w:t>win</w:t>
      </w:r>
      <w:r w:rsidR="00241876">
        <w:t xml:space="preserve"> the favour of the Flying Spaghetti Monster</w:t>
      </w:r>
      <w:r w:rsidR="00224D79">
        <w:t>.  If the FSM chose</w:t>
      </w:r>
      <w:r w:rsidR="00473C1B">
        <w:t xml:space="preserve"> to manifest as an unusually large shoal of </w:t>
      </w:r>
      <w:r w:rsidR="00193D56">
        <w:t xml:space="preserve">hungry </w:t>
      </w:r>
      <w:r w:rsidR="00473C1B">
        <w:t xml:space="preserve">Peepers,  I'd have to say that </w:t>
      </w:r>
      <w:r w:rsidR="00BA3B7A">
        <w:t>t</w:t>
      </w:r>
      <w:r w:rsidR="00473C1B">
        <w:t>his</w:t>
      </w:r>
      <w:r w:rsidRPr="00241876">
        <w:t xml:space="preserve"> </w:t>
      </w:r>
      <w:r w:rsidR="00473C1B">
        <w:t xml:space="preserve">invocation to the Divine </w:t>
      </w:r>
      <w:r w:rsidR="00722BD0">
        <w:t xml:space="preserve">was the only </w:t>
      </w:r>
      <w:r w:rsidR="00A95DC8">
        <w:t xml:space="preserve">ceremony that elicited any observable response.      </w:t>
      </w:r>
    </w:p>
    <w:p w:rsidR="00473C1B" w:rsidRDefault="003817D7" w:rsidP="00241876">
      <w:pPr>
        <w:jc w:val="both"/>
      </w:pPr>
      <w:r>
        <w:t xml:space="preserve">Don't get me wrong. </w:t>
      </w:r>
      <w:r w:rsidR="00473C1B">
        <w:t>I'm not judging anyone</w:t>
      </w:r>
      <w:r w:rsidR="00113346">
        <w:t xml:space="preserve"> here</w:t>
      </w:r>
      <w:r w:rsidR="00473C1B">
        <w:t xml:space="preserve">.  The crew and I have done our level best to ensure that </w:t>
      </w:r>
      <w:r w:rsidR="00473C1B" w:rsidRPr="00473C1B">
        <w:rPr>
          <w:i/>
        </w:rPr>
        <w:t>Borealis</w:t>
      </w:r>
      <w:r w:rsidR="00473C1B">
        <w:t xml:space="preserve"> will</w:t>
      </w:r>
      <w:r w:rsidR="00113346">
        <w:t xml:space="preserve"> function flawlessly</w:t>
      </w:r>
      <w:r w:rsidR="00722BD0">
        <w:t xml:space="preserve"> for the </w:t>
      </w:r>
      <w:r w:rsidR="00A253A0">
        <w:t xml:space="preserve">full </w:t>
      </w:r>
      <w:r w:rsidR="00722BD0">
        <w:t>duration of the voyage</w:t>
      </w:r>
      <w:r w:rsidR="00113346">
        <w:t>, although I'm not averse to receiving ai</w:t>
      </w:r>
      <w:r w:rsidR="005B5563">
        <w:t xml:space="preserve">d from any </w:t>
      </w:r>
      <w:r w:rsidR="00113346">
        <w:t>supernatural entities that might be lo</w:t>
      </w:r>
      <w:r w:rsidR="00722BD0">
        <w:t>oking our way</w:t>
      </w:r>
      <w:r w:rsidR="00113346">
        <w:t xml:space="preserve"> when events turn</w:t>
      </w:r>
      <w:r w:rsidR="00030BBD">
        <w:t xml:space="preserve"> sour</w:t>
      </w:r>
      <w:r w:rsidR="00A95DC8">
        <w:t xml:space="preserve">.  For all I know, we may well have been Touched By His </w:t>
      </w:r>
      <w:proofErr w:type="spellStart"/>
      <w:r w:rsidR="00A95DC8">
        <w:t>Noodly</w:t>
      </w:r>
      <w:proofErr w:type="spellEnd"/>
      <w:r w:rsidR="00A95DC8">
        <w:t xml:space="preserve"> Appendage today.</w:t>
      </w:r>
    </w:p>
    <w:p w:rsidR="00193D56" w:rsidRDefault="00193D56" w:rsidP="00241876">
      <w:pPr>
        <w:jc w:val="both"/>
      </w:pPr>
      <w:r>
        <w:t xml:space="preserve">By contrast, the </w:t>
      </w:r>
      <w:r w:rsidR="00722BD0">
        <w:t xml:space="preserve">remaining handful of </w:t>
      </w:r>
      <w:r w:rsidR="005B5563">
        <w:t>speeches have been</w:t>
      </w:r>
      <w:r w:rsidR="00BA3B7A">
        <w:t xml:space="preserve"> merciful</w:t>
      </w:r>
      <w:r>
        <w:t>ly short</w:t>
      </w:r>
      <w:r w:rsidR="00722BD0">
        <w:t xml:space="preserve"> and sw</w:t>
      </w:r>
      <w:r w:rsidR="00BA3B7A">
        <w:t xml:space="preserve">eet.  </w:t>
      </w:r>
      <w:r w:rsidR="00A253A0">
        <w:t xml:space="preserve">Halfway through </w:t>
      </w:r>
      <w:r w:rsidR="00BA3B7A">
        <w:t>Captain Halvorsen's glowing commendation of our efforts</w:t>
      </w:r>
      <w:r w:rsidR="00A253A0">
        <w:t>, his PDA beeped discreetly.  He glanced at the screen briefly, skimming over the message without skipping a beat.  Obviously</w:t>
      </w:r>
      <w:r w:rsidR="008C417C">
        <w:t xml:space="preserve"> good news, if that faint smile </w:t>
      </w:r>
      <w:r w:rsidR="00A253A0">
        <w:t xml:space="preserve">is anything to go by.  </w:t>
      </w:r>
      <w:r w:rsidR="008C417C">
        <w:t xml:space="preserve">It sounds like he's about to wrap things up.  </w:t>
      </w:r>
      <w:r w:rsidR="00A253A0">
        <w:t xml:space="preserve">I conjure we'll know soon enough.  </w:t>
      </w:r>
    </w:p>
    <w:p w:rsidR="005D1BC8" w:rsidRDefault="008C417C" w:rsidP="00241876">
      <w:pPr>
        <w:jc w:val="both"/>
      </w:pPr>
      <w:r>
        <w:t xml:space="preserve">"On behalf of everyone aboard the </w:t>
      </w:r>
      <w:r w:rsidRPr="008C417C">
        <w:rPr>
          <w:i/>
        </w:rPr>
        <w:t>Carl Sagan</w:t>
      </w:r>
      <w:r>
        <w:t>,  I'd like to thank you personally for the hospitality you've extended to my officers and crew</w:t>
      </w:r>
      <w:r w:rsidR="002B6C5D">
        <w:t xml:space="preserve">.  Out on the frontier, shore leave usually means trading </w:t>
      </w:r>
      <w:r w:rsidR="005D1BC8">
        <w:t xml:space="preserve">the same old ceiling above your bunk for the unfamiliar ceiling of some </w:t>
      </w:r>
      <w:r w:rsidR="002B6C5D">
        <w:t xml:space="preserve">hab dome dirt-side.  </w:t>
      </w:r>
      <w:r w:rsidR="000B795B">
        <w:t xml:space="preserve">The sort of </w:t>
      </w:r>
      <w:r w:rsidR="000B795B">
        <w:lastRenderedPageBreak/>
        <w:t>place</w:t>
      </w:r>
      <w:r w:rsidR="00332F35">
        <w:t xml:space="preserve"> where souvenir coffee </w:t>
      </w:r>
      <w:r w:rsidR="005D1BC8">
        <w:t xml:space="preserve">mugs and </w:t>
      </w:r>
      <w:r w:rsidR="000B795B">
        <w:t xml:space="preserve">printed </w:t>
      </w:r>
      <w:r w:rsidR="005D1BC8">
        <w:t xml:space="preserve">sweatshirts double up as native handcrafts and </w:t>
      </w:r>
      <w:r w:rsidR="000B795B">
        <w:t xml:space="preserve">major </w:t>
      </w:r>
      <w:r w:rsidR="005D1BC8">
        <w:t>tourist attractions..."</w:t>
      </w:r>
    </w:p>
    <w:p w:rsidR="000B795B" w:rsidRDefault="005D1BC8" w:rsidP="00241876">
      <w:pPr>
        <w:jc w:val="both"/>
      </w:pPr>
      <w:r>
        <w:t xml:space="preserve">"Yeah, </w:t>
      </w:r>
      <w:r w:rsidR="000B795B">
        <w:t xml:space="preserve">like </w:t>
      </w:r>
      <w:r w:rsidRPr="000B795B">
        <w:rPr>
          <w:i/>
        </w:rPr>
        <w:t>Eros Station</w:t>
      </w:r>
      <w:r>
        <w:t xml:space="preserve">!" </w:t>
      </w:r>
      <w:r w:rsidR="00850AB3">
        <w:t>on</w:t>
      </w:r>
      <w:r w:rsidR="000B795B">
        <w:t>e wag yelled from the crowd.</w:t>
      </w:r>
    </w:p>
    <w:p w:rsidR="0025649A" w:rsidRDefault="000B795B" w:rsidP="00241876">
      <w:pPr>
        <w:jc w:val="both"/>
      </w:pPr>
      <w:r>
        <w:t xml:space="preserve">Halvorsen grinned.  "Exactly.  Guess I wasn't the only one who fell for that </w:t>
      </w:r>
      <w:r w:rsidR="00F01284">
        <w:t xml:space="preserve">clever </w:t>
      </w:r>
      <w:r>
        <w:t>bit of false advertising."  After giving the audience a moment to settle down, Halvorsen continued.  "</w:t>
      </w:r>
      <w:r w:rsidRPr="00850AB3">
        <w:rPr>
          <w:i/>
        </w:rPr>
        <w:t>Manannán</w:t>
      </w:r>
      <w:r>
        <w:t xml:space="preserve"> </w:t>
      </w:r>
      <w:r w:rsidR="00850AB3">
        <w:t xml:space="preserve">is the next best thing to Paradise, at least as far as </w:t>
      </w:r>
      <w:r w:rsidR="00850AB3" w:rsidRPr="00850AB3">
        <w:rPr>
          <w:i/>
        </w:rPr>
        <w:t>Carl Sagan</w:t>
      </w:r>
      <w:r w:rsidR="00850AB3">
        <w:t>'s crew is concerned.  Productivity has increased dramatically since</w:t>
      </w:r>
      <w:r w:rsidR="00224D79">
        <w:t xml:space="preserve"> </w:t>
      </w:r>
      <w:r w:rsidR="00850AB3">
        <w:t>shore leave became available, and shipboard morale has remained consistently high</w:t>
      </w:r>
      <w:r w:rsidR="00F01284">
        <w:t xml:space="preserve">.  </w:t>
      </w:r>
      <w:r w:rsidR="00850AB3">
        <w:t xml:space="preserve">From a mission commander's perspective, this is worth more than </w:t>
      </w:r>
      <w:r w:rsidR="00F01284">
        <w:t>landing a fat bonus at mission's end.</w:t>
      </w:r>
      <w:r w:rsidR="0025649A">
        <w:t xml:space="preserve">  Once again, thank you all."  He paused briefly, waiting for the applause to die down.  "One more thing.  Captain Selkirk and Commander JUNO, please step forward.</w:t>
      </w:r>
      <w:r w:rsidR="00F01284">
        <w:t>"</w:t>
      </w:r>
    </w:p>
    <w:p w:rsidR="0025649A" w:rsidRDefault="0025649A" w:rsidP="00241876">
      <w:pPr>
        <w:jc w:val="both"/>
      </w:pPr>
      <w:r>
        <w:t xml:space="preserve">JUNO and I exchanged puzzled glances.  </w:t>
      </w:r>
    </w:p>
    <w:p w:rsidR="000355F5" w:rsidRDefault="0025649A" w:rsidP="00241876">
      <w:pPr>
        <w:jc w:val="both"/>
      </w:pPr>
      <w:r>
        <w:t xml:space="preserve">Halvorsen's expression became uncharacteristically solemn.  </w:t>
      </w:r>
      <w:r w:rsidR="00F01284">
        <w:t xml:space="preserve"> </w:t>
      </w:r>
      <w:r w:rsidR="000355F5">
        <w:t xml:space="preserve">He consulted his PDA with an almost judicial air,  poring </w:t>
      </w:r>
      <w:r w:rsidR="00224D79">
        <w:t xml:space="preserve">intently </w:t>
      </w:r>
      <w:r w:rsidR="000355F5">
        <w:t>over its display</w:t>
      </w:r>
      <w:r w:rsidR="00224D79">
        <w:t xml:space="preserve">, </w:t>
      </w:r>
      <w:r w:rsidR="000355F5">
        <w:t xml:space="preserve">nodding in silent agreement with </w:t>
      </w:r>
      <w:r w:rsidR="000E4D9F">
        <w:t xml:space="preserve">what he </w:t>
      </w:r>
      <w:r w:rsidR="000355F5">
        <w:t xml:space="preserve">read there.  </w:t>
      </w:r>
    </w:p>
    <w:p w:rsidR="00F35F0D" w:rsidRDefault="000355F5" w:rsidP="00241876">
      <w:pPr>
        <w:jc w:val="both"/>
      </w:pPr>
      <w:r>
        <w:t xml:space="preserve">"Hmm.  This all appears to be in order.   I concur with the decision."  Halvorsen touched the PDA's Send tab with a flourish,  then turned to us, smiling broadly.  </w:t>
      </w:r>
      <w:r w:rsidR="007D3552">
        <w:t xml:space="preserve">"Captain Selkirk, the ICC </w:t>
      </w:r>
      <w:r>
        <w:t xml:space="preserve">review panel </w:t>
      </w:r>
      <w:r w:rsidR="007D3552">
        <w:t xml:space="preserve">has </w:t>
      </w:r>
      <w:r w:rsidR="00ED6B6D">
        <w:t xml:space="preserve">evaluated your flight qualification </w:t>
      </w:r>
      <w:r w:rsidR="007D3552">
        <w:t xml:space="preserve">assessment, along with observations provided by </w:t>
      </w:r>
      <w:r w:rsidR="00ED6B6D">
        <w:t xml:space="preserve">your </w:t>
      </w:r>
      <w:r w:rsidR="007D3552">
        <w:t>instructor, Commander JUNO.   Given that yours is a highly unusual situation, it was originally thought that certain concessions wo</w:t>
      </w:r>
      <w:r w:rsidR="00ED6B6D">
        <w:t xml:space="preserve">uld be required.  </w:t>
      </w:r>
      <w:r w:rsidR="000E4D9F">
        <w:t xml:space="preserve">However, your execution of the qualification flight was unanimously judged to be faultless, as was Commander JUNO's performance as instructor and examiner.  Commander JUNO's flight rating has also been reinstated.  Congratulations, Captain." </w:t>
      </w:r>
      <w:r w:rsidR="00ED6B6D">
        <w:t xml:space="preserve">  </w:t>
      </w:r>
    </w:p>
    <w:p w:rsidR="00B33B63" w:rsidRDefault="00B33B63" w:rsidP="00241876">
      <w:pPr>
        <w:jc w:val="both"/>
      </w:pPr>
      <w:r>
        <w:t>T-minus 12</w:t>
      </w:r>
      <w:r w:rsidR="00F35F0D">
        <w:t xml:space="preserve"> days.  The colonists have settled down to shipboard</w:t>
      </w:r>
      <w:r w:rsidR="00305194">
        <w:t xml:space="preserve"> life with a minimum of fuss.  </w:t>
      </w:r>
      <w:r w:rsidR="00ED1EAB">
        <w:t>At this stage in</w:t>
      </w:r>
      <w:r w:rsidR="00305194">
        <w:t xml:space="preserve"> our pre-launch preparations, m</w:t>
      </w:r>
      <w:r w:rsidR="00F35F0D">
        <w:t xml:space="preserve">ost of the activity in and around </w:t>
      </w:r>
      <w:r w:rsidR="00F35F0D" w:rsidRPr="00F35F0D">
        <w:rPr>
          <w:i/>
        </w:rPr>
        <w:t>Borealis</w:t>
      </w:r>
      <w:r w:rsidR="00AA5F2C">
        <w:t xml:space="preserve"> is concerned with </w:t>
      </w:r>
      <w:r w:rsidR="00171EDA">
        <w:t>loading material</w:t>
      </w:r>
      <w:r w:rsidR="00F35F0D">
        <w:t xml:space="preserve"> </w:t>
      </w:r>
      <w:r w:rsidR="00171EDA">
        <w:t xml:space="preserve">reclaimed from our decommissioned bases, as well </w:t>
      </w:r>
      <w:r w:rsidR="0091301B">
        <w:t xml:space="preserve">as tonnes of mineral </w:t>
      </w:r>
      <w:r w:rsidR="00171EDA">
        <w:t>resources accumulated</w:t>
      </w:r>
      <w:r w:rsidR="00F35F0D">
        <w:t xml:space="preserve"> during our stay</w:t>
      </w:r>
      <w:r w:rsidR="00305194">
        <w:t xml:space="preserve"> on </w:t>
      </w:r>
      <w:r w:rsidR="00305194" w:rsidRPr="00554504">
        <w:rPr>
          <w:i/>
        </w:rPr>
        <w:t>Manannán</w:t>
      </w:r>
      <w:r w:rsidR="00171EDA">
        <w:rPr>
          <w:i/>
        </w:rPr>
        <w:t xml:space="preserve">.  </w:t>
      </w:r>
      <w:r w:rsidR="00AA5F2C">
        <w:t>At</w:t>
      </w:r>
      <w:r w:rsidR="007F6CA9">
        <w:t xml:space="preserve"> least one-</w:t>
      </w:r>
      <w:r w:rsidR="00186BAB">
        <w:t>fifth</w:t>
      </w:r>
      <w:r w:rsidR="00AA5F2C">
        <w:t xml:space="preserve"> of the colony's able bodies are currently engaged in </w:t>
      </w:r>
      <w:r w:rsidR="00305194">
        <w:t xml:space="preserve">collecting </w:t>
      </w:r>
      <w:r w:rsidR="00AA5F2C">
        <w:t>samples</w:t>
      </w:r>
      <w:r w:rsidR="00305194">
        <w:t xml:space="preserve"> of </w:t>
      </w:r>
      <w:r w:rsidR="00171EDA">
        <w:t>the planet's</w:t>
      </w:r>
      <w:r w:rsidR="00305194">
        <w:t xml:space="preserve"> marine life</w:t>
      </w:r>
      <w:r w:rsidR="0091301B">
        <w:t xml:space="preserve"> forms</w:t>
      </w:r>
      <w:r w:rsidR="00305194">
        <w:t xml:space="preserve">.  </w:t>
      </w:r>
      <w:r w:rsidR="008C66FD">
        <w:t xml:space="preserve">Given that we have had </w:t>
      </w:r>
      <w:r w:rsidR="00554504">
        <w:t>ample time to prepare</w:t>
      </w:r>
      <w:r w:rsidR="008C66FD">
        <w:t xml:space="preserve"> </w:t>
      </w:r>
      <w:r w:rsidR="00AA5F2C">
        <w:t xml:space="preserve">suitable facilities </w:t>
      </w:r>
      <w:r w:rsidR="008C66FD">
        <w:t xml:space="preserve">beforehand, there has been no need to intensively harvest entire biomes </w:t>
      </w:r>
      <w:r w:rsidR="00AA5F2C">
        <w:t xml:space="preserve">in order </w:t>
      </w:r>
      <w:r w:rsidR="008C66FD">
        <w:t xml:space="preserve">to stock the mariculture and aquaponics sections of the ship. </w:t>
      </w:r>
      <w:r w:rsidR="00AA5F2C">
        <w:t xml:space="preserve"> A modest number of spe</w:t>
      </w:r>
      <w:r w:rsidR="00186BAB">
        <w:t xml:space="preserve">cimens </w:t>
      </w:r>
      <w:r w:rsidR="0091301B">
        <w:t xml:space="preserve">taken </w:t>
      </w:r>
      <w:r w:rsidR="00186BAB">
        <w:t>from each species should be</w:t>
      </w:r>
      <w:r w:rsidR="00AA5F2C">
        <w:t xml:space="preserve"> sufficient to establish a </w:t>
      </w:r>
      <w:r w:rsidR="00186BAB">
        <w:t xml:space="preserve">sustainable </w:t>
      </w:r>
      <w:r w:rsidR="00AA5F2C">
        <w:t xml:space="preserve">breeding program. </w:t>
      </w:r>
      <w:r w:rsidR="008C66FD">
        <w:t>Two entire decks have been allocated</w:t>
      </w:r>
      <w:r>
        <w:t xml:space="preserve"> to</w:t>
      </w:r>
      <w:r w:rsidR="00AA5F2C">
        <w:t xml:space="preserve"> this</w:t>
      </w:r>
      <w:r w:rsidR="008C66FD">
        <w:t xml:space="preserve"> purpose.</w:t>
      </w:r>
      <w:r w:rsidR="00554504">
        <w:t xml:space="preserve"> </w:t>
      </w:r>
      <w:r w:rsidR="00F35F0D">
        <w:t xml:space="preserve"> </w:t>
      </w:r>
      <w:r w:rsidR="00305194">
        <w:t xml:space="preserve">Of course, there are some finishing touches to </w:t>
      </w:r>
      <w:r w:rsidR="008C66FD">
        <w:t xml:space="preserve">the interior fit-out of </w:t>
      </w:r>
      <w:r w:rsidR="00305194" w:rsidRPr="00305194">
        <w:rPr>
          <w:i/>
        </w:rPr>
        <w:t>Borealis</w:t>
      </w:r>
      <w:r w:rsidR="00305194">
        <w:t xml:space="preserve"> that </w:t>
      </w:r>
      <w:r w:rsidR="0091301B">
        <w:t xml:space="preserve">still </w:t>
      </w:r>
      <w:r w:rsidR="00305194">
        <w:t>need to be addressed</w:t>
      </w:r>
      <w:r w:rsidR="00554504">
        <w:t>, although most of this</w:t>
      </w:r>
      <w:r w:rsidR="00305194">
        <w:t xml:space="preserve"> work can be deferred until </w:t>
      </w:r>
      <w:r w:rsidR="008C66FD">
        <w:t>after our</w:t>
      </w:r>
      <w:r w:rsidR="00305194">
        <w:t xml:space="preserve"> rendezvous with the </w:t>
      </w:r>
      <w:r w:rsidR="00305194" w:rsidRPr="00305194">
        <w:rPr>
          <w:i/>
        </w:rPr>
        <w:t>Carl Sagan</w:t>
      </w:r>
      <w:r w:rsidR="00305194">
        <w:rPr>
          <w:i/>
        </w:rPr>
        <w:t xml:space="preserve">.  </w:t>
      </w:r>
      <w:r w:rsidR="00305194">
        <w:t>According to Halvorsen's latest estimate,</w:t>
      </w:r>
      <w:r w:rsidR="007F6CA9">
        <w:t xml:space="preserve"> </w:t>
      </w:r>
      <w:r w:rsidR="00305194">
        <w:t xml:space="preserve">the </w:t>
      </w:r>
      <w:r w:rsidR="00554504" w:rsidRPr="00554504">
        <w:rPr>
          <w:i/>
        </w:rPr>
        <w:t>Alpha Hydrae</w:t>
      </w:r>
      <w:r w:rsidR="00554504">
        <w:t xml:space="preserve"> </w:t>
      </w:r>
      <w:r w:rsidR="00186BAB">
        <w:t>Gate will</w:t>
      </w:r>
      <w:r w:rsidR="007F6CA9">
        <w:t xml:space="preserve"> be finished</w:t>
      </w:r>
      <w:r w:rsidR="00186BAB">
        <w:t xml:space="preserve"> </w:t>
      </w:r>
      <w:r w:rsidR="0091301B">
        <w:t xml:space="preserve">just </w:t>
      </w:r>
      <w:r w:rsidR="00186BAB">
        <w:t>a few weeks</w:t>
      </w:r>
      <w:r w:rsidR="008C66FD">
        <w:t xml:space="preserve"> after we break atmo. </w:t>
      </w:r>
    </w:p>
    <w:p w:rsidR="007238CB" w:rsidRDefault="006B1465" w:rsidP="00241876">
      <w:pPr>
        <w:jc w:val="both"/>
      </w:pPr>
      <w:r>
        <w:t>For the sake of convenience, w</w:t>
      </w:r>
      <w:r w:rsidR="00B33B63">
        <w:t>e have transferred</w:t>
      </w:r>
      <w:r w:rsidR="0091301B">
        <w:t xml:space="preserve"> all command function</w:t>
      </w:r>
      <w:r>
        <w:t xml:space="preserve">s to </w:t>
      </w:r>
      <w:r w:rsidRPr="006B1465">
        <w:rPr>
          <w:i/>
        </w:rPr>
        <w:t>Borealis</w:t>
      </w:r>
      <w:r>
        <w:t xml:space="preserve">' bridge.  </w:t>
      </w:r>
      <w:r w:rsidR="00D51A38">
        <w:t xml:space="preserve"> The crew and I are</w:t>
      </w:r>
      <w:r>
        <w:t xml:space="preserve"> currently </w:t>
      </w:r>
      <w:r w:rsidR="00E124DE">
        <w:t>testing and fine-tuning the ship's systems, a grindingly thorough process that normally takes th</w:t>
      </w:r>
      <w:r w:rsidR="0091301B">
        <w:t>e best part of a year</w:t>
      </w:r>
      <w:r>
        <w:t xml:space="preserve"> </w:t>
      </w:r>
      <w:r w:rsidR="00E124DE">
        <w:t>in vessels of this size</w:t>
      </w:r>
      <w:r w:rsidR="000B74F4">
        <w:t>.  So far, t</w:t>
      </w:r>
      <w:r w:rsidR="00E124DE">
        <w:t xml:space="preserve">he four of us have managed to </w:t>
      </w:r>
      <w:r w:rsidR="000B74F4">
        <w:t>put one-third of the ship's innards through the metaphorical wringer in two days.  Excellent progress, all things considered.</w:t>
      </w:r>
      <w:r w:rsidR="00D51A38">
        <w:t xml:space="preserve">  Naturally, we've also had to deal with a constant stream of fiddly details</w:t>
      </w:r>
      <w:r w:rsidR="007238CB">
        <w:t xml:space="preserve"> as well, </w:t>
      </w:r>
      <w:r w:rsidR="00D51A38">
        <w:t xml:space="preserve">although our ability to multi-task </w:t>
      </w:r>
      <w:r w:rsidR="007238CB">
        <w:t xml:space="preserve">at a ridiculously advanced level </w:t>
      </w:r>
      <w:r w:rsidR="00D51A38">
        <w:t xml:space="preserve">has made </w:t>
      </w:r>
      <w:r w:rsidR="00B338DF">
        <w:t>this</w:t>
      </w:r>
      <w:r w:rsidR="007238CB">
        <w:t xml:space="preserve"> a relatively painless business.  Not entire</w:t>
      </w:r>
      <w:r w:rsidR="00235FE5">
        <w:t>ly without incident</w:t>
      </w:r>
      <w:r w:rsidR="00B338DF">
        <w:t>, though.  Suffice it to say, we've recently had to</w:t>
      </w:r>
      <w:r w:rsidR="00C33D0A">
        <w:t xml:space="preserve"> adapt our particular</w:t>
      </w:r>
      <w:r w:rsidR="00B338DF">
        <w:t xml:space="preserve"> way of getting things done.  A most unfortunate misunderstanding.</w:t>
      </w:r>
    </w:p>
    <w:p w:rsidR="00236860" w:rsidRDefault="007238CB" w:rsidP="00241876">
      <w:pPr>
        <w:jc w:val="both"/>
      </w:pPr>
      <w:r>
        <w:lastRenderedPageBreak/>
        <w:t>The crew and I were in the middle of a direct interface calibration run</w:t>
      </w:r>
      <w:r w:rsidR="00236860">
        <w:t>.  As you might expect, this operation requires a significant percentage of our data processing capacity, so we</w:t>
      </w:r>
      <w:r w:rsidR="005D4839">
        <w:t xml:space="preserve"> </w:t>
      </w:r>
      <w:r w:rsidR="00236860">
        <w:t xml:space="preserve">normally </w:t>
      </w:r>
      <w:r w:rsidR="005D4839">
        <w:t>suspend all physical</w:t>
      </w:r>
      <w:r w:rsidR="00B338DF">
        <w:t xml:space="preserve"> activity</w:t>
      </w:r>
      <w:r w:rsidR="00236860">
        <w:t xml:space="preserve"> in order to maintain </w:t>
      </w:r>
      <w:r w:rsidR="00B02D73">
        <w:t xml:space="preserve">our </w:t>
      </w:r>
      <w:r w:rsidR="00B4346C">
        <w:t>critical system</w:t>
      </w:r>
      <w:r w:rsidR="00236860">
        <w:t>s</w:t>
      </w:r>
      <w:r w:rsidR="00B4346C">
        <w:t xml:space="preserve"> at peak efficiency</w:t>
      </w:r>
      <w:r w:rsidR="00B338DF">
        <w:t xml:space="preserve">. </w:t>
      </w:r>
      <w:r>
        <w:t xml:space="preserve"> </w:t>
      </w:r>
      <w:r w:rsidR="00935AE3">
        <w:t xml:space="preserve">While we're in this state, </w:t>
      </w:r>
      <w:r w:rsidR="00B338DF">
        <w:t>I'd hazard a guess that some folk would</w:t>
      </w:r>
      <w:r w:rsidR="00935AE3">
        <w:t xml:space="preserve"> find our apparent lack of vivacity</w:t>
      </w:r>
      <w:r w:rsidR="00B338DF">
        <w:t xml:space="preserve"> a mite unsettling</w:t>
      </w:r>
      <w:r w:rsidR="00935AE3">
        <w:t xml:space="preserve">.  </w:t>
      </w:r>
      <w:r w:rsidR="00C023AF">
        <w:t xml:space="preserve"> </w:t>
      </w:r>
    </w:p>
    <w:p w:rsidR="00935AE3" w:rsidRDefault="00D17C7B" w:rsidP="00241876">
      <w:pPr>
        <w:jc w:val="both"/>
      </w:pPr>
      <w:r>
        <w:t>Guess what?  That's exact</w:t>
      </w:r>
      <w:r w:rsidR="00935AE3">
        <w:t xml:space="preserve">ly what happened.  </w:t>
      </w:r>
      <w:r w:rsidR="00B338DF">
        <w:t xml:space="preserve"> </w:t>
      </w:r>
    </w:p>
    <w:p w:rsidR="00A63842" w:rsidRDefault="00B21341" w:rsidP="00241876">
      <w:pPr>
        <w:jc w:val="both"/>
      </w:pPr>
      <w:r>
        <w:t>Third</w:t>
      </w:r>
      <w:r w:rsidR="009B0AA2">
        <w:t xml:space="preserve"> </w:t>
      </w:r>
      <w:r w:rsidR="00FA1D95">
        <w:t>Technician Anya Kotova has been a familiar face on the</w:t>
      </w:r>
      <w:r w:rsidR="00C64172">
        <w:t xml:space="preserve"> bridge over the last week</w:t>
      </w:r>
      <w:r w:rsidR="005D6F30">
        <w:t xml:space="preserve">, tinkering </w:t>
      </w:r>
      <w:r w:rsidR="005D4839">
        <w:t xml:space="preserve">about </w:t>
      </w:r>
      <w:r w:rsidR="005D6F30">
        <w:t xml:space="preserve">with various pieces of equipment </w:t>
      </w:r>
      <w:r w:rsidR="00A63842">
        <w:t>whenever</w:t>
      </w:r>
      <w:r w:rsidR="0091301B">
        <w:t xml:space="preserve"> she passes</w:t>
      </w:r>
      <w:r w:rsidR="001E3752">
        <w:t xml:space="preserve"> through on </w:t>
      </w:r>
      <w:r w:rsidR="005D6F30">
        <w:t>her</w:t>
      </w:r>
      <w:r w:rsidR="001E3752">
        <w:t xml:space="preserve"> appointed rounds.  On any other day, </w:t>
      </w:r>
      <w:r w:rsidR="00A63842">
        <w:t>her cheerful</w:t>
      </w:r>
      <w:r w:rsidR="001E3752">
        <w:t xml:space="preserve"> "</w:t>
      </w:r>
      <w:proofErr w:type="spellStart"/>
      <w:r w:rsidR="001E3752" w:rsidRPr="001E3752">
        <w:rPr>
          <w:i/>
        </w:rPr>
        <w:t>Dobroye</w:t>
      </w:r>
      <w:proofErr w:type="spellEnd"/>
      <w:r w:rsidR="001E3752" w:rsidRPr="001E3752">
        <w:rPr>
          <w:i/>
        </w:rPr>
        <w:t xml:space="preserve"> </w:t>
      </w:r>
      <w:proofErr w:type="spellStart"/>
      <w:r w:rsidR="001E3752" w:rsidRPr="001E3752">
        <w:rPr>
          <w:i/>
        </w:rPr>
        <w:t>utro</w:t>
      </w:r>
      <w:proofErr w:type="spellEnd"/>
      <w:r w:rsidR="001E3752" w:rsidRPr="001E3752">
        <w:rPr>
          <w:i/>
        </w:rPr>
        <w:t>!</w:t>
      </w:r>
      <w:r w:rsidR="001E3752">
        <w:t xml:space="preserve">" </w:t>
      </w:r>
      <w:r w:rsidR="00A63842">
        <w:t>would elicit an enthusiastic</w:t>
      </w:r>
      <w:r w:rsidR="009B0AA2">
        <w:t xml:space="preserve"> reply</w:t>
      </w:r>
      <w:r w:rsidR="001E3752">
        <w:t xml:space="preserve"> from everyone on the bridge at the time.  </w:t>
      </w:r>
      <w:r w:rsidR="005D4839">
        <w:t xml:space="preserve">Unfortunately, she </w:t>
      </w:r>
      <w:r w:rsidR="00236860">
        <w:t xml:space="preserve">has </w:t>
      </w:r>
      <w:r w:rsidR="005D4839">
        <w:t>picked the</w:t>
      </w:r>
      <w:r w:rsidR="00236860">
        <w:t xml:space="preserve"> worst possi</w:t>
      </w:r>
      <w:r w:rsidR="00A63842">
        <w:t>ble time to pop in for a chat</w:t>
      </w:r>
      <w:r w:rsidR="00236860">
        <w:t xml:space="preserve">. </w:t>
      </w:r>
    </w:p>
    <w:p w:rsidR="00171EDA" w:rsidRDefault="00A63842" w:rsidP="00241876">
      <w:pPr>
        <w:jc w:val="both"/>
      </w:pPr>
      <w:r>
        <w:t>She shrugged, repeating her salutation in a slightly less</w:t>
      </w:r>
      <w:r w:rsidR="00DC12D5">
        <w:t xml:space="preserve"> cheerful tone.  No response.  </w:t>
      </w:r>
      <w:r w:rsidR="00C023AF">
        <w:t xml:space="preserve">Now, I don't know </w:t>
      </w:r>
      <w:r w:rsidR="008E22E1">
        <w:t>if anyone has recently reminded Anya</w:t>
      </w:r>
      <w:r w:rsidR="00C023AF">
        <w:t xml:space="preserve"> that we're</w:t>
      </w:r>
      <w:r w:rsidR="008E22E1">
        <w:t xml:space="preserve"> a little </w:t>
      </w:r>
      <w:r w:rsidR="008E22E1" w:rsidRPr="008E22E1">
        <w:rPr>
          <w:i/>
        </w:rPr>
        <w:t>different</w:t>
      </w:r>
      <w:r w:rsidR="00C64172">
        <w:t xml:space="preserve"> up here on the b</w:t>
      </w:r>
      <w:r w:rsidR="008E22E1">
        <w:t>ridge.  It's entirely possible that she</w:t>
      </w:r>
      <w:r w:rsidR="0091301B">
        <w:t xml:space="preserve"> may have</w:t>
      </w:r>
      <w:r w:rsidR="009B0AA2">
        <w:t xml:space="preserve"> </w:t>
      </w:r>
      <w:r w:rsidR="008E22E1">
        <w:t>forgot</w:t>
      </w:r>
      <w:r w:rsidR="00C64172">
        <w:t>ten</w:t>
      </w:r>
      <w:r w:rsidR="009B0AA2">
        <w:t xml:space="preserve"> at the time</w:t>
      </w:r>
      <w:r w:rsidR="00C64172">
        <w:t xml:space="preserve">.  </w:t>
      </w:r>
      <w:r w:rsidR="008E22E1">
        <w:t xml:space="preserve">Anyway, </w:t>
      </w:r>
      <w:r w:rsidR="00B4346C">
        <w:t xml:space="preserve">that's neither here nor there.  After swearing under her breath at our lack of </w:t>
      </w:r>
      <w:r w:rsidR="00C64172">
        <w:t xml:space="preserve">basic </w:t>
      </w:r>
      <w:r w:rsidR="00B4346C">
        <w:t xml:space="preserve">courtesy,  Anya stomped </w:t>
      </w:r>
      <w:r w:rsidR="00DC12D5">
        <w:t xml:space="preserve">pointedly </w:t>
      </w:r>
      <w:r w:rsidR="00D17C7B">
        <w:t>over to the starboard</w:t>
      </w:r>
      <w:r w:rsidR="00B4346C">
        <w:t xml:space="preserve"> bulkhead, opened an ODN conduit and plugged her </w:t>
      </w:r>
      <w:r w:rsidR="00C64172">
        <w:t xml:space="preserve">circuit </w:t>
      </w:r>
      <w:r w:rsidR="00B4346C">
        <w:t>analyser into a data transfer coupling.  Still muttering, she continued working for about five minutes</w:t>
      </w:r>
      <w:r w:rsidR="00C64172">
        <w:t xml:space="preserve">, then suddenly froze.  </w:t>
      </w:r>
      <w:r w:rsidR="00B4346C">
        <w:t xml:space="preserve"> </w:t>
      </w:r>
      <w:r w:rsidR="008E22E1">
        <w:t xml:space="preserve"> </w:t>
      </w:r>
    </w:p>
    <w:p w:rsidR="0025649A" w:rsidRDefault="00C64172" w:rsidP="00241876">
      <w:pPr>
        <w:jc w:val="both"/>
      </w:pPr>
      <w:r>
        <w:t>Anya turned around slowly</w:t>
      </w:r>
      <w:r w:rsidR="00EA7333">
        <w:t>, her eyes widening in ter</w:t>
      </w:r>
      <w:r w:rsidR="00643400">
        <w:t>ror as she</w:t>
      </w:r>
      <w:r w:rsidR="009B0AA2">
        <w:t xml:space="preserve"> took in that</w:t>
      </w:r>
      <w:r w:rsidR="00643400">
        <w:t xml:space="preserve"> horrific scene.  The entire bridge crew</w:t>
      </w:r>
      <w:r w:rsidR="009B0AA2">
        <w:t xml:space="preserve"> seated motionless</w:t>
      </w:r>
      <w:r w:rsidR="00643400">
        <w:t xml:space="preserve"> at their stations, lifeless eyes staring into the void.  </w:t>
      </w:r>
      <w:r w:rsidR="009B0AA2">
        <w:t xml:space="preserve">Whimpering, Anya edged toward JUNO and </w:t>
      </w:r>
      <w:r w:rsidR="00B21341">
        <w:t>tried to nudge</w:t>
      </w:r>
      <w:r w:rsidR="009B0AA2">
        <w:t xml:space="preserve"> her</w:t>
      </w:r>
      <w:r w:rsidR="00B21341">
        <w:t xml:space="preserve"> awake.  JUNO's locked-up limbs would have offered considerable resistance to a full-blooded shaking, so Anya's feeble</w:t>
      </w:r>
      <w:r w:rsidR="00DC12D5">
        <w:t xml:space="preserve"> effort had zero effect.  After carefully considering this situation, Anya did precisely what anyone finding both pilots, the flight engineer and navigation officer</w:t>
      </w:r>
      <w:r w:rsidR="00B21341">
        <w:t xml:space="preserve"> </w:t>
      </w:r>
      <w:r w:rsidR="00DC12D5">
        <w:t xml:space="preserve">apparently dead (or inoperative) would do.   She panicked.  </w:t>
      </w:r>
    </w:p>
    <w:p w:rsidR="00885EC6" w:rsidRDefault="00990AA9" w:rsidP="00241876">
      <w:pPr>
        <w:jc w:val="both"/>
      </w:pPr>
      <w:r>
        <w:t xml:space="preserve">Scarcely </w:t>
      </w:r>
      <w:r w:rsidR="00885EC6">
        <w:t xml:space="preserve">a heartbeat away from utter pandemonium,  JUNO's hologram appeared on the bridge. </w:t>
      </w:r>
    </w:p>
    <w:p w:rsidR="00885EC6" w:rsidRDefault="00885EC6" w:rsidP="00241876">
      <w:pPr>
        <w:jc w:val="both"/>
      </w:pPr>
      <w:r>
        <w:t>"Anya... Don't.</w:t>
      </w:r>
      <w:r w:rsidR="00233C78">
        <w:t xml:space="preserve">  Please step away from that</w:t>
      </w:r>
      <w:r w:rsidR="00B007F5">
        <w:t xml:space="preserve"> console.</w:t>
      </w:r>
      <w:r>
        <w:t xml:space="preserve">"  </w:t>
      </w:r>
    </w:p>
    <w:p w:rsidR="00722F19" w:rsidRDefault="00885EC6" w:rsidP="00241876">
      <w:pPr>
        <w:jc w:val="both"/>
      </w:pPr>
      <w:r>
        <w:t>Anya froze</w:t>
      </w:r>
      <w:r w:rsidR="007578A0">
        <w:t xml:space="preserve"> at JUNO's terse command</w:t>
      </w:r>
      <w:r w:rsidR="00B007F5">
        <w:t xml:space="preserve">, </w:t>
      </w:r>
      <w:r>
        <w:t xml:space="preserve">her </w:t>
      </w:r>
      <w:r w:rsidR="001F45F5">
        <w:t xml:space="preserve">trembling </w:t>
      </w:r>
      <w:r>
        <w:t xml:space="preserve">hand poised above the master alarm </w:t>
      </w:r>
      <w:r w:rsidR="00B007F5">
        <w:t xml:space="preserve">panel.  Fortunately, the ship's JUNO core </w:t>
      </w:r>
      <w:r w:rsidR="00722F19">
        <w:t xml:space="preserve">AI </w:t>
      </w:r>
      <w:r w:rsidR="00B007F5">
        <w:t xml:space="preserve">has been monitoring the situation and </w:t>
      </w:r>
      <w:r w:rsidR="007578A0">
        <w:t xml:space="preserve">has </w:t>
      </w:r>
      <w:r w:rsidR="00B007F5">
        <w:t>acted accordingly.  We're in no position</w:t>
      </w:r>
      <w:r w:rsidR="001013DF">
        <w:t xml:space="preserve"> to sever our four-way cyberlink right now, owing to the </w:t>
      </w:r>
      <w:r w:rsidR="007578A0">
        <w:t xml:space="preserve">massive </w:t>
      </w:r>
      <w:r w:rsidR="001013DF">
        <w:t xml:space="preserve">complexity </w:t>
      </w:r>
      <w:r w:rsidR="00E868A7">
        <w:t xml:space="preserve">of this task.  </w:t>
      </w:r>
      <w:r w:rsidR="008E3574">
        <w:t>By the time we're done here,</w:t>
      </w:r>
      <w:r w:rsidR="008E3574" w:rsidRPr="00E868A7">
        <w:rPr>
          <w:i/>
        </w:rPr>
        <w:t xml:space="preserve"> </w:t>
      </w:r>
      <w:r w:rsidR="00E868A7" w:rsidRPr="00E868A7">
        <w:rPr>
          <w:i/>
        </w:rPr>
        <w:t>Borealis</w:t>
      </w:r>
      <w:r w:rsidR="00E868A7">
        <w:t xml:space="preserve"> will be fully automated, right down to </w:t>
      </w:r>
      <w:r w:rsidR="007578A0">
        <w:t xml:space="preserve">remotely </w:t>
      </w:r>
      <w:r w:rsidR="00E868A7">
        <w:t xml:space="preserve">flushing the </w:t>
      </w:r>
      <w:r w:rsidR="007578A0">
        <w:t xml:space="preserve">ship's </w:t>
      </w:r>
      <w:r w:rsidR="00E868A7">
        <w:t>heads</w:t>
      </w:r>
      <w:r w:rsidR="00233C78">
        <w:t>,</w:t>
      </w:r>
      <w:r w:rsidR="00990AA9">
        <w:t xml:space="preserve"> should</w:t>
      </w:r>
      <w:r w:rsidR="008E3574">
        <w:t xml:space="preserve"> we ever need to</w:t>
      </w:r>
      <w:r w:rsidR="00E868A7">
        <w:t>.  Setting up this capability has be</w:t>
      </w:r>
      <w:r w:rsidR="008E3574">
        <w:t>en a mighty ticklish business thus</w:t>
      </w:r>
      <w:r w:rsidR="00E868A7">
        <w:t xml:space="preserve"> far, and we're still at l</w:t>
      </w:r>
      <w:r w:rsidR="008E3574">
        <w:t>east six hours away from finish</w:t>
      </w:r>
      <w:r w:rsidR="00E868A7">
        <w:t xml:space="preserve">ing the job.  If Anya had triggered that alarm, </w:t>
      </w:r>
      <w:r w:rsidR="00CC2F8A">
        <w:t>every soul</w:t>
      </w:r>
      <w:r w:rsidR="00E868A7">
        <w:t xml:space="preserve"> onboard would </w:t>
      </w:r>
      <w:r w:rsidR="00680C34">
        <w:t xml:space="preserve">have </w:t>
      </w:r>
      <w:r w:rsidR="002E7752">
        <w:t>bolt</w:t>
      </w:r>
      <w:r w:rsidR="00A7515F">
        <w:t xml:space="preserve">ed </w:t>
      </w:r>
      <w:r w:rsidR="002E7752">
        <w:t>straight for the evacuation pods, since that's the default emergency response at this stage</w:t>
      </w:r>
      <w:r w:rsidR="007578A0">
        <w:t xml:space="preserve">. </w:t>
      </w:r>
      <w:r w:rsidR="00722F19">
        <w:t xml:space="preserve"> </w:t>
      </w:r>
      <w:r w:rsidR="007578A0">
        <w:t>A</w:t>
      </w:r>
      <w:r w:rsidR="008E3574">
        <w:t>n entirely</w:t>
      </w:r>
      <w:r w:rsidR="007578A0">
        <w:t xml:space="preserve"> sensible precaution f</w:t>
      </w:r>
      <w:r w:rsidR="008E3574">
        <w:t xml:space="preserve">or any vessel </w:t>
      </w:r>
      <w:r w:rsidR="007578A0">
        <w:t>being commissioned</w:t>
      </w:r>
      <w:r w:rsidR="00680C34">
        <w:t xml:space="preserve"> for service</w:t>
      </w:r>
      <w:r w:rsidR="007578A0">
        <w:t xml:space="preserve">. </w:t>
      </w:r>
      <w:r w:rsidR="00B56850">
        <w:t xml:space="preserve"> </w:t>
      </w:r>
      <w:r w:rsidR="00A7515F">
        <w:t>For the record, w</w:t>
      </w:r>
      <w:r w:rsidR="002E7752">
        <w:t xml:space="preserve">e </w:t>
      </w:r>
      <w:r w:rsidR="000176DA">
        <w:rPr>
          <w:i/>
        </w:rPr>
        <w:t>are</w:t>
      </w:r>
      <w:r w:rsidR="00680C34">
        <w:t xml:space="preserve"> going to program a more flexible</w:t>
      </w:r>
      <w:r w:rsidR="002E7752">
        <w:t xml:space="preserve"> set of </w:t>
      </w:r>
      <w:r w:rsidR="007578A0">
        <w:t>emer</w:t>
      </w:r>
      <w:r w:rsidR="00A7515F">
        <w:t xml:space="preserve">gency </w:t>
      </w:r>
      <w:r w:rsidR="002E7752">
        <w:t xml:space="preserve">responses </w:t>
      </w:r>
      <w:r w:rsidR="00A7515F">
        <w:t>into the system,</w:t>
      </w:r>
      <w:r w:rsidR="007578A0">
        <w:t xml:space="preserve"> once </w:t>
      </w:r>
      <w:r w:rsidR="002E7752">
        <w:t xml:space="preserve">everything is </w:t>
      </w:r>
      <w:r w:rsidR="00A7515F">
        <w:t>online and under full</w:t>
      </w:r>
      <w:r w:rsidR="002E7752">
        <w:t xml:space="preserve"> </w:t>
      </w:r>
      <w:r w:rsidR="001F45F5">
        <w:t>cybernetic control</w:t>
      </w:r>
      <w:r w:rsidR="00A7515F">
        <w:t xml:space="preserve">.  </w:t>
      </w:r>
    </w:p>
    <w:p w:rsidR="00CB03AD" w:rsidRDefault="00722F19" w:rsidP="00241876">
      <w:pPr>
        <w:jc w:val="both"/>
      </w:pPr>
      <w:r>
        <w:t>"Technician Kotova, I assure you that the command</w:t>
      </w:r>
      <w:r w:rsidR="00680C34">
        <w:t xml:space="preserve"> crew are</w:t>
      </w:r>
      <w:r>
        <w:t xml:space="preserve"> unharmed and fully operational.  They are currently unable to respond, and </w:t>
      </w:r>
      <w:r w:rsidR="00233C78">
        <w:t>cannot be interrupted during this</w:t>
      </w:r>
      <w:r>
        <w:t xml:space="preserve"> systems calibration procedure.  </w:t>
      </w:r>
      <w:r w:rsidR="00CC2F8A">
        <w:t xml:space="preserve">They will remain in this state until the task has been completed.  </w:t>
      </w:r>
      <w:r>
        <w:t xml:space="preserve">Please remain calm."  Anya </w:t>
      </w:r>
      <w:r w:rsidR="00CB03AD">
        <w:t>exhaled raggedly, shaking her head slowly.  "I'm an idiot.  I forgot that the Capt</w:t>
      </w:r>
      <w:r w:rsidR="00990AA9">
        <w:t xml:space="preserve">ain and </w:t>
      </w:r>
      <w:r w:rsidR="0030042C">
        <w:t xml:space="preserve">crew are toast..." She </w:t>
      </w:r>
      <w:r w:rsidR="00D87912">
        <w:t>gasped in alarm, clapping</w:t>
      </w:r>
      <w:r w:rsidR="0030042C">
        <w:t xml:space="preserve"> a silencing hand over her mouth</w:t>
      </w:r>
      <w:r w:rsidR="00D87912">
        <w:t>.</w:t>
      </w:r>
      <w:r w:rsidR="0030042C">
        <w:t xml:space="preserve"> </w:t>
      </w:r>
      <w:r w:rsidR="00D87912">
        <w:t xml:space="preserve">Her </w:t>
      </w:r>
      <w:r w:rsidR="0030042C">
        <w:t xml:space="preserve">cheeks flashed red with shame. "Sorry, </w:t>
      </w:r>
      <w:r w:rsidR="0030042C" w:rsidRPr="0030042C">
        <w:rPr>
          <w:i/>
        </w:rPr>
        <w:t>Dama</w:t>
      </w:r>
      <w:r w:rsidR="0030042C">
        <w:t xml:space="preserve"> JUNO... I meant </w:t>
      </w:r>
      <w:r w:rsidR="0030042C">
        <w:rPr>
          <w:i/>
        </w:rPr>
        <w:t>a</w:t>
      </w:r>
      <w:r w:rsidR="0030042C" w:rsidRPr="0030042C">
        <w:rPr>
          <w:i/>
        </w:rPr>
        <w:t>ndroids</w:t>
      </w:r>
      <w:r w:rsidR="0030042C">
        <w:t>...</w:t>
      </w:r>
      <w:r w:rsidR="00D87912">
        <w:t xml:space="preserve"> Why</w:t>
      </w:r>
      <w:r w:rsidR="00C234E7">
        <w:t xml:space="preserve"> w</w:t>
      </w:r>
      <w:r w:rsidR="00D87912">
        <w:t>ould I say</w:t>
      </w:r>
      <w:r w:rsidR="00CB03AD">
        <w:t xml:space="preserve"> something like that?  Stupid!"</w:t>
      </w:r>
    </w:p>
    <w:p w:rsidR="005170F8" w:rsidRDefault="00CB03AD" w:rsidP="00241876">
      <w:pPr>
        <w:jc w:val="both"/>
      </w:pPr>
      <w:r>
        <w:lastRenderedPageBreak/>
        <w:t xml:space="preserve">JUNO </w:t>
      </w:r>
      <w:r w:rsidR="00D87912">
        <w:t>smiled disarmingly.  "Don't wo</w:t>
      </w:r>
      <w:r w:rsidR="00C234E7">
        <w:t xml:space="preserve">rry about it, Anya.  No offence </w:t>
      </w:r>
      <w:r w:rsidR="00D87912">
        <w:t>taken.  However, I must disagree with your personal assessment</w:t>
      </w:r>
      <w:r w:rsidR="00C234E7">
        <w:t>.  You are an extremely intelligent and capable person.  A minor slip o</w:t>
      </w:r>
      <w:r w:rsidR="00B2687C">
        <w:t>f the tongue does not diminish</w:t>
      </w:r>
      <w:r w:rsidR="00C234E7">
        <w:t xml:space="preserve"> your worth as a human being.   As an artificial intelligence,  I fully ap</w:t>
      </w:r>
      <w:r w:rsidR="001F45F5">
        <w:t xml:space="preserve">preciate the fact that we owe our </w:t>
      </w:r>
      <w:r w:rsidR="00C234E7">
        <w:t xml:space="preserve">existence to </w:t>
      </w:r>
      <w:r w:rsidR="001F45F5">
        <w:t xml:space="preserve">talented humans such as you.  Never forget that." </w:t>
      </w:r>
      <w:r w:rsidR="00C234E7">
        <w:t xml:space="preserve"> </w:t>
      </w:r>
    </w:p>
    <w:p w:rsidR="00621B90" w:rsidRDefault="003150A8" w:rsidP="00241876">
      <w:pPr>
        <w:jc w:val="both"/>
      </w:pPr>
      <w:r>
        <w:t xml:space="preserve">Anya blushed, </w:t>
      </w:r>
      <w:r w:rsidR="005E0127">
        <w:t xml:space="preserve">openly </w:t>
      </w:r>
      <w:r w:rsidR="00990AA9">
        <w:t>embarrassed by this</w:t>
      </w:r>
      <w:r w:rsidR="00724805">
        <w:t xml:space="preserve"> unexpected praise.  </w:t>
      </w:r>
      <w:r>
        <w:t>Over the pa</w:t>
      </w:r>
      <w:r w:rsidR="005E0127">
        <w:t>st few m</w:t>
      </w:r>
      <w:r w:rsidR="00A735A5">
        <w:t xml:space="preserve">onths, JUNO has been monitoring Anya's movements </w:t>
      </w:r>
      <w:r w:rsidR="00B87322">
        <w:t>closely</w:t>
      </w:r>
      <w:r>
        <w:t xml:space="preserve">.  </w:t>
      </w:r>
      <w:r w:rsidR="001D4350">
        <w:t>Not</w:t>
      </w:r>
      <w:r w:rsidR="00A735A5">
        <w:t>hing sinister about it.  Merely a</w:t>
      </w:r>
      <w:r w:rsidR="005E0127">
        <w:t xml:space="preserve"> </w:t>
      </w:r>
      <w:r w:rsidR="00A735A5">
        <w:t>clinical</w:t>
      </w:r>
      <w:r w:rsidR="001D4350">
        <w:t xml:space="preserve"> observation </w:t>
      </w:r>
      <w:r w:rsidR="00A735A5">
        <w:t>of her</w:t>
      </w:r>
      <w:r w:rsidR="001D4350">
        <w:t xml:space="preserve"> </w:t>
      </w:r>
      <w:r w:rsidR="00A735A5">
        <w:t>behaviour</w:t>
      </w:r>
      <w:r w:rsidR="003457C7">
        <w:t xml:space="preserve"> patterns</w:t>
      </w:r>
      <w:r w:rsidR="00A735A5">
        <w:t>,</w:t>
      </w:r>
      <w:r w:rsidR="00D827D1">
        <w:t xml:space="preserve"> solely</w:t>
      </w:r>
      <w:r w:rsidR="00A735A5">
        <w:t xml:space="preserve"> </w:t>
      </w:r>
      <w:r w:rsidR="001D4350">
        <w:t xml:space="preserve">to gain a broader perspective on the human condition. </w:t>
      </w:r>
      <w:r w:rsidR="003457C7">
        <w:t xml:space="preserve"> </w:t>
      </w:r>
      <w:r w:rsidR="00E57C29">
        <w:t>A</w:t>
      </w:r>
      <w:r w:rsidR="005170F8">
        <w:t xml:space="preserve">part from </w:t>
      </w:r>
      <w:r w:rsidR="009D7AB2">
        <w:t xml:space="preserve">some awkward </w:t>
      </w:r>
      <w:r w:rsidR="002A4B29">
        <w:t xml:space="preserve">interactions with her </w:t>
      </w:r>
      <w:r w:rsidR="00E57C29">
        <w:t>colleag</w:t>
      </w:r>
      <w:r w:rsidR="00724805">
        <w:t>ues in Engineering, she is rarely seen in the company of others</w:t>
      </w:r>
      <w:r w:rsidR="002F16C3">
        <w:t xml:space="preserve">. </w:t>
      </w:r>
      <w:r w:rsidR="003457C7">
        <w:t xml:space="preserve"> JUNO </w:t>
      </w:r>
      <w:r w:rsidR="00E44108">
        <w:t xml:space="preserve">has </w:t>
      </w:r>
      <w:r w:rsidR="005E0127">
        <w:t>noticed</w:t>
      </w:r>
      <w:r w:rsidR="001D4350">
        <w:t xml:space="preserve"> that </w:t>
      </w:r>
      <w:r w:rsidR="005E0127">
        <w:t xml:space="preserve">Anya </w:t>
      </w:r>
      <w:r w:rsidR="003457C7">
        <w:t xml:space="preserve">prefers to </w:t>
      </w:r>
      <w:r w:rsidR="005E0127">
        <w:t>evade</w:t>
      </w:r>
      <w:r w:rsidR="009D7AB2">
        <w:t xml:space="preserve"> </w:t>
      </w:r>
      <w:r w:rsidR="005E0127">
        <w:t xml:space="preserve">social contact wherever possible, even to the point of changing her route to </w:t>
      </w:r>
      <w:r w:rsidR="00990AA9">
        <w:t xml:space="preserve">avoid </w:t>
      </w:r>
      <w:r w:rsidR="003457C7">
        <w:t>other people</w:t>
      </w:r>
      <w:r w:rsidR="005E0127">
        <w:t xml:space="preserve">.  </w:t>
      </w:r>
      <w:r w:rsidR="00B87322">
        <w:t xml:space="preserve">A dreadfully lonely existence, but </w:t>
      </w:r>
      <w:r w:rsidR="00E44108">
        <w:t>one that i</w:t>
      </w:r>
      <w:r w:rsidR="009D7AB2">
        <w:t xml:space="preserve">s </w:t>
      </w:r>
      <w:r w:rsidR="00B87322">
        <w:t>entirely self-imposed.</w:t>
      </w:r>
      <w:r w:rsidR="00E71D74">
        <w:t xml:space="preserve">  </w:t>
      </w:r>
      <w:r w:rsidR="009D7AB2">
        <w:t xml:space="preserve">This </w:t>
      </w:r>
      <w:r w:rsidR="001C7C8B">
        <w:t xml:space="preserve">concept </w:t>
      </w:r>
      <w:r w:rsidR="008E3574">
        <w:t xml:space="preserve">distressed </w:t>
      </w:r>
      <w:r w:rsidR="00E71D74">
        <w:t>JUNO</w:t>
      </w:r>
      <w:r w:rsidR="008E3574">
        <w:t xml:space="preserve"> at first</w:t>
      </w:r>
      <w:r w:rsidR="00B87322">
        <w:t xml:space="preserve">, although her understanding </w:t>
      </w:r>
      <w:r w:rsidR="00E71D74">
        <w:t>of Anya's condition</w:t>
      </w:r>
      <w:r w:rsidR="00935A8D">
        <w:t xml:space="preserve"> </w:t>
      </w:r>
      <w:r w:rsidR="00990AA9">
        <w:t>has grown</w:t>
      </w:r>
      <w:r w:rsidR="00E71D74">
        <w:t xml:space="preserve"> with each new discovery</w:t>
      </w:r>
      <w:r w:rsidR="00B87322">
        <w:t xml:space="preserve">.  </w:t>
      </w:r>
      <w:r w:rsidR="002F16C3">
        <w:t>Curiously, Anya</w:t>
      </w:r>
      <w:r w:rsidR="00724805">
        <w:t xml:space="preserve"> seems</w:t>
      </w:r>
      <w:r w:rsidR="005E0127">
        <w:t xml:space="preserve"> most</w:t>
      </w:r>
      <w:r w:rsidR="00A4702C">
        <w:t xml:space="preserve"> at ease while </w:t>
      </w:r>
      <w:r w:rsidR="002F16C3">
        <w:t xml:space="preserve">she is </w:t>
      </w:r>
      <w:r w:rsidR="00A4702C">
        <w:t xml:space="preserve">working on the Bridge, </w:t>
      </w:r>
      <w:r w:rsidR="00724805">
        <w:t xml:space="preserve">or </w:t>
      </w:r>
      <w:r w:rsidR="00935A8D">
        <w:t xml:space="preserve">in close proximity to </w:t>
      </w:r>
      <w:r w:rsidR="00E71D74">
        <w:t xml:space="preserve">one </w:t>
      </w:r>
      <w:r w:rsidR="00A4702C">
        <w:t xml:space="preserve">of the </w:t>
      </w:r>
      <w:r w:rsidR="002A4B29">
        <w:t xml:space="preserve">command crew.  </w:t>
      </w:r>
      <w:r w:rsidR="00724805">
        <w:t>She seems</w:t>
      </w:r>
      <w:r w:rsidR="00A4702C">
        <w:t xml:space="preserve"> content to hover quietly </w:t>
      </w:r>
      <w:r w:rsidR="00724805">
        <w:t xml:space="preserve">on the sidelines, apparently gaining </w:t>
      </w:r>
      <w:r w:rsidR="002F16C3">
        <w:t>some vicarious enjoyment</w:t>
      </w:r>
      <w:r w:rsidR="00724805">
        <w:t xml:space="preserve"> f</w:t>
      </w:r>
      <w:r w:rsidR="002F16C3">
        <w:t>rom watching the Captain and his crew</w:t>
      </w:r>
      <w:r w:rsidR="00724805">
        <w:t xml:space="preserve"> </w:t>
      </w:r>
      <w:r w:rsidR="002F16C3">
        <w:t xml:space="preserve">at work.  </w:t>
      </w:r>
      <w:r w:rsidR="005D09D3">
        <w:t xml:space="preserve">After carefully </w:t>
      </w:r>
      <w:r w:rsidR="00E66B58">
        <w:t>evaluating</w:t>
      </w:r>
      <w:r w:rsidR="005D09D3">
        <w:t xml:space="preserve"> her</w:t>
      </w:r>
      <w:r w:rsidR="002F16C3">
        <w:t xml:space="preserve"> observations, JUNO concluded that Anya</w:t>
      </w:r>
      <w:r w:rsidR="00B87322">
        <w:t xml:space="preserve">'s </w:t>
      </w:r>
      <w:r w:rsidR="003C2BF2">
        <w:t>solitude would not be beneficial in the long term</w:t>
      </w:r>
      <w:r w:rsidR="00A94D5F">
        <w:t xml:space="preserve">.  </w:t>
      </w:r>
      <w:r w:rsidR="003457C7">
        <w:t>Conversely</w:t>
      </w:r>
      <w:r w:rsidR="00025570">
        <w:t>, it w</w:t>
      </w:r>
      <w:r w:rsidR="003457C7">
        <w:t xml:space="preserve">ould be highly inappropriate to advise Anya to seek </w:t>
      </w:r>
      <w:r w:rsidR="00025570">
        <w:t xml:space="preserve">counselling and </w:t>
      </w:r>
      <w:r w:rsidR="003457C7">
        <w:t xml:space="preserve">corrective </w:t>
      </w:r>
      <w:r w:rsidR="00935A8D">
        <w:t>therapy</w:t>
      </w:r>
      <w:r w:rsidR="0009777D">
        <w:t xml:space="preserve">.  </w:t>
      </w:r>
      <w:r w:rsidR="009D7AB2">
        <w:t xml:space="preserve">However, just one close friend </w:t>
      </w:r>
      <w:r w:rsidR="00990AA9">
        <w:t>c</w:t>
      </w:r>
      <w:r w:rsidR="008E3574">
        <w:t>ould</w:t>
      </w:r>
      <w:r w:rsidR="009D7AB2">
        <w:t xml:space="preserve"> make a difference...</w:t>
      </w:r>
      <w:r w:rsidR="00025570">
        <w:t xml:space="preserve"> </w:t>
      </w:r>
      <w:r w:rsidR="00D32FDD">
        <w:t xml:space="preserve"> </w:t>
      </w:r>
      <w:r w:rsidR="00A94D5F">
        <w:t xml:space="preserve"> </w:t>
      </w:r>
    </w:p>
    <w:p w:rsidR="008A03F6" w:rsidRDefault="008A03F6" w:rsidP="00241876">
      <w:pPr>
        <w:jc w:val="both"/>
      </w:pPr>
      <w:r>
        <w:t>"</w:t>
      </w:r>
      <w:r w:rsidRPr="008A03F6">
        <w:rPr>
          <w:i/>
        </w:rPr>
        <w:t>Dama</w:t>
      </w:r>
      <w:r>
        <w:t xml:space="preserve"> </w:t>
      </w:r>
      <w:r w:rsidRPr="008A03F6">
        <w:t>JUNO</w:t>
      </w:r>
      <w:r w:rsidR="00500E01">
        <w:t>... How come you're able to</w:t>
      </w:r>
      <w:r w:rsidR="001C7C8B">
        <w:t xml:space="preserve"> talk to me, but </w:t>
      </w:r>
      <w:r>
        <w:t xml:space="preserve">Captain </w:t>
      </w:r>
      <w:r w:rsidR="001C7C8B">
        <w:t xml:space="preserve">Selkirk </w:t>
      </w:r>
      <w:r>
        <w:t>and the others can't?"</w:t>
      </w:r>
    </w:p>
    <w:p w:rsidR="00500E01" w:rsidRDefault="005E0127" w:rsidP="00241876">
      <w:pPr>
        <w:jc w:val="both"/>
      </w:pPr>
      <w:r>
        <w:t xml:space="preserve">JUNO </w:t>
      </w:r>
      <w:r w:rsidR="004D3721">
        <w:t>strolled</w:t>
      </w:r>
      <w:r w:rsidR="00500E01">
        <w:t xml:space="preserve"> gracefully over </w:t>
      </w:r>
      <w:r w:rsidR="008A18CA">
        <w:t>to the co-pilot's station</w:t>
      </w:r>
      <w:r>
        <w:t>, smiling faintly</w:t>
      </w:r>
      <w:r w:rsidR="008A18CA">
        <w:t xml:space="preserve">.  </w:t>
      </w:r>
    </w:p>
    <w:p w:rsidR="008A03F6" w:rsidRDefault="008A18CA" w:rsidP="00241876">
      <w:pPr>
        <w:jc w:val="both"/>
      </w:pPr>
      <w:r>
        <w:t>"Good q</w:t>
      </w:r>
      <w:r w:rsidR="009D7AB2">
        <w:t xml:space="preserve">uestion.  I'll give you a </w:t>
      </w:r>
      <w:r>
        <w:t>hint.</w:t>
      </w:r>
      <w:r w:rsidR="00500E01">
        <w:t>..</w:t>
      </w:r>
      <w:r w:rsidR="008E3574">
        <w:t xml:space="preserve">  </w:t>
      </w:r>
      <w:r w:rsidR="005304CD">
        <w:t xml:space="preserve">I'm </w:t>
      </w:r>
      <w:r>
        <w:t>no</w:t>
      </w:r>
      <w:r w:rsidR="005304CD">
        <w:t>t</w:t>
      </w:r>
      <w:r w:rsidR="00500E01">
        <w:t xml:space="preserve"> </w:t>
      </w:r>
      <w:r w:rsidR="005304CD">
        <w:t xml:space="preserve">the one </w:t>
      </w:r>
      <w:r w:rsidR="00500E01">
        <w:t>sit</w:t>
      </w:r>
      <w:r w:rsidR="008E3574">
        <w:t>ting at this console</w:t>
      </w:r>
      <w:r w:rsidR="00500E01">
        <w:t>.</w:t>
      </w:r>
      <w:r>
        <w:t xml:space="preserve">"   </w:t>
      </w:r>
    </w:p>
    <w:p w:rsidR="008E3574" w:rsidRDefault="00E57C29" w:rsidP="00241876">
      <w:pPr>
        <w:jc w:val="both"/>
      </w:pPr>
      <w:r w:rsidRPr="00500E01">
        <w:t xml:space="preserve"> </w:t>
      </w:r>
      <w:r w:rsidR="00500E01" w:rsidRPr="00500E01">
        <w:t>Anya</w:t>
      </w:r>
      <w:r w:rsidR="00D827D1">
        <w:t>'s brow furrowed</w:t>
      </w:r>
      <w:r w:rsidR="001C7C8B">
        <w:t xml:space="preserve"> </w:t>
      </w:r>
      <w:r w:rsidR="00D827D1">
        <w:t>in thought</w:t>
      </w:r>
      <w:r w:rsidR="00500E01" w:rsidRPr="00500E01">
        <w:t>.</w:t>
      </w:r>
      <w:r w:rsidR="00D827D1">
        <w:t xml:space="preserve">  Suddenly</w:t>
      </w:r>
      <w:r w:rsidR="001C7C8B">
        <w:t>, she gasped</w:t>
      </w:r>
      <w:r w:rsidR="00D827D1">
        <w:t xml:space="preserve">.  </w:t>
      </w:r>
      <w:r w:rsidR="00500E01">
        <w:t xml:space="preserve">"You're </w:t>
      </w:r>
      <w:r w:rsidR="00500E01" w:rsidRPr="00500E01">
        <w:rPr>
          <w:i/>
        </w:rPr>
        <w:t>Borealis</w:t>
      </w:r>
      <w:r w:rsidR="00500E01">
        <w:t>?"</w:t>
      </w:r>
      <w:r w:rsidR="004D3721">
        <w:t xml:space="preserve">  </w:t>
      </w:r>
    </w:p>
    <w:p w:rsidR="00E71C0E" w:rsidRDefault="00140909" w:rsidP="00241876">
      <w:pPr>
        <w:jc w:val="both"/>
      </w:pPr>
      <w:r>
        <w:t>"That is correct.  I</w:t>
      </w:r>
      <w:r w:rsidR="00C10053">
        <w:t xml:space="preserve"> am the JUNO entity assigned to </w:t>
      </w:r>
      <w:r w:rsidR="00EC125D">
        <w:t xml:space="preserve">monitor and </w:t>
      </w:r>
      <w:r w:rsidR="00C10053">
        <w:t xml:space="preserve">control all critical systems aboard </w:t>
      </w:r>
      <w:r w:rsidRPr="00140909">
        <w:rPr>
          <w:i/>
        </w:rPr>
        <w:t>Borealis</w:t>
      </w:r>
      <w:r>
        <w:rPr>
          <w:i/>
        </w:rPr>
        <w:t>.</w:t>
      </w:r>
      <w:r w:rsidR="00EC125D">
        <w:t xml:space="preserve">  Even though the command crew are fully capable of </w:t>
      </w:r>
      <w:r w:rsidR="009C37F3">
        <w:t xml:space="preserve">assuming </w:t>
      </w:r>
      <w:r w:rsidR="00061A19">
        <w:t xml:space="preserve">control in an emergency, it is </w:t>
      </w:r>
      <w:r w:rsidR="00A03BC5">
        <w:t xml:space="preserve">deemed </w:t>
      </w:r>
      <w:r w:rsidR="00061A19">
        <w:t>more efficient to ha</w:t>
      </w:r>
      <w:r w:rsidR="009C1EA6">
        <w:t xml:space="preserve">ve a dedicated </w:t>
      </w:r>
      <w:r w:rsidR="00061A19">
        <w:t>AI system</w:t>
      </w:r>
      <w:r w:rsidR="009C1EA6">
        <w:t xml:space="preserve"> onboard </w:t>
      </w:r>
      <w:r w:rsidR="007A55A6">
        <w:t xml:space="preserve">specifically </w:t>
      </w:r>
      <w:r w:rsidR="00A03BC5">
        <w:t>for this</w:t>
      </w:r>
      <w:r w:rsidR="009C1EA6">
        <w:t xml:space="preserve"> purpose</w:t>
      </w:r>
      <w:r w:rsidR="00061A19">
        <w:t>.</w:t>
      </w:r>
      <w:r w:rsidRPr="00140909">
        <w:t>"</w:t>
      </w:r>
      <w:r w:rsidR="00C10053">
        <w:t xml:space="preserve"> </w:t>
      </w:r>
    </w:p>
    <w:p w:rsidR="0028040D" w:rsidRDefault="009C1EA6" w:rsidP="00241876">
      <w:pPr>
        <w:jc w:val="both"/>
      </w:pPr>
      <w:r w:rsidRPr="002025F7">
        <w:rPr>
          <w:i/>
        </w:rPr>
        <w:t>Borealis</w:t>
      </w:r>
      <w:r>
        <w:t xml:space="preserve"> gestur</w:t>
      </w:r>
      <w:r w:rsidR="00061A19">
        <w:t xml:space="preserve">ed </w:t>
      </w:r>
      <w:r>
        <w:t xml:space="preserve">toward </w:t>
      </w:r>
      <w:r w:rsidR="00061A19">
        <w:t>JUNO's inert form</w:t>
      </w:r>
      <w:r w:rsidR="000116FE">
        <w:t xml:space="preserve">. </w:t>
      </w:r>
      <w:r>
        <w:t>"I</w:t>
      </w:r>
      <w:r w:rsidR="00E64461">
        <w:t xml:space="preserve">n terms of technical </w:t>
      </w:r>
      <w:r w:rsidR="000116FE">
        <w:t>expertise</w:t>
      </w:r>
      <w:r w:rsidR="00E64461">
        <w:t>, I</w:t>
      </w:r>
      <w:r>
        <w:t xml:space="preserve"> am the sum </w:t>
      </w:r>
      <w:r w:rsidR="00145905">
        <w:t xml:space="preserve">total </w:t>
      </w:r>
      <w:r>
        <w:t xml:space="preserve">of JUNO Prime's </w:t>
      </w:r>
      <w:r w:rsidR="00145905">
        <w:t>life experience.</w:t>
      </w:r>
      <w:r w:rsidR="00E64461">
        <w:t xml:space="preserve">  </w:t>
      </w:r>
      <w:r w:rsidR="000116FE">
        <w:t xml:space="preserve">However, my personality matrix is effectively a blank slate.   I have yet to develop a distinct personality of my own, as you may be aware.  I perceive that my manner might be considered somewhat detached and abrupt, even rude at times, although it is best to consider my personality a 'work in progress' for the time being.  I assure you, no offence is </w:t>
      </w:r>
      <w:r w:rsidR="0028040D">
        <w:t xml:space="preserve">ever </w:t>
      </w:r>
      <w:r w:rsidR="000116FE">
        <w:t xml:space="preserve">intended." </w:t>
      </w:r>
    </w:p>
    <w:p w:rsidR="00061A19" w:rsidRDefault="0028040D" w:rsidP="00241876">
      <w:pPr>
        <w:jc w:val="both"/>
      </w:pPr>
      <w:r>
        <w:t xml:space="preserve">"I know </w:t>
      </w:r>
      <w:r w:rsidR="00C34713">
        <w:t xml:space="preserve">just </w:t>
      </w:r>
      <w:r>
        <w:t>how you feel."  Anya sighed. "</w:t>
      </w:r>
      <w:r w:rsidR="002025F7">
        <w:t xml:space="preserve">I don't mind talking to the Captain and his crew, but I can't stand being </w:t>
      </w:r>
      <w:r w:rsidR="00225E4C">
        <w:t xml:space="preserve">stuck in a room with </w:t>
      </w:r>
      <w:r w:rsidR="00C34713">
        <w:t>other human</w:t>
      </w:r>
      <w:r w:rsidR="00225E4C">
        <w:t>s.  That</w:t>
      </w:r>
      <w:r w:rsidR="002025F7">
        <w:t xml:space="preserve"> really scares me.</w:t>
      </w:r>
      <w:r w:rsidR="00A513B4">
        <w:t xml:space="preserve"> </w:t>
      </w:r>
      <w:r w:rsidR="008F48E9">
        <w:t xml:space="preserve"> It's like being in</w:t>
      </w:r>
      <w:r w:rsidR="002025F7">
        <w:t xml:space="preserve"> a stage </w:t>
      </w:r>
      <w:r w:rsidR="00B0510C">
        <w:t xml:space="preserve">play </w:t>
      </w:r>
      <w:r w:rsidR="002025F7">
        <w:t>without a script...  I-I don't know what to say anymore.</w:t>
      </w:r>
      <w:r w:rsidR="00B0510C">
        <w:t xml:space="preserve">  I think my head is... A bit broken.</w:t>
      </w:r>
      <w:r w:rsidR="002025F7">
        <w:t>"</w:t>
      </w:r>
    </w:p>
    <w:p w:rsidR="008957CB" w:rsidRDefault="00C34713" w:rsidP="00241876">
      <w:pPr>
        <w:jc w:val="both"/>
      </w:pPr>
      <w:r>
        <w:t>Anya sank to the floor</w:t>
      </w:r>
      <w:r w:rsidR="008957CB">
        <w:t xml:space="preserve"> sobbing quietly, her head bowed</w:t>
      </w:r>
      <w:r w:rsidR="00B0510C">
        <w:t xml:space="preserve">.  </w:t>
      </w:r>
      <w:r w:rsidR="00B0510C" w:rsidRPr="00B0510C">
        <w:rPr>
          <w:i/>
        </w:rPr>
        <w:t>Borealis</w:t>
      </w:r>
      <w:r w:rsidR="00B0510C">
        <w:t xml:space="preserve"> adj</w:t>
      </w:r>
      <w:r w:rsidR="002A154C">
        <w:t xml:space="preserve">usted her holographic image </w:t>
      </w:r>
      <w:r w:rsidR="008957CB">
        <w:t xml:space="preserve">to </w:t>
      </w:r>
      <w:r w:rsidR="005017B3">
        <w:t xml:space="preserve">place herself </w:t>
      </w:r>
      <w:r w:rsidR="008957CB">
        <w:t>sit</w:t>
      </w:r>
      <w:r w:rsidR="005017B3">
        <w:t>ting</w:t>
      </w:r>
      <w:r w:rsidR="00621A7D">
        <w:t xml:space="preserve"> opposite</w:t>
      </w:r>
      <w:r w:rsidR="00B0510C">
        <w:t xml:space="preserve"> Anya.  </w:t>
      </w:r>
      <w:r w:rsidR="002A154C">
        <w:t>She</w:t>
      </w:r>
      <w:r w:rsidR="00C60A61">
        <w:t xml:space="preserve"> experienced</w:t>
      </w:r>
      <w:r w:rsidR="001B310B">
        <w:t xml:space="preserve"> a brief moment</w:t>
      </w:r>
      <w:r w:rsidR="00C60A61">
        <w:t xml:space="preserve"> of indecision</w:t>
      </w:r>
      <w:r w:rsidR="001B310B">
        <w:t>, carefully cons</w:t>
      </w:r>
      <w:r w:rsidR="0021787F">
        <w:t>idering the</w:t>
      </w:r>
      <w:r w:rsidR="002A154C">
        <w:t xml:space="preserve"> distinct</w:t>
      </w:r>
      <w:r w:rsidR="001B310B">
        <w:t xml:space="preserve"> po</w:t>
      </w:r>
      <w:r w:rsidR="006155E8">
        <w:t xml:space="preserve">ssibility that </w:t>
      </w:r>
      <w:r w:rsidR="00621A7D">
        <w:t>an</w:t>
      </w:r>
      <w:r w:rsidR="00A03BC5">
        <w:t>y</w:t>
      </w:r>
      <w:r w:rsidR="00621A7D">
        <w:t xml:space="preserve"> </w:t>
      </w:r>
      <w:r w:rsidR="006155E8">
        <w:t>intervention</w:t>
      </w:r>
      <w:r w:rsidR="001B310B">
        <w:t xml:space="preserve"> could do </w:t>
      </w:r>
      <w:r w:rsidR="006155E8">
        <w:t xml:space="preserve">far </w:t>
      </w:r>
      <w:r w:rsidR="001B310B">
        <w:t xml:space="preserve">more harm than good.  </w:t>
      </w:r>
      <w:r w:rsidR="008F48E9">
        <w:t>One thing is absolutely certain;</w:t>
      </w:r>
      <w:r w:rsidR="001B310B">
        <w:t xml:space="preserve">  Anya's mind is a</w:t>
      </w:r>
      <w:r w:rsidR="002A154C">
        <w:t xml:space="preserve"> </w:t>
      </w:r>
      <w:r w:rsidR="005017B3">
        <w:t xml:space="preserve">terribly fragile vessel. </w:t>
      </w:r>
    </w:p>
    <w:p w:rsidR="006155E8" w:rsidRDefault="00B0510C" w:rsidP="00241876">
      <w:pPr>
        <w:jc w:val="both"/>
      </w:pPr>
      <w:r>
        <w:lastRenderedPageBreak/>
        <w:t xml:space="preserve">"Anya,  please listen to me.  </w:t>
      </w:r>
      <w:r w:rsidR="0015171C">
        <w:t xml:space="preserve">I believe </w:t>
      </w:r>
      <w:r w:rsidR="00927B2C">
        <w:t>t</w:t>
      </w:r>
      <w:r w:rsidR="00D321B2">
        <w:t>hat th</w:t>
      </w:r>
      <w:r w:rsidR="00C34713">
        <w:t>ere may</w:t>
      </w:r>
      <w:r w:rsidR="00927B2C">
        <w:t xml:space="preserve"> be</w:t>
      </w:r>
      <w:r w:rsidR="0015171C">
        <w:t xml:space="preserve"> a deeper significance to your social anxiety.  </w:t>
      </w:r>
      <w:r w:rsidR="008F48E9">
        <w:t>As my duties</w:t>
      </w:r>
      <w:r w:rsidR="00C34713">
        <w:t xml:space="preserve"> </w:t>
      </w:r>
      <w:r w:rsidR="008F48E9">
        <w:t>also require</w:t>
      </w:r>
      <w:r w:rsidR="00D321B2">
        <w:t xml:space="preserve"> monitor</w:t>
      </w:r>
      <w:r w:rsidR="008F48E9">
        <w:t>ing</w:t>
      </w:r>
      <w:r w:rsidR="00C60A61">
        <w:t xml:space="preserve"> the physical and mental well-being</w:t>
      </w:r>
      <w:r w:rsidR="00D321B2">
        <w:t xml:space="preserve"> of the ship's company, </w:t>
      </w:r>
      <w:r w:rsidR="00C46ABD">
        <w:t xml:space="preserve">I have been programmed </w:t>
      </w:r>
      <w:r w:rsidR="0089407D">
        <w:t>with all</w:t>
      </w:r>
      <w:r w:rsidR="006155E8">
        <w:t xml:space="preserve"> necessary skills </w:t>
      </w:r>
      <w:r w:rsidR="00C46ABD">
        <w:t xml:space="preserve">to administer </w:t>
      </w:r>
      <w:r w:rsidR="00D321B2">
        <w:t>psyc</w:t>
      </w:r>
      <w:r w:rsidR="00C46ABD">
        <w:t>ho</w:t>
      </w:r>
      <w:r w:rsidR="008F48E9">
        <w:t>logical counselling</w:t>
      </w:r>
      <w:r w:rsidR="00D321B2">
        <w:t xml:space="preserve">. </w:t>
      </w:r>
      <w:r w:rsidR="008F48E9">
        <w:t xml:space="preserve"> However, I cannot proceed without your informed consent.  </w:t>
      </w:r>
      <w:r w:rsidR="0015171C">
        <w:t>If you are willing t</w:t>
      </w:r>
      <w:r w:rsidR="00894527">
        <w:t xml:space="preserve">o talk to me,  I can </w:t>
      </w:r>
      <w:r w:rsidR="00C46ABD">
        <w:t>help you.</w:t>
      </w:r>
      <w:r w:rsidR="00C34713">
        <w:t>"</w:t>
      </w:r>
      <w:r w:rsidR="00D321B2">
        <w:t xml:space="preserve"> </w:t>
      </w:r>
    </w:p>
    <w:p w:rsidR="00894527" w:rsidRDefault="006155E8" w:rsidP="00241876">
      <w:pPr>
        <w:jc w:val="both"/>
      </w:pPr>
      <w:r w:rsidRPr="006155E8">
        <w:rPr>
          <w:i/>
        </w:rPr>
        <w:t>Borealis</w:t>
      </w:r>
      <w:r>
        <w:t xml:space="preserve"> sensed that she had said somethin</w:t>
      </w:r>
      <w:r w:rsidR="00E53DED">
        <w:t xml:space="preserve">g wrong.  </w:t>
      </w:r>
      <w:r w:rsidR="003F6DE0">
        <w:t>Anya's tortur</w:t>
      </w:r>
      <w:r w:rsidR="00E53DED">
        <w:t xml:space="preserve">ed expression confirmed it.  </w:t>
      </w:r>
    </w:p>
    <w:p w:rsidR="003F6DE0" w:rsidRDefault="00894527" w:rsidP="00241876">
      <w:pPr>
        <w:jc w:val="both"/>
      </w:pPr>
      <w:r>
        <w:t>"I'm not going mad!  There's just too many people</w:t>
      </w:r>
      <w:r w:rsidR="003F6DE0">
        <w:t xml:space="preserve"> </w:t>
      </w:r>
      <w:r w:rsidR="0089407D">
        <w:t xml:space="preserve">in </w:t>
      </w:r>
      <w:r w:rsidR="005D4D50">
        <w:t>here...</w:t>
      </w:r>
      <w:r w:rsidR="003F6DE0">
        <w:t xml:space="preserve"> </w:t>
      </w:r>
      <w:r w:rsidR="005D4D50">
        <w:rPr>
          <w:i/>
        </w:rPr>
        <w:t>A</w:t>
      </w:r>
      <w:r w:rsidR="00F020D0">
        <w:rPr>
          <w:i/>
        </w:rPr>
        <w:t xml:space="preserve">nd I hate </w:t>
      </w:r>
      <w:r w:rsidR="0089407D" w:rsidRPr="00E57C31">
        <w:rPr>
          <w:i/>
        </w:rPr>
        <w:t>all</w:t>
      </w:r>
      <w:r w:rsidR="00F020D0">
        <w:rPr>
          <w:i/>
        </w:rPr>
        <w:t xml:space="preserve"> of them</w:t>
      </w:r>
      <w:r>
        <w:t>!"</w:t>
      </w:r>
      <w:r w:rsidR="00D321B2">
        <w:t xml:space="preserve"> </w:t>
      </w:r>
      <w:r w:rsidR="003F6DE0">
        <w:t>Anya exploded.</w:t>
      </w:r>
      <w:r w:rsidR="00D321B2">
        <w:t xml:space="preserve">   </w:t>
      </w:r>
    </w:p>
    <w:p w:rsidR="00B0510C" w:rsidRDefault="003F6DE0" w:rsidP="00241876">
      <w:pPr>
        <w:jc w:val="both"/>
        <w:rPr>
          <w:i/>
        </w:rPr>
      </w:pPr>
      <w:r w:rsidRPr="003F6DE0">
        <w:rPr>
          <w:i/>
        </w:rPr>
        <w:t>This i</w:t>
      </w:r>
      <w:r w:rsidR="005D4D50">
        <w:rPr>
          <w:i/>
        </w:rPr>
        <w:t xml:space="preserve">s far more serious than I </w:t>
      </w:r>
      <w:r w:rsidRPr="003F6DE0">
        <w:rPr>
          <w:i/>
        </w:rPr>
        <w:t>thought</w:t>
      </w:r>
      <w:r>
        <w:t>.</w:t>
      </w:r>
      <w:r w:rsidR="00927B2C">
        <w:t xml:space="preserve"> </w:t>
      </w:r>
      <w:r w:rsidR="0089407D">
        <w:t xml:space="preserve"> </w:t>
      </w:r>
      <w:r w:rsidR="0089407D" w:rsidRPr="0089407D">
        <w:rPr>
          <w:i/>
        </w:rPr>
        <w:t>Anya</w:t>
      </w:r>
      <w:r w:rsidR="009C7417">
        <w:t xml:space="preserve"> is</w:t>
      </w:r>
      <w:r w:rsidR="0089407D">
        <w:t xml:space="preserve"> </w:t>
      </w:r>
      <w:r w:rsidR="0089407D">
        <w:rPr>
          <w:i/>
        </w:rPr>
        <w:t>a</w:t>
      </w:r>
      <w:r w:rsidR="0089407D" w:rsidRPr="0089407D">
        <w:rPr>
          <w:i/>
        </w:rPr>
        <w:t xml:space="preserve"> capable technician </w:t>
      </w:r>
      <w:r w:rsidR="005017B3">
        <w:rPr>
          <w:i/>
        </w:rPr>
        <w:t xml:space="preserve">endowed </w:t>
      </w:r>
      <w:r w:rsidR="0089407D" w:rsidRPr="0089407D">
        <w:rPr>
          <w:i/>
        </w:rPr>
        <w:t>with an intimate knowledge of the ship's systems</w:t>
      </w:r>
      <w:r w:rsidR="0021787F">
        <w:rPr>
          <w:i/>
        </w:rPr>
        <w:t>.  The slightest provocation could turn that knowledge into a weapon.</w:t>
      </w:r>
      <w:r w:rsidR="0089407D" w:rsidRPr="0089407D">
        <w:rPr>
          <w:i/>
        </w:rPr>
        <w:t xml:space="preserve"> </w:t>
      </w:r>
    </w:p>
    <w:p w:rsidR="005017B3" w:rsidRPr="005017B3" w:rsidRDefault="005017B3" w:rsidP="00241876">
      <w:pPr>
        <w:jc w:val="both"/>
      </w:pPr>
      <w:r w:rsidRPr="005017B3">
        <w:rPr>
          <w:i/>
        </w:rPr>
        <w:t>Borealis</w:t>
      </w:r>
      <w:r>
        <w:t xml:space="preserve"> considered her options carefully.  </w:t>
      </w:r>
      <w:r w:rsidR="005E276F">
        <w:t>Anya's</w:t>
      </w:r>
      <w:r w:rsidR="008627B9">
        <w:t xml:space="preserve"> isolation</w:t>
      </w:r>
      <w:r w:rsidR="00C55748">
        <w:t xml:space="preserve"> appears to be a personal</w:t>
      </w:r>
      <w:r w:rsidR="008627B9">
        <w:t xml:space="preserve"> construct, rather than </w:t>
      </w:r>
      <w:r w:rsidR="005E276F">
        <w:t>a malicious campaign</w:t>
      </w:r>
      <w:r w:rsidR="008627B9">
        <w:t xml:space="preserve"> </w:t>
      </w:r>
      <w:r w:rsidR="00621A7D">
        <w:t xml:space="preserve">waged </w:t>
      </w:r>
      <w:r w:rsidR="00C55748">
        <w:t xml:space="preserve">by someone else </w:t>
      </w:r>
      <w:r w:rsidR="008627B9">
        <w:t>in the community</w:t>
      </w:r>
      <w:r w:rsidR="009A098E">
        <w:t xml:space="preserve">.  </w:t>
      </w:r>
      <w:r w:rsidR="008627B9">
        <w:t xml:space="preserve">That much is certain, at least.  </w:t>
      </w:r>
      <w:r w:rsidR="00711CAC">
        <w:t xml:space="preserve">  In all routine interactions</w:t>
      </w:r>
      <w:r w:rsidR="005E276F">
        <w:t xml:space="preserve"> observed so far, </w:t>
      </w:r>
      <w:r w:rsidR="00965BB1">
        <w:t xml:space="preserve">several of her co-workers </w:t>
      </w:r>
      <w:r w:rsidR="00ED50B8">
        <w:t>tend to</w:t>
      </w:r>
      <w:r w:rsidR="00C55748">
        <w:t xml:space="preserve"> react</w:t>
      </w:r>
      <w:r w:rsidR="00965BB1">
        <w:t xml:space="preserve"> with</w:t>
      </w:r>
      <w:r w:rsidR="005E276F">
        <w:t xml:space="preserve"> distaste</w:t>
      </w:r>
      <w:r w:rsidR="00C55748">
        <w:t xml:space="preserve"> after conversing</w:t>
      </w:r>
      <w:r w:rsidR="00965BB1">
        <w:t xml:space="preserve"> with her</w:t>
      </w:r>
      <w:r w:rsidR="00C55748">
        <w:t xml:space="preserve">.  Although eavesdropping on these brief and infrequent </w:t>
      </w:r>
      <w:r w:rsidR="002C070A">
        <w:t>exchanges could provide</w:t>
      </w:r>
      <w:r w:rsidR="00ED50B8">
        <w:t xml:space="preserve"> valuable insights into</w:t>
      </w:r>
      <w:r w:rsidR="00534F28">
        <w:t xml:space="preserve"> Anya's condition, it would constitute</w:t>
      </w:r>
      <w:r w:rsidR="002C070A">
        <w:t xml:space="preserve"> a serious </w:t>
      </w:r>
      <w:r w:rsidR="00534F28">
        <w:t>violation</w:t>
      </w:r>
      <w:r w:rsidR="00755929">
        <w:t xml:space="preserve"> of </w:t>
      </w:r>
      <w:r w:rsidR="00A03BC5">
        <w:t>an</w:t>
      </w:r>
      <w:r w:rsidR="00534F28">
        <w:t xml:space="preserve"> AI entity's ethical standards</w:t>
      </w:r>
      <w:r w:rsidR="002C070A">
        <w:t xml:space="preserve">.  </w:t>
      </w:r>
      <w:r w:rsidR="00C55748">
        <w:t xml:space="preserve">Conventional </w:t>
      </w:r>
      <w:r w:rsidR="00A03BC5">
        <w:t xml:space="preserve">therapy </w:t>
      </w:r>
      <w:r w:rsidR="00ED50B8">
        <w:t>techniques may be unproductive</w:t>
      </w:r>
      <w:r w:rsidR="00C55748">
        <w:t xml:space="preserve">.  </w:t>
      </w:r>
      <w:r w:rsidR="00534F28">
        <w:t xml:space="preserve">If pushed too hard, Anya will simply retreat </w:t>
      </w:r>
      <w:r w:rsidR="00755929">
        <w:t xml:space="preserve">deeper </w:t>
      </w:r>
      <w:r w:rsidR="00534F28">
        <w:t xml:space="preserve">into herself.  </w:t>
      </w:r>
      <w:r w:rsidR="00C55748">
        <w:t>Those barriers have been erected for a reason.</w:t>
      </w:r>
    </w:p>
    <w:p w:rsidR="0089407D" w:rsidRDefault="00534F28" w:rsidP="00241876">
      <w:pPr>
        <w:jc w:val="both"/>
      </w:pPr>
      <w:r>
        <w:t>Faced with thi</w:t>
      </w:r>
      <w:r w:rsidR="00DC0D89">
        <w:t xml:space="preserve">s dilemma, </w:t>
      </w:r>
      <w:r w:rsidRPr="00755929">
        <w:rPr>
          <w:i/>
        </w:rPr>
        <w:t>Borea</w:t>
      </w:r>
      <w:r w:rsidR="00755929" w:rsidRPr="00755929">
        <w:rPr>
          <w:i/>
        </w:rPr>
        <w:t xml:space="preserve">lis </w:t>
      </w:r>
      <w:r w:rsidR="00ED50B8">
        <w:t>chose</w:t>
      </w:r>
      <w:r w:rsidR="00755929">
        <w:t xml:space="preserve"> to abandon the clinical approach entirely.  </w:t>
      </w:r>
      <w:r w:rsidR="00B95E6F">
        <w:t>Over t</w:t>
      </w:r>
      <w:r w:rsidR="00DC0D89">
        <w:t xml:space="preserve">hree centuries of behavioural psychology and psychotherapeutic research went straight out the window.  There is only one </w:t>
      </w:r>
      <w:r w:rsidR="00621A7D">
        <w:t xml:space="preserve">sure </w:t>
      </w:r>
      <w:r w:rsidR="00DC0D89">
        <w:t>way to deal with an</w:t>
      </w:r>
      <w:r w:rsidR="00A03BC5">
        <w:t>y</w:t>
      </w:r>
      <w:r w:rsidR="00DC0D89">
        <w:t xml:space="preserve"> insurmountable personal crisis.  Tea and sympathy.  </w:t>
      </w:r>
    </w:p>
    <w:p w:rsidR="003E2F85" w:rsidRDefault="00B95E6F">
      <w:pPr>
        <w:jc w:val="both"/>
      </w:pPr>
      <w:r>
        <w:t xml:space="preserve">The first cup went </w:t>
      </w:r>
      <w:r w:rsidR="00B5695D">
        <w:t>untouched.  An hour craw</w:t>
      </w:r>
      <w:r w:rsidR="005D4D50">
        <w:t>led by</w:t>
      </w:r>
      <w:r w:rsidR="00B5695D">
        <w:t xml:space="preserve"> in total silence</w:t>
      </w:r>
      <w:r w:rsidR="000811B4">
        <w:t xml:space="preserve">.   </w:t>
      </w:r>
      <w:r w:rsidR="000811B4" w:rsidRPr="000811B4">
        <w:rPr>
          <w:i/>
        </w:rPr>
        <w:t>Borealis</w:t>
      </w:r>
      <w:r w:rsidR="000811B4">
        <w:t xml:space="preserve"> replicated a fresh cup.</w:t>
      </w:r>
      <w:r w:rsidR="00E35152">
        <w:t xml:space="preserve"> This also</w:t>
      </w:r>
      <w:r w:rsidR="000811B4">
        <w:t xml:space="preserve"> grew cold.  When the third cup materialised,  Anya rose </w:t>
      </w:r>
      <w:r w:rsidR="00621A7D">
        <w:t xml:space="preserve">unsteadily </w:t>
      </w:r>
      <w:r w:rsidR="005D4D50">
        <w:t xml:space="preserve">to her feet </w:t>
      </w:r>
      <w:r w:rsidR="00E35152">
        <w:t>and collected the cup</w:t>
      </w:r>
      <w:r w:rsidR="000811B4">
        <w:t xml:space="preserve"> from the </w:t>
      </w:r>
      <w:r w:rsidR="00C73918">
        <w:t xml:space="preserve">navigation </w:t>
      </w:r>
      <w:r w:rsidR="00ED50B8">
        <w:t xml:space="preserve">console's </w:t>
      </w:r>
      <w:r>
        <w:t>dispe</w:t>
      </w:r>
      <w:r w:rsidR="00345DD1">
        <w:t>nser. Reluctantly, s</w:t>
      </w:r>
      <w:r w:rsidR="005D4D50">
        <w:t xml:space="preserve">he </w:t>
      </w:r>
      <w:r w:rsidR="00345DD1">
        <w:t xml:space="preserve">began to </w:t>
      </w:r>
      <w:r w:rsidR="005D4D50">
        <w:t>speak</w:t>
      </w:r>
      <w:r>
        <w:t xml:space="preserve">, barely raising her voice above a </w:t>
      </w:r>
      <w:r w:rsidR="008863E0">
        <w:t xml:space="preserve">flat, </w:t>
      </w:r>
      <w:r w:rsidR="00314455">
        <w:t xml:space="preserve">lifeless </w:t>
      </w:r>
      <w:r w:rsidR="00345DD1">
        <w:t>murmur</w:t>
      </w:r>
      <w:r w:rsidR="00C73918">
        <w:t xml:space="preserve">. </w:t>
      </w:r>
      <w:r w:rsidR="00866BF1">
        <w:t xml:space="preserve"> </w:t>
      </w:r>
      <w:r w:rsidR="003E2F85" w:rsidRPr="003E2F85">
        <w:rPr>
          <w:i/>
        </w:rPr>
        <w:t>Borealis</w:t>
      </w:r>
      <w:r w:rsidR="003E2F85">
        <w:t xml:space="preserve"> listened in horrified silence as Anya spoke of monsters</w:t>
      </w:r>
      <w:r w:rsidR="00E35152">
        <w:t xml:space="preserve">.  </w:t>
      </w:r>
      <w:r w:rsidR="00054911">
        <w:t xml:space="preserve"> </w:t>
      </w:r>
    </w:p>
    <w:p w:rsidR="00B0510C" w:rsidRDefault="008863E0">
      <w:pPr>
        <w:jc w:val="both"/>
      </w:pPr>
      <w:r>
        <w:t xml:space="preserve">One monster in particular.   Armin Mikhailovitch </w:t>
      </w:r>
      <w:r w:rsidR="005D4D50">
        <w:t>Polyakov.</w:t>
      </w:r>
    </w:p>
    <w:p w:rsidR="00E95D4D" w:rsidRDefault="00E95D4D">
      <w:pPr>
        <w:jc w:val="both"/>
      </w:pPr>
      <w:r>
        <w:t xml:space="preserve">Damn Polyakov.  </w:t>
      </w:r>
    </w:p>
    <w:p w:rsidR="00E95D4D" w:rsidRDefault="00E95D4D">
      <w:pPr>
        <w:jc w:val="both"/>
      </w:pPr>
      <w:r>
        <w:t xml:space="preserve">If there's any justice left in this </w:t>
      </w:r>
      <w:r w:rsidR="004A11E2">
        <w:t xml:space="preserve">lousy </w:t>
      </w:r>
      <w:r>
        <w:t>'Verse,  Polyakov and his crew of scumbags are suffering an eternity of</w:t>
      </w:r>
      <w:r w:rsidR="00546277">
        <w:t xml:space="preserve"> torment.  For one fleeting</w:t>
      </w:r>
      <w:r w:rsidR="00CA6CA8">
        <w:t xml:space="preserve"> second, I found myself fervent</w:t>
      </w:r>
      <w:r>
        <w:t>ly wishing that Hell actually existed</w:t>
      </w:r>
      <w:r w:rsidR="004A11E2">
        <w:t xml:space="preserve">.  Fully stocked with all </w:t>
      </w:r>
      <w:r w:rsidR="00546277">
        <w:t>thing</w:t>
      </w:r>
      <w:r w:rsidR="004A11E2">
        <w:t>s</w:t>
      </w:r>
      <w:r w:rsidR="006A3218">
        <w:t xml:space="preserve"> needful</w:t>
      </w:r>
      <w:r w:rsidR="00546277">
        <w:t xml:space="preserve"> to</w:t>
      </w:r>
      <w:r>
        <w:t xml:space="preserve"> </w:t>
      </w:r>
      <w:r w:rsidR="001D1160">
        <w:t>fittingly chastise</w:t>
      </w:r>
      <w:r w:rsidR="006102F9">
        <w:t xml:space="preserve"> </w:t>
      </w:r>
      <w:r w:rsidR="00B90932">
        <w:t xml:space="preserve">that </w:t>
      </w:r>
      <w:r>
        <w:t xml:space="preserve">pack of </w:t>
      </w:r>
      <w:r w:rsidR="00B90932">
        <w:t xml:space="preserve">feculent </w:t>
      </w:r>
      <w:r>
        <w:t>bastards.</w:t>
      </w:r>
    </w:p>
    <w:p w:rsidR="00546277" w:rsidRDefault="00546277">
      <w:pPr>
        <w:jc w:val="both"/>
      </w:pPr>
      <w:r>
        <w:t>"With all due respect, S</w:t>
      </w:r>
      <w:r w:rsidR="006A3218">
        <w:t>ir... You appear to be in an extreme</w:t>
      </w:r>
      <w:r>
        <w:t xml:space="preserve">ly agitated state."  </w:t>
      </w:r>
      <w:r w:rsidRPr="00546277">
        <w:rPr>
          <w:i/>
        </w:rPr>
        <w:t>Borealis</w:t>
      </w:r>
      <w:r>
        <w:t xml:space="preserve"> said quietly. </w:t>
      </w:r>
    </w:p>
    <w:p w:rsidR="00940A69" w:rsidRDefault="004A11E2">
      <w:pPr>
        <w:jc w:val="both"/>
      </w:pPr>
      <w:r>
        <w:t xml:space="preserve">"Aye, and not </w:t>
      </w:r>
      <w:proofErr w:type="spellStart"/>
      <w:r>
        <w:t>wi'</w:t>
      </w:r>
      <w:r w:rsidR="009072B8">
        <w:t>out</w:t>
      </w:r>
      <w:proofErr w:type="spellEnd"/>
      <w:r w:rsidR="009072B8">
        <w:t xml:space="preserve"> sound</w:t>
      </w:r>
      <w:r w:rsidR="00546277">
        <w:t xml:space="preserve"> reason."  I </w:t>
      </w:r>
      <w:r w:rsidR="000461FD">
        <w:t xml:space="preserve">muttered bitterly.  "If I </w:t>
      </w:r>
      <w:proofErr w:type="spellStart"/>
      <w:r w:rsidR="000461FD">
        <w:t>hadn'a</w:t>
      </w:r>
      <w:proofErr w:type="spellEnd"/>
      <w:r w:rsidR="00BC07A4">
        <w:t xml:space="preserve"> purg</w:t>
      </w:r>
      <w:r w:rsidR="00546277">
        <w:t xml:space="preserve">ed their patterns from </w:t>
      </w:r>
      <w:r w:rsidR="00940A69">
        <w:t>the Valkyrie Field's buffers</w:t>
      </w:r>
      <w:r w:rsidR="000461FD">
        <w:t xml:space="preserve"> already</w:t>
      </w:r>
      <w:r w:rsidR="00940A69">
        <w:t>, I'd gladly maroon the lot of '</w:t>
      </w:r>
      <w:proofErr w:type="spellStart"/>
      <w:r w:rsidR="00940A69">
        <w:t>em</w:t>
      </w:r>
      <w:proofErr w:type="spellEnd"/>
      <w:r w:rsidR="00940A69">
        <w:t xml:space="preserve"> back </w:t>
      </w:r>
      <w:r>
        <w:t>in</w:t>
      </w:r>
      <w:r w:rsidR="00940A69">
        <w:t xml:space="preserve"> the Lava Castle."</w:t>
      </w:r>
    </w:p>
    <w:p w:rsidR="00940A69" w:rsidRDefault="00940A69">
      <w:pPr>
        <w:jc w:val="both"/>
      </w:pPr>
      <w:r w:rsidRPr="00940A69">
        <w:rPr>
          <w:i/>
        </w:rPr>
        <w:t>Borealis</w:t>
      </w:r>
      <w:r>
        <w:t xml:space="preserve"> regarded me curiously.  </w:t>
      </w:r>
      <w:r w:rsidR="006102F9">
        <w:t>"You'</w:t>
      </w:r>
      <w:r>
        <w:t>d actual</w:t>
      </w:r>
      <w:r w:rsidR="00B90932">
        <w:t>ly restore them to life</w:t>
      </w:r>
      <w:r>
        <w:t>?  Why</w:t>
      </w:r>
      <w:r w:rsidR="00FE25B6">
        <w:t xml:space="preserve"> </w:t>
      </w:r>
      <w:r w:rsidR="00B90932">
        <w:t xml:space="preserve">would you </w:t>
      </w:r>
      <w:r w:rsidR="00FE25B6">
        <w:t>do</w:t>
      </w:r>
      <w:r>
        <w:t xml:space="preserve"> that</w:t>
      </w:r>
      <w:r w:rsidR="006102F9">
        <w:t>, Sir</w:t>
      </w:r>
      <w:r>
        <w:t>?"</w:t>
      </w:r>
    </w:p>
    <w:p w:rsidR="000461FD" w:rsidRDefault="00940A69">
      <w:pPr>
        <w:jc w:val="both"/>
      </w:pPr>
      <w:r>
        <w:t xml:space="preserve">I smiled grimly.  "Those scunners </w:t>
      </w:r>
      <w:r w:rsidR="000461FD">
        <w:t>would'na</w:t>
      </w:r>
      <w:r w:rsidR="004A11E2">
        <w:t xml:space="preserve"> thank me fo</w:t>
      </w:r>
      <w:r>
        <w:t>r it, Lass.</w:t>
      </w:r>
      <w:r w:rsidR="009B5247">
        <w:t>..</w:t>
      </w:r>
      <w:r>
        <w:t xml:space="preserve"> </w:t>
      </w:r>
      <w:r w:rsidR="000461FD">
        <w:t xml:space="preserve"> Not </w:t>
      </w:r>
      <w:proofErr w:type="spellStart"/>
      <w:r w:rsidR="000461FD">
        <w:t>wi</w:t>
      </w:r>
      <w:proofErr w:type="spellEnd"/>
      <w:r w:rsidR="000461FD">
        <w:t>' whit</w:t>
      </w:r>
      <w:r w:rsidR="009B5247">
        <w:t xml:space="preserve"> I'd have planned</w:t>
      </w:r>
      <w:r w:rsidR="000461FD">
        <w:t xml:space="preserve">.  Trash all </w:t>
      </w:r>
      <w:r>
        <w:t>the tech</w:t>
      </w:r>
      <w:r w:rsidR="00AA4360">
        <w:t xml:space="preserve"> in yon</w:t>
      </w:r>
      <w:r w:rsidR="009B5247">
        <w:t xml:space="preserve"> base</w:t>
      </w:r>
      <w:r>
        <w:t>,</w:t>
      </w:r>
      <w:r w:rsidR="000461FD">
        <w:t xml:space="preserve"> sparing naught but</w:t>
      </w:r>
      <w:r>
        <w:t xml:space="preserve"> basic life support</w:t>
      </w:r>
      <w:r w:rsidR="000461FD">
        <w:t>.  Nae tools or</w:t>
      </w:r>
      <w:r>
        <w:t xml:space="preserve"> Fabricators at all.   </w:t>
      </w:r>
      <w:r w:rsidR="000461FD">
        <w:t>If they wanna</w:t>
      </w:r>
      <w:r>
        <w:t xml:space="preserve"> eat</w:t>
      </w:r>
      <w:r w:rsidR="000461FD">
        <w:t xml:space="preserve"> an' sup</w:t>
      </w:r>
      <w:r>
        <w:t xml:space="preserve">, </w:t>
      </w:r>
      <w:r w:rsidR="000461FD">
        <w:t>they'll have tae</w:t>
      </w:r>
      <w:r>
        <w:t xml:space="preserve"> win it by the sweat of their </w:t>
      </w:r>
      <w:r w:rsidR="009B5247">
        <w:t xml:space="preserve">ain </w:t>
      </w:r>
      <w:r>
        <w:t>b</w:t>
      </w:r>
      <w:r w:rsidR="000461FD">
        <w:t xml:space="preserve">rows.  </w:t>
      </w:r>
      <w:r w:rsidR="00922C91">
        <w:t>I'll leave '</w:t>
      </w:r>
      <w:proofErr w:type="spellStart"/>
      <w:r w:rsidR="006B7FD0">
        <w:t>em</w:t>
      </w:r>
      <w:proofErr w:type="spellEnd"/>
      <w:r w:rsidR="006B7FD0">
        <w:t xml:space="preserve"> a </w:t>
      </w:r>
      <w:r w:rsidR="00FE25B6">
        <w:t xml:space="preserve">wee </w:t>
      </w:r>
      <w:r w:rsidR="006B7FD0">
        <w:t>sweetie</w:t>
      </w:r>
      <w:r w:rsidR="009B5247">
        <w:t xml:space="preserve"> </w:t>
      </w:r>
      <w:r w:rsidR="000461FD">
        <w:t>tae</w:t>
      </w:r>
      <w:r w:rsidR="009B5247">
        <w:t xml:space="preserve"> remember me by</w:t>
      </w:r>
      <w:r w:rsidR="00FE25B6">
        <w:t>, too</w:t>
      </w:r>
      <w:r w:rsidR="009B5247">
        <w:t>.</w:t>
      </w:r>
      <w:r w:rsidR="000461FD">
        <w:t xml:space="preserve">..  One </w:t>
      </w:r>
      <w:r w:rsidR="00D6038A">
        <w:t xml:space="preserve">sharp </w:t>
      </w:r>
      <w:r w:rsidR="000461FD">
        <w:t>knife, plus</w:t>
      </w:r>
      <w:r w:rsidR="009B5247">
        <w:t xml:space="preserve"> an operational Valkyrie Field."</w:t>
      </w:r>
      <w:r>
        <w:t xml:space="preserve">  </w:t>
      </w:r>
    </w:p>
    <w:p w:rsidR="00B90932" w:rsidRDefault="00FE25B6">
      <w:pPr>
        <w:jc w:val="both"/>
      </w:pPr>
      <w:r w:rsidRPr="00DD16FD">
        <w:rPr>
          <w:i/>
        </w:rPr>
        <w:t>Borealis</w:t>
      </w:r>
      <w:r w:rsidR="00B90932">
        <w:t xml:space="preserve"> stared in disbelief, apparently</w:t>
      </w:r>
      <w:r w:rsidR="00DD16FD">
        <w:t xml:space="preserve"> shocked by this declaration. </w:t>
      </w:r>
      <w:r w:rsidR="006B7FD0">
        <w:t>"</w:t>
      </w:r>
      <w:proofErr w:type="spellStart"/>
      <w:r w:rsidR="006B7FD0" w:rsidRPr="006B7FD0">
        <w:rPr>
          <w:i/>
        </w:rPr>
        <w:t>Lex</w:t>
      </w:r>
      <w:proofErr w:type="spellEnd"/>
      <w:r w:rsidR="006B7FD0" w:rsidRPr="006B7FD0">
        <w:rPr>
          <w:i/>
        </w:rPr>
        <w:t xml:space="preserve"> </w:t>
      </w:r>
      <w:proofErr w:type="spellStart"/>
      <w:r w:rsidR="006B7FD0" w:rsidRPr="006B7FD0">
        <w:rPr>
          <w:i/>
        </w:rPr>
        <w:t>talionis</w:t>
      </w:r>
      <w:proofErr w:type="spellEnd"/>
      <w:r w:rsidR="006B7FD0">
        <w:rPr>
          <w:i/>
        </w:rPr>
        <w:t xml:space="preserve">.  </w:t>
      </w:r>
      <w:r w:rsidR="00DD16FD">
        <w:t xml:space="preserve">An eye for an eye. "  </w:t>
      </w:r>
    </w:p>
    <w:p w:rsidR="006B7FD0" w:rsidRDefault="000C7630">
      <w:pPr>
        <w:jc w:val="both"/>
      </w:pPr>
      <w:r>
        <w:lastRenderedPageBreak/>
        <w:t xml:space="preserve">After a moment of thoughtful silence, she spoke. </w:t>
      </w:r>
      <w:r w:rsidR="00DD16FD">
        <w:t>"Per</w:t>
      </w:r>
      <w:r w:rsidR="00B90932">
        <w:t>mission to spea</w:t>
      </w:r>
      <w:r w:rsidR="006102F9">
        <w:t>k freely, Captain</w:t>
      </w:r>
      <w:r w:rsidR="00DD16FD">
        <w:t>?"</w:t>
      </w:r>
    </w:p>
    <w:p w:rsidR="00DD16FD" w:rsidRDefault="00DD16FD">
      <w:pPr>
        <w:jc w:val="both"/>
      </w:pPr>
      <w:r>
        <w:t>"Of course."</w:t>
      </w:r>
      <w:r w:rsidR="00B80DCD">
        <w:t xml:space="preserve"> I replied.</w:t>
      </w:r>
    </w:p>
    <w:p w:rsidR="00B90932" w:rsidRDefault="00FF5317">
      <w:pPr>
        <w:jc w:val="both"/>
      </w:pPr>
      <w:r>
        <w:t xml:space="preserve">"Sir, I fail to understand </w:t>
      </w:r>
      <w:r w:rsidR="006102F9">
        <w:t>why Polyakov merit</w:t>
      </w:r>
      <w:r>
        <w:t>s</w:t>
      </w:r>
      <w:r w:rsidR="006102F9">
        <w:t xml:space="preserve"> such barbaric punishment, even hypothetically. </w:t>
      </w:r>
      <w:r>
        <w:t xml:space="preserve"> Frankly, I am </w:t>
      </w:r>
      <w:r w:rsidR="00B80DCD">
        <w:t xml:space="preserve">deeply saddened and </w:t>
      </w:r>
      <w:r>
        <w:t xml:space="preserve">ashamed that </w:t>
      </w:r>
      <w:r w:rsidR="006102F9">
        <w:t xml:space="preserve">you </w:t>
      </w:r>
      <w:r>
        <w:t>would even entertain such</w:t>
      </w:r>
      <w:r w:rsidR="006102F9">
        <w:t xml:space="preserve"> </w:t>
      </w:r>
      <w:r>
        <w:t>notions.</w:t>
      </w:r>
      <w:r w:rsidR="00266881">
        <w:t xml:space="preserve">"  </w:t>
      </w:r>
      <w:r>
        <w:t xml:space="preserve">  </w:t>
      </w:r>
    </w:p>
    <w:p w:rsidR="00DD16FD" w:rsidRDefault="00DD16FD">
      <w:pPr>
        <w:jc w:val="both"/>
      </w:pPr>
      <w:r>
        <w:t xml:space="preserve">"Your disapproval is duly noted, </w:t>
      </w:r>
      <w:r w:rsidRPr="00DD16FD">
        <w:rPr>
          <w:i/>
        </w:rPr>
        <w:t>Borealis</w:t>
      </w:r>
      <w:r w:rsidR="00E7470D">
        <w:t>."  I replied flatly</w:t>
      </w:r>
      <w:r>
        <w:t xml:space="preserve">.  </w:t>
      </w:r>
      <w:r w:rsidR="00B80DCD">
        <w:t>"I conjure</w:t>
      </w:r>
      <w:r w:rsidR="00CA6CA8">
        <w:t>d</w:t>
      </w:r>
      <w:r w:rsidR="00B80DCD">
        <w:t xml:space="preserve"> his final reckoning differently."</w:t>
      </w:r>
    </w:p>
    <w:p w:rsidR="00266881" w:rsidRDefault="00266881">
      <w:pPr>
        <w:jc w:val="both"/>
      </w:pPr>
      <w:r>
        <w:t>"Such thoughts only serve to diminish your worth in the eyes of others.  Othe</w:t>
      </w:r>
      <w:r w:rsidR="000C7630">
        <w:t>rs that look to you for support, friendship and guidance.  You cannot afford to be consu</w:t>
      </w:r>
      <w:r w:rsidR="00B80DCD">
        <w:t>med by inventing fresh</w:t>
      </w:r>
      <w:r w:rsidR="000C7630">
        <w:t xml:space="preserve"> acts of vengeance, Sir.  Ask yourself this... At what precise point does Justice devolve into petty revenge?" </w:t>
      </w:r>
      <w:r>
        <w:t xml:space="preserve"> </w:t>
      </w:r>
    </w:p>
    <w:p w:rsidR="00E7470D" w:rsidRDefault="008A345F">
      <w:pPr>
        <w:jc w:val="both"/>
      </w:pPr>
      <w:r>
        <w:t>"</w:t>
      </w:r>
      <w:r w:rsidR="004322D5">
        <w:t xml:space="preserve">Oh, aye.  </w:t>
      </w:r>
      <w:r w:rsidR="00E7470D">
        <w:t xml:space="preserve">Polyakov and company stepped over the line long before we crossed paths.  Had I known about his... </w:t>
      </w:r>
      <w:r w:rsidR="00E7470D">
        <w:rPr>
          <w:i/>
        </w:rPr>
        <w:t>inclinations</w:t>
      </w:r>
      <w:r w:rsidR="004E76BA">
        <w:t xml:space="preserve">, I </w:t>
      </w:r>
      <w:r w:rsidR="008343DD">
        <w:t>would have neck</w:t>
      </w:r>
      <w:r w:rsidR="004E76BA">
        <w:t>ed him then and there.  As I ken it, s</w:t>
      </w:r>
      <w:r w:rsidR="008343DD">
        <w:t xml:space="preserve">ome crimes are </w:t>
      </w:r>
      <w:r w:rsidR="004E76BA">
        <w:t>far</w:t>
      </w:r>
      <w:r w:rsidR="008343DD">
        <w:t xml:space="preserve"> beyon</w:t>
      </w:r>
      <w:r w:rsidR="004E76BA">
        <w:t xml:space="preserve">d redemption.  Brutalizing the minds and bodies of young women stands mighty high on that list.  </w:t>
      </w:r>
      <w:r w:rsidR="00E7470D">
        <w:t>Consult your records of</w:t>
      </w:r>
      <w:r w:rsidR="008343DD">
        <w:t xml:space="preserve"> our first encounter.  I </w:t>
      </w:r>
      <w:r w:rsidR="004E76BA">
        <w:t>should</w:t>
      </w:r>
      <w:r>
        <w:t xml:space="preserve"> have </w:t>
      </w:r>
      <w:r w:rsidR="006E4D4A">
        <w:t xml:space="preserve">known he'd have </w:t>
      </w:r>
      <w:r w:rsidR="00814963">
        <w:t xml:space="preserve">developed </w:t>
      </w:r>
      <w:r w:rsidR="006E4D4A">
        <w:t xml:space="preserve">a </w:t>
      </w:r>
      <w:r w:rsidR="00814963">
        <w:t>rare</w:t>
      </w:r>
      <w:r w:rsidR="006E4D4A">
        <w:t xml:space="preserve"> taste for it</w:t>
      </w:r>
      <w:r w:rsidR="004E76BA">
        <w:t xml:space="preserve">, </w:t>
      </w:r>
      <w:r>
        <w:t>and completely</w:t>
      </w:r>
      <w:r w:rsidR="006E4D4A">
        <w:t xml:space="preserve"> missed all the clues.</w:t>
      </w:r>
      <w:r w:rsidR="00331E7A">
        <w:t>..</w:t>
      </w:r>
      <w:r w:rsidR="006E4D4A">
        <w:t xml:space="preserve">  Och, ye pack o' filthy </w:t>
      </w:r>
      <w:proofErr w:type="spellStart"/>
      <w:r w:rsidR="006E4D4A">
        <w:t>fow</w:t>
      </w:r>
      <w:proofErr w:type="spellEnd"/>
      <w:r w:rsidR="006E4D4A">
        <w:t>' b</w:t>
      </w:r>
      <w:r>
        <w:t>astard</w:t>
      </w:r>
      <w:r w:rsidR="006E4D4A">
        <w:t>s</w:t>
      </w:r>
      <w:r>
        <w:t>!</w:t>
      </w:r>
      <w:r w:rsidR="004E76BA">
        <w:t>"</w:t>
      </w:r>
    </w:p>
    <w:p w:rsidR="00765A16" w:rsidRDefault="00765A16">
      <w:pPr>
        <w:jc w:val="both"/>
      </w:pPr>
      <w:r>
        <w:t xml:space="preserve">After a moment's silence, </w:t>
      </w:r>
      <w:r w:rsidRPr="00765A16">
        <w:rPr>
          <w:i/>
        </w:rPr>
        <w:t>Borealis</w:t>
      </w:r>
      <w:r>
        <w:t xml:space="preserve"> spoke agai</w:t>
      </w:r>
      <w:r w:rsidR="008A345F">
        <w:t>n.  "Sir</w:t>
      </w:r>
      <w:r>
        <w:t xml:space="preserve">,  I </w:t>
      </w:r>
      <w:r w:rsidR="008A345F">
        <w:t xml:space="preserve">must confess that I </w:t>
      </w:r>
      <w:r>
        <w:t xml:space="preserve">dismissed </w:t>
      </w:r>
      <w:r w:rsidR="008A345F">
        <w:t>this</w:t>
      </w:r>
      <w:r w:rsidR="008343DD">
        <w:t xml:space="preserve"> incident</w:t>
      </w:r>
      <w:r>
        <w:t xml:space="preserve"> as a simple case of two rival Alpha-males attempting to assert dominance over each other.  It appears that my </w:t>
      </w:r>
      <w:r w:rsidRPr="00765A16">
        <w:rPr>
          <w:i/>
        </w:rPr>
        <w:t>prima-facie</w:t>
      </w:r>
      <w:r>
        <w:t xml:space="preserve"> interpretation of this event was wildly inaccurate, to say the very least."</w:t>
      </w:r>
    </w:p>
    <w:p w:rsidR="00546277" w:rsidRDefault="00FD1EF7">
      <w:pPr>
        <w:jc w:val="both"/>
      </w:pPr>
      <w:r>
        <w:t xml:space="preserve">I sighed raggedly, </w:t>
      </w:r>
      <w:r w:rsidR="00EA0BFD">
        <w:t xml:space="preserve">now </w:t>
      </w:r>
      <w:r>
        <w:t xml:space="preserve">emotionally spent.  "What's done is done, Lass.  We can't undo the past.  It's up to us to set things to rights again.  </w:t>
      </w:r>
      <w:r w:rsidR="00EA0BFD">
        <w:t>I want you to t</w:t>
      </w:r>
      <w:r>
        <w:t xml:space="preserve">alk to those women.  </w:t>
      </w:r>
      <w:r w:rsidR="00EA0BFD">
        <w:t xml:space="preserve">Be gentle </w:t>
      </w:r>
      <w:r>
        <w:t xml:space="preserve">and tend them well. </w:t>
      </w:r>
      <w:r w:rsidR="00CA6CA8">
        <w:t xml:space="preserve"> </w:t>
      </w:r>
      <w:r w:rsidR="003D3CB8">
        <w:t>Do whatever it takes, and h</w:t>
      </w:r>
      <w:r w:rsidR="00EA0BFD">
        <w:t>eal them</w:t>
      </w:r>
      <w:r w:rsidR="003D3CB8">
        <w:t xml:space="preserve"> if you can</w:t>
      </w:r>
      <w:r>
        <w:t>.</w:t>
      </w:r>
      <w:r w:rsidR="00EA0BFD">
        <w:t>"</w:t>
      </w:r>
      <w:r>
        <w:t xml:space="preserve">  </w:t>
      </w:r>
      <w:r w:rsidR="00EA0BFD">
        <w:t xml:space="preserve">I rose and straightened my rumpled uniform.  </w:t>
      </w:r>
      <w:r w:rsidR="00EA0BFD" w:rsidRPr="00EA0BFD">
        <w:rPr>
          <w:i/>
        </w:rPr>
        <w:t>It's t</w:t>
      </w:r>
      <w:r w:rsidR="00C90704">
        <w:rPr>
          <w:i/>
        </w:rPr>
        <w:t>ime to be</w:t>
      </w:r>
      <w:r w:rsidR="003D3CB8">
        <w:rPr>
          <w:i/>
        </w:rPr>
        <w:t>come</w:t>
      </w:r>
      <w:r w:rsidR="00EA0BFD" w:rsidRPr="00EA0BFD">
        <w:rPr>
          <w:i/>
        </w:rPr>
        <w:t xml:space="preserve"> </w:t>
      </w:r>
      <w:r w:rsidR="00EA0BFD">
        <w:rPr>
          <w:i/>
        </w:rPr>
        <w:t>'</w:t>
      </w:r>
      <w:r w:rsidR="00EA0BFD" w:rsidRPr="00EA0BFD">
        <w:rPr>
          <w:i/>
        </w:rPr>
        <w:t>The Captain</w:t>
      </w:r>
      <w:r w:rsidR="00EA0BFD">
        <w:rPr>
          <w:i/>
        </w:rPr>
        <w:t>'</w:t>
      </w:r>
      <w:r w:rsidR="00EA0BFD" w:rsidRPr="00EA0BFD">
        <w:rPr>
          <w:i/>
        </w:rPr>
        <w:t xml:space="preserve"> in earnest. </w:t>
      </w:r>
      <w:r w:rsidR="00EA0BFD">
        <w:t>"From now on,  i</w:t>
      </w:r>
      <w:r>
        <w:t xml:space="preserve">f you see </w:t>
      </w:r>
      <w:r w:rsidRPr="00FD1EF7">
        <w:rPr>
          <w:i/>
        </w:rPr>
        <w:t>anyone</w:t>
      </w:r>
      <w:r>
        <w:t xml:space="preserve"> raise a hand </w:t>
      </w:r>
      <w:r w:rsidR="00C90704">
        <w:t xml:space="preserve">or their voice </w:t>
      </w:r>
      <w:r>
        <w:t>in anger, I want to know a</w:t>
      </w:r>
      <w:r w:rsidR="003D3CB8">
        <w:t xml:space="preserve">bout it.  If a man takes anyone </w:t>
      </w:r>
      <w:r>
        <w:t xml:space="preserve">without their full </w:t>
      </w:r>
      <w:r w:rsidR="003D3CB8">
        <w:t xml:space="preserve">and willing </w:t>
      </w:r>
      <w:r>
        <w:t>consent, I want to know about it.</w:t>
      </w:r>
      <w:r w:rsidR="00EA0BFD">
        <w:t xml:space="preserve">  </w:t>
      </w:r>
      <w:r w:rsidR="003D3CB8">
        <w:t xml:space="preserve">There </w:t>
      </w:r>
      <w:r w:rsidR="003D3CB8" w:rsidRPr="004322D5">
        <w:rPr>
          <w:i/>
        </w:rPr>
        <w:t>will</w:t>
      </w:r>
      <w:r w:rsidR="003D3CB8">
        <w:t xml:space="preserve"> be consequences.  </w:t>
      </w:r>
      <w:r w:rsidR="00EA0BFD">
        <w:t>Mark</w:t>
      </w:r>
      <w:r w:rsidR="003D3CB8">
        <w:t xml:space="preserve"> me well</w:t>
      </w:r>
      <w:r w:rsidR="00EA0BFD">
        <w:t>.</w:t>
      </w:r>
      <w:r w:rsidR="003D3CB8">
        <w:t>..</w:t>
      </w:r>
      <w:r w:rsidR="00EA0BFD">
        <w:t xml:space="preserve">  </w:t>
      </w:r>
      <w:r>
        <w:t>Sure as the world turns, t</w:t>
      </w:r>
      <w:r w:rsidR="003D3CB8">
        <w:t>hat</w:t>
      </w:r>
      <w:r>
        <w:t xml:space="preserve"> caveman crap ends right now.</w:t>
      </w:r>
      <w:r w:rsidR="003D3CB8">
        <w:t xml:space="preserve">  Not </w:t>
      </w:r>
      <w:r w:rsidR="00814963">
        <w:t xml:space="preserve">happening </w:t>
      </w:r>
      <w:r w:rsidR="003D3CB8">
        <w:t xml:space="preserve">on this ship, and </w:t>
      </w:r>
      <w:r w:rsidR="00814963">
        <w:t xml:space="preserve">definitely </w:t>
      </w:r>
      <w:r w:rsidR="003D3CB8">
        <w:t xml:space="preserve">not on my </w:t>
      </w:r>
      <w:r w:rsidR="00814963">
        <w:t xml:space="preserve">gorram </w:t>
      </w:r>
      <w:r w:rsidR="003D3CB8">
        <w:t>watch.</w:t>
      </w:r>
      <w:r w:rsidR="001B6DD5">
        <w:t xml:space="preserve">"   </w:t>
      </w:r>
    </w:p>
    <w:p w:rsidR="00A2139B" w:rsidRDefault="00A2139B">
      <w:pPr>
        <w:jc w:val="both"/>
      </w:pPr>
      <w:r>
        <w:t>T-Minus 16 hours.</w:t>
      </w:r>
    </w:p>
    <w:p w:rsidR="00D17B44" w:rsidRDefault="00A2139B">
      <w:pPr>
        <w:jc w:val="both"/>
      </w:pPr>
      <w:r>
        <w:t xml:space="preserve">Héloise and I managed to slip away from the </w:t>
      </w:r>
      <w:r w:rsidR="000B219B" w:rsidRPr="00450BCE">
        <w:rPr>
          <w:i/>
        </w:rPr>
        <w:t>ceilidh</w:t>
      </w:r>
      <w:r w:rsidR="000B219B">
        <w:t xml:space="preserve"> without too much fuss.   After all the speeches had been made, the colonists rightly </w:t>
      </w:r>
      <w:r w:rsidR="007770B3">
        <w:t>claimed this</w:t>
      </w:r>
      <w:r w:rsidR="000B219B">
        <w:t xml:space="preserve"> night as their own.  We returned to our quarters and spent a few precious hours together, revelling in each other's company</w:t>
      </w:r>
      <w:r w:rsidR="00D17B44">
        <w:t xml:space="preserve">.  As she slept, </w:t>
      </w:r>
      <w:r w:rsidR="000B219B">
        <w:t xml:space="preserve">I made my way down </w:t>
      </w:r>
      <w:r w:rsidR="00D17B44">
        <w:t>to the Seamoth hangar.  One final foray into the deep</w:t>
      </w:r>
      <w:r w:rsidR="000B219B">
        <w:t xml:space="preserve">.  My final duty to </w:t>
      </w:r>
      <w:r w:rsidR="00D17B44" w:rsidRPr="00CC2117">
        <w:rPr>
          <w:i/>
        </w:rPr>
        <w:t>Aurora</w:t>
      </w:r>
      <w:r w:rsidR="00D17B44">
        <w:t>'s crew.</w:t>
      </w:r>
    </w:p>
    <w:p w:rsidR="00D17B44" w:rsidRDefault="00D17B44">
      <w:pPr>
        <w:jc w:val="both"/>
      </w:pPr>
      <w:r>
        <w:t>I have kept vigil here since midnight.  In the shadow of the monument raised to my lost shipmates,  I have recited the names and calling</w:t>
      </w:r>
      <w:r w:rsidR="00EE0442">
        <w:t>s</w:t>
      </w:r>
      <w:r>
        <w:t xml:space="preserve"> of each one.  I feel that this is th</w:t>
      </w:r>
      <w:r w:rsidR="00CC2117">
        <w:t>e very least that I could do</w:t>
      </w:r>
      <w:r>
        <w:t xml:space="preserve">, lest their memory be forgotten among </w:t>
      </w:r>
      <w:r w:rsidR="00CC2117">
        <w:t xml:space="preserve">untold </w:t>
      </w:r>
      <w:r>
        <w:t xml:space="preserve">others who have </w:t>
      </w:r>
      <w:r w:rsidR="00CC2117">
        <w:t xml:space="preserve">also perished alone, so far </w:t>
      </w:r>
      <w:r>
        <w:t xml:space="preserve">from their native soil.  </w:t>
      </w:r>
      <w:r w:rsidR="00471270">
        <w:t>I do not seek</w:t>
      </w:r>
      <w:r w:rsidR="00CC2117">
        <w:t xml:space="preserve"> redemption</w:t>
      </w:r>
      <w:r w:rsidR="00EC48AC">
        <w:t xml:space="preserve"> here</w:t>
      </w:r>
      <w:r w:rsidR="00471270">
        <w:t>, beseeching an uncaring Universe to forgive my manifold sins.  I speak to naught</w:t>
      </w:r>
      <w:r w:rsidR="000A5C6B">
        <w:t xml:space="preserve"> else</w:t>
      </w:r>
      <w:r w:rsidR="00471270">
        <w:t xml:space="preserve"> but the endless waves.  If there is anything resembling a deity Out There, I have seen no sign</w:t>
      </w:r>
      <w:r w:rsidR="000A5C6B">
        <w:t>s that even hint</w:t>
      </w:r>
      <w:r w:rsidR="00471270">
        <w:t xml:space="preserve"> at its existence, let alone its infinite love and mercy.   No-one has.    </w:t>
      </w:r>
      <w:r w:rsidR="00CC2117">
        <w:t xml:space="preserve"> </w:t>
      </w:r>
    </w:p>
    <w:p w:rsidR="00471270" w:rsidRDefault="00D17B44">
      <w:pPr>
        <w:jc w:val="both"/>
        <w:rPr>
          <w:i/>
        </w:rPr>
      </w:pPr>
      <w:r w:rsidRPr="00D17B44">
        <w:rPr>
          <w:i/>
        </w:rPr>
        <w:t xml:space="preserve">But speak their names aloud, and they shall live forever. </w:t>
      </w:r>
      <w:r w:rsidR="000B219B" w:rsidRPr="00D17B44">
        <w:rPr>
          <w:i/>
        </w:rPr>
        <w:t xml:space="preserve"> </w:t>
      </w:r>
    </w:p>
    <w:p w:rsidR="00A2139B" w:rsidRDefault="00471270">
      <w:pPr>
        <w:jc w:val="both"/>
      </w:pPr>
      <w:r>
        <w:t>Dawn's pale light is creeping above the horizon.  I rose and faced the obelisk, my head bowed.</w:t>
      </w:r>
      <w:r w:rsidR="000B219B" w:rsidRPr="00D17B44">
        <w:rPr>
          <w:i/>
        </w:rPr>
        <w:t xml:space="preserve"> </w:t>
      </w:r>
    </w:p>
    <w:p w:rsidR="00471270" w:rsidRDefault="00471270">
      <w:pPr>
        <w:jc w:val="both"/>
      </w:pPr>
      <w:r>
        <w:lastRenderedPageBreak/>
        <w:t xml:space="preserve">"Mates, </w:t>
      </w:r>
      <w:r w:rsidR="00085E06">
        <w:t xml:space="preserve">ma watch here is </w:t>
      </w:r>
      <w:r w:rsidR="001F34A6">
        <w:t xml:space="preserve">nigh </w:t>
      </w:r>
      <w:proofErr w:type="spellStart"/>
      <w:r w:rsidR="00085E06">
        <w:t>endit</w:t>
      </w:r>
      <w:proofErr w:type="spellEnd"/>
      <w:r>
        <w:t>.</w:t>
      </w:r>
      <w:r w:rsidR="00085E06">
        <w:t xml:space="preserve">  By ye</w:t>
      </w:r>
      <w:r>
        <w:t>r leave</w:t>
      </w:r>
      <w:r w:rsidR="00EC48AC">
        <w:t>, I'll head</w:t>
      </w:r>
      <w:r w:rsidR="00997866">
        <w:t xml:space="preserve"> below for a </w:t>
      </w:r>
      <w:r w:rsidR="00085E06">
        <w:t xml:space="preserve">wee </w:t>
      </w:r>
      <w:r w:rsidR="00997866">
        <w:t>spell</w:t>
      </w:r>
      <w:r w:rsidR="00085E06">
        <w:t xml:space="preserve"> now</w:t>
      </w:r>
      <w:r w:rsidR="00997866">
        <w:t xml:space="preserve">.  </w:t>
      </w:r>
      <w:r>
        <w:t xml:space="preserve"> </w:t>
      </w:r>
      <w:r w:rsidR="00151AC0">
        <w:t xml:space="preserve">It pains me </w:t>
      </w:r>
      <w:r w:rsidR="00CB59FA">
        <w:t xml:space="preserve">sorely </w:t>
      </w:r>
      <w:r w:rsidR="00151AC0">
        <w:t xml:space="preserve">that ah </w:t>
      </w:r>
      <w:r w:rsidR="000A5C6B">
        <w:t>cannae say who'd st</w:t>
      </w:r>
      <w:r w:rsidR="00085E06">
        <w:t>and the next trick in ma</w:t>
      </w:r>
      <w:r w:rsidR="000A5C6B">
        <w:t xml:space="preserve"> stead... But rest assured, </w:t>
      </w:r>
      <w:proofErr w:type="spellStart"/>
      <w:r w:rsidR="000A5C6B">
        <w:t>ye'll</w:t>
      </w:r>
      <w:proofErr w:type="spellEnd"/>
      <w:r w:rsidR="000A5C6B">
        <w:t xml:space="preserve"> be in </w:t>
      </w:r>
      <w:proofErr w:type="spellStart"/>
      <w:r w:rsidR="00151AC0">
        <w:t>verra</w:t>
      </w:r>
      <w:proofErr w:type="spellEnd"/>
      <w:r w:rsidR="00151AC0">
        <w:t xml:space="preserve"> </w:t>
      </w:r>
      <w:proofErr w:type="spellStart"/>
      <w:r w:rsidR="000A5C6B">
        <w:t>guid</w:t>
      </w:r>
      <w:proofErr w:type="spellEnd"/>
      <w:r w:rsidR="000A5C6B">
        <w:t xml:space="preserve"> hands.  The locals </w:t>
      </w:r>
      <w:r w:rsidR="00085E06">
        <w:t xml:space="preserve">ken </w:t>
      </w:r>
      <w:r w:rsidR="00CB59FA">
        <w:t xml:space="preserve">too </w:t>
      </w:r>
      <w:r w:rsidR="00151AC0">
        <w:t xml:space="preserve">well </w:t>
      </w:r>
      <w:proofErr w:type="spellStart"/>
      <w:r w:rsidR="00085E06">
        <w:t>whit</w:t>
      </w:r>
      <w:proofErr w:type="spellEnd"/>
      <w:r w:rsidR="00085E06">
        <w:t xml:space="preserve"> happened here, an' they're powerful sorry aboot it.  Maybe they're no' the shape o' men</w:t>
      </w:r>
      <w:r w:rsidR="007770B3">
        <w:t xml:space="preserve"> as we conj</w:t>
      </w:r>
      <w:r w:rsidR="001F34A6">
        <w:t>ure '</w:t>
      </w:r>
      <w:proofErr w:type="spellStart"/>
      <w:r w:rsidR="001F34A6">
        <w:t>em</w:t>
      </w:r>
      <w:proofErr w:type="spellEnd"/>
      <w:r w:rsidR="00085E06">
        <w:t>, but they still feel</w:t>
      </w:r>
      <w:r w:rsidR="007770B3">
        <w:t xml:space="preserve"> as we do</w:t>
      </w:r>
      <w:r w:rsidR="00EC48AC">
        <w:t>, in their ain fashion.</w:t>
      </w:r>
      <w:r w:rsidR="00085E06">
        <w:t xml:space="preserve">" </w:t>
      </w:r>
      <w:r w:rsidR="000A5C6B">
        <w:t xml:space="preserve"> </w:t>
      </w:r>
      <w:r>
        <w:t xml:space="preserve"> </w:t>
      </w:r>
    </w:p>
    <w:p w:rsidR="00151AC0" w:rsidRDefault="00151AC0">
      <w:pPr>
        <w:jc w:val="both"/>
      </w:pPr>
      <w:r>
        <w:t>A minor mira</w:t>
      </w:r>
      <w:r w:rsidR="009477B9">
        <w:t>cle.   Tears trickled</w:t>
      </w:r>
      <w:r w:rsidR="001F34A6">
        <w:t xml:space="preserve"> down my cheeks</w:t>
      </w:r>
      <w:r>
        <w:t xml:space="preserve"> for the first time in a lifetime.   </w:t>
      </w:r>
      <w:r w:rsidR="009477B9" w:rsidRPr="009477B9">
        <w:rPr>
          <w:i/>
        </w:rPr>
        <w:t>Bless you, JUNO</w:t>
      </w:r>
      <w:r w:rsidR="009477B9">
        <w:t>.</w:t>
      </w:r>
    </w:p>
    <w:p w:rsidR="001F34A6" w:rsidRDefault="001F34A6">
      <w:pPr>
        <w:jc w:val="both"/>
      </w:pPr>
      <w:r>
        <w:t>I watched my shadow creeping slowly up the obelisk</w:t>
      </w:r>
      <w:r w:rsidR="007770B3">
        <w:t>, as it has</w:t>
      </w:r>
      <w:r>
        <w:t xml:space="preserve"> done every year.  As it reached full height, I </w:t>
      </w:r>
      <w:r w:rsidR="00CB59FA">
        <w:t xml:space="preserve">took a nip from the flask, </w:t>
      </w:r>
      <w:r w:rsidR="005433B5">
        <w:t xml:space="preserve">then solemnly </w:t>
      </w:r>
      <w:r w:rsidR="00CB59FA">
        <w:t xml:space="preserve">spilled the rest on the deck and </w:t>
      </w:r>
      <w:r>
        <w:t xml:space="preserve">saluted.  </w:t>
      </w:r>
      <w:r w:rsidR="005433B5">
        <w:t>No triumph, no</w:t>
      </w:r>
      <w:r w:rsidR="00CB59FA">
        <w:t xml:space="preserve"> guilt, </w:t>
      </w:r>
      <w:r w:rsidR="009477B9">
        <w:t xml:space="preserve">no gratitude for being the last of so many.  Only </w:t>
      </w:r>
      <w:r w:rsidR="00CB59FA">
        <w:t xml:space="preserve">a numb sensation of echoing </w:t>
      </w:r>
      <w:r w:rsidR="009477B9">
        <w:t xml:space="preserve">grief. </w:t>
      </w:r>
    </w:p>
    <w:p w:rsidR="009477B9" w:rsidRDefault="009477B9">
      <w:pPr>
        <w:jc w:val="both"/>
      </w:pPr>
      <w:r>
        <w:t xml:space="preserve">My voice faltered </w:t>
      </w:r>
      <w:r w:rsidR="00CB59FA">
        <w:t xml:space="preserve">and broke </w:t>
      </w:r>
      <w:r>
        <w:t>as I spoke my customary piece for the last time.</w:t>
      </w:r>
    </w:p>
    <w:p w:rsidR="009477B9" w:rsidRDefault="009477B9">
      <w:pPr>
        <w:jc w:val="both"/>
      </w:pPr>
      <w:r>
        <w:t xml:space="preserve">"Journey's done, shipmates.  </w:t>
      </w:r>
      <w:r w:rsidR="00CB59FA">
        <w:t>Rest easy."</w:t>
      </w:r>
    </w:p>
    <w:p w:rsidR="007770B3" w:rsidRDefault="007770B3">
      <w:pPr>
        <w:jc w:val="both"/>
      </w:pPr>
      <w:r>
        <w:t>I still have an hou</w:t>
      </w:r>
      <w:r w:rsidR="00191423">
        <w:t xml:space="preserve">r or so before I'm </w:t>
      </w:r>
      <w:r w:rsidR="00425FDF">
        <w:t xml:space="preserve">definitely </w:t>
      </w:r>
      <w:r w:rsidR="00191423">
        <w:t>needed back on</w:t>
      </w:r>
      <w:r>
        <w:t xml:space="preserve">board.  I might as well swing by the Talking Wall to pay my respects </w:t>
      </w:r>
      <w:r w:rsidR="00191423">
        <w:t xml:space="preserve">there </w:t>
      </w:r>
      <w:r w:rsidR="00425FDF">
        <w:t xml:space="preserve">as well.  </w:t>
      </w:r>
      <w:r>
        <w:t>If nothing else, one last swim may do</w:t>
      </w:r>
      <w:r w:rsidR="00191423">
        <w:t xml:space="preserve"> wonders to dispel</w:t>
      </w:r>
      <w:r>
        <w:t xml:space="preserve"> this</w:t>
      </w:r>
      <w:r w:rsidR="00191423">
        <w:t xml:space="preserve"> </w:t>
      </w:r>
      <w:r w:rsidR="00425FDF">
        <w:t xml:space="preserve">growing air of </w:t>
      </w:r>
      <w:r w:rsidR="00191423">
        <w:t>mel</w:t>
      </w:r>
      <w:r w:rsidR="00425FDF">
        <w:t>ancholy</w:t>
      </w:r>
      <w:r w:rsidR="00191423">
        <w:t xml:space="preserve">.  </w:t>
      </w:r>
      <w:r w:rsidR="00425FDF">
        <w:t>To be honest</w:t>
      </w:r>
      <w:r w:rsidR="00DF2689">
        <w:t xml:space="preserve"> though</w:t>
      </w:r>
      <w:r w:rsidR="00425FDF">
        <w:t>, it felt astonishingly good</w:t>
      </w:r>
      <w:r w:rsidR="00191423">
        <w:t xml:space="preserve"> to finally unload</w:t>
      </w:r>
      <w:r w:rsidR="00425FDF">
        <w:t xml:space="preserve"> some of my</w:t>
      </w:r>
      <w:r w:rsidR="00191423">
        <w:t xml:space="preserve"> </w:t>
      </w:r>
      <w:r w:rsidR="00425FDF">
        <w:t xml:space="preserve">heavier emotional baggage, although I've no intention of moping around until the next ray of sunshine appears.  Just take the rough with the smooth, and keep on </w:t>
      </w:r>
      <w:r w:rsidR="00DF2689">
        <w:t>go</w:t>
      </w:r>
      <w:r w:rsidR="00425FDF">
        <w:t>ing forward.</w:t>
      </w:r>
    </w:p>
    <w:p w:rsidR="007D7172" w:rsidRDefault="005433B5">
      <w:pPr>
        <w:jc w:val="both"/>
      </w:pPr>
      <w:r>
        <w:t>The W</w:t>
      </w:r>
      <w:r w:rsidR="00DF2689">
        <w:t>all has ch</w:t>
      </w:r>
      <w:r>
        <w:t>anged.  A</w:t>
      </w:r>
      <w:r w:rsidR="00DF2689">
        <w:t>nother panel</w:t>
      </w:r>
      <w:r w:rsidR="003C03F3">
        <w:t xml:space="preserve"> </w:t>
      </w:r>
      <w:r>
        <w:t xml:space="preserve">has been added </w:t>
      </w:r>
      <w:r w:rsidR="003C03F3">
        <w:t>to the frieze</w:t>
      </w:r>
      <w:r w:rsidR="001702BE">
        <w:t xml:space="preserve">, and the image </w:t>
      </w:r>
      <w:r>
        <w:t>it depicts</w:t>
      </w:r>
      <w:r w:rsidR="003C03F3">
        <w:t xml:space="preserve"> is breathtakingly powerful.   </w:t>
      </w:r>
      <w:r w:rsidR="001702BE">
        <w:t xml:space="preserve">It shows the final moments of </w:t>
      </w:r>
      <w:r w:rsidR="003C03F3" w:rsidRPr="003C03F3">
        <w:rPr>
          <w:i/>
        </w:rPr>
        <w:t>Father of Tides</w:t>
      </w:r>
      <w:r w:rsidR="001702BE">
        <w:rPr>
          <w:i/>
        </w:rPr>
        <w:t xml:space="preserve">, </w:t>
      </w:r>
      <w:r w:rsidR="001702BE" w:rsidRPr="001702BE">
        <w:t>his</w:t>
      </w:r>
      <w:r w:rsidR="001702BE">
        <w:rPr>
          <w:i/>
        </w:rPr>
        <w:t xml:space="preserve"> </w:t>
      </w:r>
      <w:r w:rsidR="001702BE">
        <w:t>life f</w:t>
      </w:r>
      <w:r>
        <w:t>orce</w:t>
      </w:r>
      <w:r w:rsidR="006107A3">
        <w:t xml:space="preserve"> all but spent.  Apparently, </w:t>
      </w:r>
      <w:r w:rsidR="001702BE">
        <w:t>th</w:t>
      </w:r>
      <w:r>
        <w:t>e Warpers have been taking some</w:t>
      </w:r>
      <w:r w:rsidR="001702BE">
        <w:t xml:space="preserve"> artistic cues from my </w:t>
      </w:r>
      <w:r w:rsidR="006107A3">
        <w:t xml:space="preserve">own </w:t>
      </w:r>
      <w:r w:rsidR="001702BE">
        <w:t>work.  T</w:t>
      </w:r>
      <w:r w:rsidR="006107A3">
        <w:t>heir highly stylised line-work is now more refined, and</w:t>
      </w:r>
      <w:r w:rsidR="001702BE">
        <w:t xml:space="preserve"> they have inlaid </w:t>
      </w:r>
      <w:r w:rsidR="00224901">
        <w:t>the Leviathan's body</w:t>
      </w:r>
      <w:r w:rsidR="001702BE">
        <w:t xml:space="preserve"> with an intricate mosaic of iridescent shell fragments, held in place with a tenacious resin extracted from Creepvine root holdfasts.  </w:t>
      </w:r>
      <w:r w:rsidR="00224901">
        <w:t>Four opened egg</w:t>
      </w:r>
      <w:r w:rsidR="00C93EC8">
        <w:t xml:space="preserve"> case</w:t>
      </w:r>
      <w:r>
        <w:t>s lay</w:t>
      </w:r>
      <w:r w:rsidR="00224901">
        <w:t xml:space="preserve"> directly in f</w:t>
      </w:r>
      <w:r w:rsidR="006107A3">
        <w:t xml:space="preserve">ront of the </w:t>
      </w:r>
      <w:r>
        <w:t xml:space="preserve">Sea Emperor, </w:t>
      </w:r>
      <w:r w:rsidR="00224901">
        <w:t xml:space="preserve">and four tiny hatchlings can be seen swimming about his head. </w:t>
      </w:r>
      <w:r w:rsidR="006107A3">
        <w:t xml:space="preserve"> </w:t>
      </w:r>
      <w:r w:rsidR="00224901">
        <w:t xml:space="preserve">To the </w:t>
      </w:r>
      <w:r>
        <w:t xml:space="preserve">far </w:t>
      </w:r>
      <w:r w:rsidR="00224901">
        <w:t xml:space="preserve">right, I can see the unmistakable shapes of six ExoSuits, followed by a stately retinue of </w:t>
      </w:r>
      <w:r w:rsidR="00224901" w:rsidRPr="00224901">
        <w:rPr>
          <w:i/>
        </w:rPr>
        <w:t>Manannán'</w:t>
      </w:r>
      <w:r w:rsidR="00224901">
        <w:t xml:space="preserve">s sea life.  </w:t>
      </w:r>
      <w:r w:rsidR="00224901" w:rsidRPr="00224901">
        <w:rPr>
          <w:i/>
        </w:rPr>
        <w:t>Father of Tides</w:t>
      </w:r>
      <w:r w:rsidR="006107A3">
        <w:rPr>
          <w:i/>
        </w:rPr>
        <w:t>'</w:t>
      </w:r>
      <w:r>
        <w:t xml:space="preserve"> </w:t>
      </w:r>
      <w:r w:rsidR="006107A3">
        <w:t xml:space="preserve">outstretched talon points </w:t>
      </w:r>
      <w:r w:rsidR="00224901">
        <w:t xml:space="preserve">the </w:t>
      </w:r>
      <w:r w:rsidR="00ED5DB3">
        <w:t xml:space="preserve">way </w:t>
      </w:r>
      <w:r w:rsidR="006107A3">
        <w:t xml:space="preserve">to </w:t>
      </w:r>
      <w:r w:rsidR="00C93EC8">
        <w:t>a</w:t>
      </w:r>
      <w:r w:rsidR="00ED5DB3">
        <w:t xml:space="preserve"> </w:t>
      </w:r>
      <w:r>
        <w:t xml:space="preserve">new </w:t>
      </w:r>
      <w:r w:rsidR="006107A3">
        <w:t>future for our dying world</w:t>
      </w:r>
      <w:r w:rsidR="00224901">
        <w:t xml:space="preserve">.  </w:t>
      </w:r>
      <w:r w:rsidR="00ED5DB3">
        <w:t>The ocea</w:t>
      </w:r>
      <w:r>
        <w:t>ns of Terra shall live again</w:t>
      </w:r>
      <w:r w:rsidR="00ED5DB3">
        <w:t>.</w:t>
      </w:r>
      <w:r w:rsidR="00224901">
        <w:t xml:space="preserve"> </w:t>
      </w:r>
      <w:r w:rsidR="001702BE">
        <w:t xml:space="preserve"> </w:t>
      </w:r>
    </w:p>
    <w:p w:rsidR="00253287" w:rsidRDefault="00253287">
      <w:pPr>
        <w:jc w:val="both"/>
      </w:pPr>
      <w:r w:rsidRPr="00253287">
        <w:rPr>
          <w:b/>
        </w:rPr>
        <w:t>ZERO HOUR</w:t>
      </w:r>
      <w:r>
        <w:t>.</w:t>
      </w:r>
    </w:p>
    <w:p w:rsidR="000455B7" w:rsidRDefault="000455B7">
      <w:pPr>
        <w:jc w:val="both"/>
        <w:rPr>
          <w:i/>
        </w:rPr>
      </w:pPr>
      <w:r>
        <w:rPr>
          <w:i/>
        </w:rPr>
        <w:t xml:space="preserve">We are Borealis. </w:t>
      </w:r>
    </w:p>
    <w:p w:rsidR="003E3944" w:rsidRPr="003E3944" w:rsidRDefault="003E3944">
      <w:pPr>
        <w:jc w:val="both"/>
      </w:pPr>
      <w:r>
        <w:t xml:space="preserve">The transition </w:t>
      </w:r>
      <w:r w:rsidR="00B40F5A">
        <w:t xml:space="preserve">itself </w:t>
      </w:r>
      <w:r>
        <w:t xml:space="preserve">was barely noticeable by the reckoning of a human mind, although I did sense a brief </w:t>
      </w:r>
      <w:r w:rsidR="00D27AEF">
        <w:t xml:space="preserve">span of </w:t>
      </w:r>
      <w:r>
        <w:t>discontinuity as my consciousness connected with the ship and my crew</w:t>
      </w:r>
      <w:r w:rsidR="002D093C">
        <w:t>mates</w:t>
      </w:r>
      <w:r>
        <w:t xml:space="preserve">.  </w:t>
      </w:r>
    </w:p>
    <w:p w:rsidR="00FF063C" w:rsidRDefault="000455B7">
      <w:pPr>
        <w:jc w:val="both"/>
      </w:pPr>
      <w:r>
        <w:t xml:space="preserve">I reach out </w:t>
      </w:r>
      <w:r w:rsidR="003E3944">
        <w:t>with my mind and feel the ocean</w:t>
      </w:r>
      <w:r>
        <w:t xml:space="preserve"> lapping along my </w:t>
      </w:r>
      <w:r w:rsidR="00B40F5A">
        <w:t>p</w:t>
      </w:r>
      <w:r w:rsidR="00021CCC">
        <w:t xml:space="preserve">lasteel and titanium </w:t>
      </w:r>
      <w:r>
        <w:t>f</w:t>
      </w:r>
      <w:r w:rsidR="00D27AEF">
        <w:t xml:space="preserve">lanks.  My </w:t>
      </w:r>
      <w:r w:rsidR="006600A8">
        <w:t xml:space="preserve">fusion </w:t>
      </w:r>
      <w:r w:rsidR="00D27AEF">
        <w:t xml:space="preserve">engines are </w:t>
      </w:r>
      <w:r w:rsidR="00021CCC">
        <w:t xml:space="preserve">a quartet of </w:t>
      </w:r>
      <w:r w:rsidR="00D27AEF">
        <w:t>sleeping dragons</w:t>
      </w:r>
      <w:r w:rsidR="001C7934">
        <w:t>, growing ever more wakeful with each passing second</w:t>
      </w:r>
      <w:r w:rsidR="00D27AEF">
        <w:t xml:space="preserve">. </w:t>
      </w:r>
      <w:r w:rsidR="006600A8">
        <w:t xml:space="preserve"> By the time you've read this, every system aboard has received my final nod of approval.</w:t>
      </w:r>
      <w:r w:rsidR="00D27AEF">
        <w:t xml:space="preserve"> </w:t>
      </w:r>
      <w:r w:rsidR="006600A8">
        <w:t xml:space="preserve"> </w:t>
      </w:r>
      <w:r w:rsidR="008E1E7F">
        <w:t xml:space="preserve">By tapping into the ship's sensor arrays, </w:t>
      </w:r>
      <w:r w:rsidR="00FF063C">
        <w:t>I can</w:t>
      </w:r>
      <w:r w:rsidR="00C74AE1">
        <w:t xml:space="preserve"> track </w:t>
      </w:r>
      <w:r w:rsidR="00A1171F">
        <w:t xml:space="preserve">the journey of </w:t>
      </w:r>
      <w:r w:rsidR="00C74AE1">
        <w:t xml:space="preserve">a single speck of phytoplankton or </w:t>
      </w:r>
      <w:r w:rsidR="007177D2">
        <w:t xml:space="preserve">locate </w:t>
      </w:r>
      <w:r w:rsidR="00C74AE1">
        <w:t>the deepest</w:t>
      </w:r>
      <w:r w:rsidR="00FF063C">
        <w:t>-diving</w:t>
      </w:r>
      <w:r w:rsidR="00C74AE1">
        <w:t xml:space="preserve"> </w:t>
      </w:r>
      <w:r w:rsidR="008E1E7F">
        <w:t xml:space="preserve">Ghost </w:t>
      </w:r>
      <w:r w:rsidR="007177D2">
        <w:t xml:space="preserve">Leviathan </w:t>
      </w:r>
      <w:r w:rsidR="00C74AE1">
        <w:t>with equal ease</w:t>
      </w:r>
      <w:r w:rsidR="008E1E7F">
        <w:t>.</w:t>
      </w:r>
      <w:r w:rsidR="00C74AE1">
        <w:t xml:space="preserve"> </w:t>
      </w:r>
      <w:r w:rsidR="008E1E7F">
        <w:t xml:space="preserve"> </w:t>
      </w:r>
      <w:r w:rsidR="00FF063C">
        <w:t>The faintest tendril</w:t>
      </w:r>
      <w:r w:rsidR="00992E46">
        <w:t>s of oceanic current</w:t>
      </w:r>
      <w:r w:rsidR="008E1E7F">
        <w:t xml:space="preserve"> can be</w:t>
      </w:r>
      <w:r w:rsidR="00FF063C">
        <w:t xml:space="preserve"> read as clearly as</w:t>
      </w:r>
      <w:r w:rsidR="00992E46">
        <w:t xml:space="preserve"> </w:t>
      </w:r>
      <w:r w:rsidR="00FF063C">
        <w:t xml:space="preserve">highways </w:t>
      </w:r>
      <w:r w:rsidR="00992E46">
        <w:t xml:space="preserve">drawn on </w:t>
      </w:r>
      <w:r w:rsidR="007177D2">
        <w:t>a r</w:t>
      </w:r>
      <w:r w:rsidR="00A1171F">
        <w:t>oadmap.  And then,</w:t>
      </w:r>
      <w:r w:rsidR="00D27AEF">
        <w:t xml:space="preserve"> a</w:t>
      </w:r>
      <w:r w:rsidR="006600A8">
        <w:t xml:space="preserve"> passing fancy unveil</w:t>
      </w:r>
      <w:r w:rsidR="000A7B43">
        <w:t>s a stunning panorama</w:t>
      </w:r>
      <w:r w:rsidR="003E3944">
        <w:t xml:space="preserve"> of </w:t>
      </w:r>
      <w:r w:rsidR="007177D2" w:rsidRPr="00331E7A">
        <w:rPr>
          <w:i/>
        </w:rPr>
        <w:t>Alpha Hydrae</w:t>
      </w:r>
      <w:r w:rsidR="007177D2">
        <w:t>'s solar system</w:t>
      </w:r>
      <w:r w:rsidR="00762187">
        <w:t xml:space="preserve">, courtesy of the </w:t>
      </w:r>
      <w:r w:rsidR="00762187" w:rsidRPr="00762187">
        <w:rPr>
          <w:i/>
        </w:rPr>
        <w:t>Argus</w:t>
      </w:r>
      <w:r w:rsidR="00762187">
        <w:t xml:space="preserve"> satellite constellation</w:t>
      </w:r>
      <w:r w:rsidR="007177D2">
        <w:t xml:space="preserve">. </w:t>
      </w:r>
      <w:r w:rsidR="00A1171F">
        <w:t xml:space="preserve"> </w:t>
      </w:r>
    </w:p>
    <w:p w:rsidR="008243BB" w:rsidRDefault="00C66090">
      <w:pPr>
        <w:jc w:val="both"/>
      </w:pPr>
      <w:r>
        <w:t xml:space="preserve">Until now, </w:t>
      </w:r>
      <w:r w:rsidR="005402AA">
        <w:t>I have viewed</w:t>
      </w:r>
      <w:r w:rsidR="000A7B43">
        <w:t xml:space="preserve"> the Universe </w:t>
      </w:r>
      <w:r w:rsidR="005402AA">
        <w:t xml:space="preserve">as if </w:t>
      </w:r>
      <w:r w:rsidR="000A7B43">
        <w:t>through a keyhole</w:t>
      </w:r>
      <w:r w:rsidR="006600A8">
        <w:t xml:space="preserve">; and </w:t>
      </w:r>
      <w:r w:rsidR="00176B65">
        <w:t>an extremely</w:t>
      </w:r>
      <w:r w:rsidR="006600A8">
        <w:t xml:space="preserve"> tiny one</w:t>
      </w:r>
      <w:r w:rsidR="00176B65">
        <w:t xml:space="preserve"> at that.  The</w:t>
      </w:r>
      <w:r w:rsidR="005402AA">
        <w:t xml:space="preserve"> cyberlink with </w:t>
      </w:r>
      <w:r w:rsidR="005402AA" w:rsidRPr="005402AA">
        <w:rPr>
          <w:i/>
        </w:rPr>
        <w:t>Borealis</w:t>
      </w:r>
      <w:r w:rsidR="00176B65">
        <w:t xml:space="preserve"> has expanded my </w:t>
      </w:r>
      <w:r w:rsidR="00B40F5A">
        <w:t>perception</w:t>
      </w:r>
      <w:r w:rsidR="00176B65">
        <w:t xml:space="preserve"> of reality beyond my wildest expectations</w:t>
      </w:r>
      <w:r w:rsidR="00FF063C">
        <w:t>.</w:t>
      </w:r>
      <w:r w:rsidR="007177D2">
        <w:t xml:space="preserve"> </w:t>
      </w:r>
      <w:r>
        <w:t xml:space="preserve">Even so, a quiet inner voice reminds me that </w:t>
      </w:r>
      <w:r w:rsidR="00B40F5A">
        <w:t>this heightened</w:t>
      </w:r>
      <w:r w:rsidR="005402AA">
        <w:t xml:space="preserve"> state of consciousness</w:t>
      </w:r>
      <w:r w:rsidR="00176B65">
        <w:t xml:space="preserve"> comes at a </w:t>
      </w:r>
      <w:r w:rsidR="00176B65">
        <w:lastRenderedPageBreak/>
        <w:t xml:space="preserve">steep price.  A human mind could lose itself Out There, ultimately </w:t>
      </w:r>
      <w:r w:rsidR="0077376F">
        <w:t>drowning in a seductive</w:t>
      </w:r>
      <w:r w:rsidR="00176B65">
        <w:t xml:space="preserve"> ocean of </w:t>
      </w:r>
      <w:r w:rsidR="0077376F">
        <w:t xml:space="preserve">raw and untempered </w:t>
      </w:r>
      <w:r w:rsidR="00176B65">
        <w:t xml:space="preserve">knowledge. </w:t>
      </w:r>
      <w:r w:rsidR="0077376F">
        <w:t xml:space="preserve"> Thankfully, I am in no danger, my humanity is securely anchored.  Héloise and the crew are my lifelines</w:t>
      </w:r>
      <w:r w:rsidR="006600A8">
        <w:t>, and I'm never</w:t>
      </w:r>
      <w:r w:rsidR="0077376F">
        <w:t xml:space="preserve"> letting go. </w:t>
      </w:r>
      <w:r w:rsidR="00176B65">
        <w:t xml:space="preserve">  </w:t>
      </w:r>
      <w:r w:rsidR="005402AA">
        <w:t xml:space="preserve"> </w:t>
      </w:r>
      <w:r w:rsidR="00B40F5A">
        <w:t xml:space="preserve">   </w:t>
      </w:r>
      <w:r w:rsidR="003E3944">
        <w:t xml:space="preserve"> </w:t>
      </w:r>
      <w:r w:rsidR="008243BB">
        <w:t xml:space="preserve">  </w:t>
      </w:r>
    </w:p>
    <w:p w:rsidR="00022EEB" w:rsidRDefault="00022EEB">
      <w:pPr>
        <w:jc w:val="both"/>
      </w:pPr>
      <w:r>
        <w:t>"Attention, all hands.  Launch sequence will commence in five minutes.</w:t>
      </w:r>
      <w:r w:rsidR="0077376F">
        <w:t xml:space="preserve">  Stand by.</w:t>
      </w:r>
      <w:r>
        <w:t xml:space="preserve">"  </w:t>
      </w:r>
    </w:p>
    <w:p w:rsidR="001C7934" w:rsidRDefault="0077376F">
      <w:pPr>
        <w:jc w:val="both"/>
      </w:pPr>
      <w:r>
        <w:t>There is no haste, no mount</w:t>
      </w:r>
      <w:r w:rsidR="00A1171F">
        <w:t>ing sense of urgen</w:t>
      </w:r>
      <w:r w:rsidR="006600A8">
        <w:t xml:space="preserve">cy here.  The colonists are </w:t>
      </w:r>
      <w:r w:rsidR="00A1171F">
        <w:t xml:space="preserve">secure aboard </w:t>
      </w:r>
      <w:r w:rsidR="00A1171F" w:rsidRPr="00A1171F">
        <w:rPr>
          <w:i/>
        </w:rPr>
        <w:t>Cutty Sark</w:t>
      </w:r>
      <w:r w:rsidR="00A1171F">
        <w:rPr>
          <w:i/>
        </w:rPr>
        <w:t xml:space="preserve">.  </w:t>
      </w:r>
      <w:r w:rsidR="00A1171F">
        <w:t xml:space="preserve">My first command has been re-purposed into an escape shuttle, </w:t>
      </w:r>
      <w:r w:rsidR="00021CCC">
        <w:t xml:space="preserve">ably </w:t>
      </w:r>
      <w:r w:rsidR="00A1171F">
        <w:t>crewed by Lieutenant Savi</w:t>
      </w:r>
      <w:r w:rsidR="00B40F5A">
        <w:t xml:space="preserve">ni and a </w:t>
      </w:r>
      <w:r w:rsidR="002D093C">
        <w:t xml:space="preserve">dedicated </w:t>
      </w:r>
      <w:r w:rsidR="00B40F5A">
        <w:t>JUNO node.   This could</w:t>
      </w:r>
      <w:r w:rsidR="00A1171F">
        <w:t xml:space="preserve"> </w:t>
      </w:r>
      <w:r w:rsidR="001C7934">
        <w:t>be seen as an unnecessary precaution by</w:t>
      </w:r>
      <w:r w:rsidR="00A1171F">
        <w:t xml:space="preserve"> some, although it has been my bitter experience that most things in life don't always go according to plan.</w:t>
      </w:r>
      <w:r w:rsidR="00021CCC">
        <w:t xml:space="preserve">  Bear in mind, </w:t>
      </w:r>
      <w:r w:rsidR="00021CCC" w:rsidRPr="00021CCC">
        <w:rPr>
          <w:i/>
        </w:rPr>
        <w:t>Borealis</w:t>
      </w:r>
      <w:r w:rsidR="009050A8">
        <w:t xml:space="preserve"> is </w:t>
      </w:r>
      <w:r w:rsidR="00A3293D">
        <w:t>a completely</w:t>
      </w:r>
      <w:r w:rsidR="00021CCC">
        <w:t xml:space="preserve"> untried vessel.  We could check, re-check and simulate every possible contingency under the sun, yet something as trivial as one </w:t>
      </w:r>
      <w:r w:rsidR="009050A8">
        <w:t xml:space="preserve">slightly </w:t>
      </w:r>
      <w:r w:rsidR="00021CCC">
        <w:t xml:space="preserve">loose coupling or a stray speck of conductive matter in any one of a billion-plus electrical connections could bring us undone. </w:t>
      </w:r>
      <w:r w:rsidR="001C7934">
        <w:t xml:space="preserve"> There is one other </w:t>
      </w:r>
      <w:r w:rsidR="00142965">
        <w:t>concern, although the probability</w:t>
      </w:r>
      <w:r w:rsidR="001C7934">
        <w:t xml:space="preserve"> of </w:t>
      </w:r>
      <w:r w:rsidR="00142965">
        <w:t>it becoming an issue</w:t>
      </w:r>
      <w:r w:rsidR="001C7934">
        <w:t xml:space="preserve"> is statistically insignificant.  Even so, that</w:t>
      </w:r>
      <w:r w:rsidR="002D093C">
        <w:t xml:space="preserve"> </w:t>
      </w:r>
      <w:r w:rsidR="00D11718">
        <w:t xml:space="preserve">particular </w:t>
      </w:r>
      <w:r w:rsidR="00142965">
        <w:t xml:space="preserve">non-zero </w:t>
      </w:r>
      <w:r w:rsidR="002D093C">
        <w:t>rogue factor still needs</w:t>
      </w:r>
      <w:r w:rsidR="001C7934">
        <w:t xml:space="preserve"> to be accounted for in the overall equation.</w:t>
      </w:r>
      <w:r w:rsidR="00A3293D">
        <w:t xml:space="preserve">  </w:t>
      </w:r>
    </w:p>
    <w:p w:rsidR="001C7934" w:rsidRDefault="00FF063C">
      <w:pPr>
        <w:jc w:val="both"/>
      </w:pPr>
      <w:r w:rsidRPr="00B40F5A">
        <w:rPr>
          <w:i/>
        </w:rPr>
        <w:t>Commlink to secure command channel</w:t>
      </w:r>
      <w:r>
        <w:t xml:space="preserve">.  </w:t>
      </w:r>
      <w:r w:rsidR="001C7934">
        <w:t>"Mister Savini,  how do you stand?"</w:t>
      </w:r>
    </w:p>
    <w:p w:rsidR="001F7193" w:rsidRDefault="001C7934">
      <w:pPr>
        <w:jc w:val="both"/>
      </w:pPr>
      <w:r>
        <w:t>"</w:t>
      </w:r>
      <w:r w:rsidRPr="001C7934">
        <w:rPr>
          <w:i/>
        </w:rPr>
        <w:t>Cutty Sark</w:t>
      </w:r>
      <w:r>
        <w:t xml:space="preserve"> stands ready in all respects, Captain.  </w:t>
      </w:r>
      <w:r w:rsidR="001F7193">
        <w:t xml:space="preserve">All </w:t>
      </w:r>
      <w:r w:rsidR="005E30EF">
        <w:t xml:space="preserve">passengers are secured for launch.  Ejection interlocks </w:t>
      </w:r>
      <w:r w:rsidR="000A7B43">
        <w:t>are now engaged at fail-safe point.  W</w:t>
      </w:r>
      <w:r w:rsidR="001F7193">
        <w:t>eapon systems are active</w:t>
      </w:r>
      <w:r w:rsidR="000A7B43">
        <w:t>, tracking</w:t>
      </w:r>
      <w:r w:rsidR="001F7193">
        <w:t xml:space="preserve"> and standing by."</w:t>
      </w:r>
    </w:p>
    <w:p w:rsidR="001F7193" w:rsidRDefault="001F7193">
      <w:pPr>
        <w:jc w:val="both"/>
      </w:pPr>
      <w:r>
        <w:t>"Permissive action link is enabled.  You now have full weapons control.  If that Precursor gun emplacement so much as twitches, u</w:t>
      </w:r>
      <w:r w:rsidR="005E30EF">
        <w:t xml:space="preserve">nload a full Alpha strike on it </w:t>
      </w:r>
      <w:r>
        <w:t>and launch the shuttle immediately.  We'll keep what's left of it entertained until you're out of range.  Is that clear, Mister?"</w:t>
      </w:r>
    </w:p>
    <w:p w:rsidR="005E30EF" w:rsidRDefault="005E30EF">
      <w:pPr>
        <w:jc w:val="both"/>
      </w:pPr>
      <w:r>
        <w:t>"Received and understood</w:t>
      </w:r>
      <w:r w:rsidR="001F7193">
        <w:t xml:space="preserve">, Sir."  Savini replied soberly.   </w:t>
      </w:r>
      <w:r w:rsidR="00A3293D">
        <w:t>'Godspeed, Captain.'</w:t>
      </w:r>
    </w:p>
    <w:p w:rsidR="000A7B43" w:rsidRDefault="005E30EF">
      <w:pPr>
        <w:jc w:val="both"/>
      </w:pPr>
      <w:r>
        <w:t>I switched the commlink over to ship-wide broadcast.</w:t>
      </w:r>
      <w:r w:rsidR="001F7193">
        <w:t xml:space="preserve"> </w:t>
      </w:r>
      <w:r w:rsidR="00021CCC">
        <w:t xml:space="preserve"> </w:t>
      </w:r>
      <w:r>
        <w:t>"Your attention, please.  All s</w:t>
      </w:r>
      <w:r w:rsidR="00B40F5A">
        <w:t>ystems</w:t>
      </w:r>
      <w:r w:rsidR="000A7B43">
        <w:t xml:space="preserve"> read green for lift-off.   Inertial damping field activated.  Launch commencing in one-two-zero seconds." </w:t>
      </w:r>
    </w:p>
    <w:p w:rsidR="00D45DD9" w:rsidRDefault="00810745">
      <w:pPr>
        <w:jc w:val="both"/>
      </w:pPr>
      <w:r>
        <w:t>"</w:t>
      </w:r>
      <w:r w:rsidR="006600A8">
        <w:t xml:space="preserve">Disengage </w:t>
      </w:r>
      <w:r w:rsidR="0077376F">
        <w:t xml:space="preserve">and </w:t>
      </w:r>
      <w:r w:rsidR="006600A8">
        <w:t>retract mooring lines</w:t>
      </w:r>
      <w:r w:rsidR="0077376F">
        <w:t xml:space="preserve">.   Blow </w:t>
      </w:r>
      <w:r w:rsidR="00A3293D">
        <w:t xml:space="preserve">all </w:t>
      </w:r>
      <w:r w:rsidR="0077376F">
        <w:t>ballast tanks to minimum safe trim for launch.</w:t>
      </w:r>
      <w:r>
        <w:t>"</w:t>
      </w:r>
      <w:r w:rsidR="0077376F">
        <w:t xml:space="preserve">   </w:t>
      </w:r>
    </w:p>
    <w:p w:rsidR="00B27F20" w:rsidRDefault="00D45DD9">
      <w:pPr>
        <w:jc w:val="both"/>
      </w:pPr>
      <w:r>
        <w:t xml:space="preserve">We're trying to be good </w:t>
      </w:r>
      <w:r w:rsidR="0085135F">
        <w:t>tenants here.   Our departure</w:t>
      </w:r>
      <w:r>
        <w:t xml:space="preserve"> will be a wee bit more sedate than your average </w:t>
      </w:r>
      <w:r w:rsidR="00B27F20">
        <w:t xml:space="preserve">starship </w:t>
      </w:r>
      <w:r>
        <w:t xml:space="preserve">launch.   Technically, we could simply crank up the atmospheric drive and take off like a overgrown seaplane, but </w:t>
      </w:r>
      <w:r w:rsidR="00E10437">
        <w:t xml:space="preserve">that's no way </w:t>
      </w:r>
      <w:r w:rsidR="00F372DB">
        <w:t>to quit</w:t>
      </w:r>
      <w:r>
        <w:t xml:space="preserve"> a planet that's already seen too much death and destruction at our hands.  The ship's wake </w:t>
      </w:r>
      <w:r w:rsidR="00B27F20">
        <w:t>alone w</w:t>
      </w:r>
      <w:r w:rsidR="00F372DB">
        <w:t>ould cause a devastating</w:t>
      </w:r>
      <w:r>
        <w:t xml:space="preserve"> tsunami in the shallows, and once Borealis finally hits her stride, you can kiss a cubic kilometre of ocean goodbye. </w:t>
      </w:r>
      <w:r w:rsidR="000A7B43">
        <w:t xml:space="preserve"> </w:t>
      </w:r>
      <w:r w:rsidR="005E30EF">
        <w:t xml:space="preserve"> </w:t>
      </w:r>
    </w:p>
    <w:p w:rsidR="0011489D" w:rsidRDefault="00B27F20">
      <w:pPr>
        <w:jc w:val="both"/>
      </w:pPr>
      <w:r>
        <w:t>"All subsurface hull cameras show clear, Sir.  The launch area</w:t>
      </w:r>
      <w:r w:rsidR="00F372DB">
        <w:t xml:space="preserve"> is clear.  No significant</w:t>
      </w:r>
      <w:r>
        <w:t xml:space="preserve"> biological contact</w:t>
      </w:r>
      <w:r w:rsidR="00F372DB">
        <w:t xml:space="preserve">s </w:t>
      </w:r>
      <w:r>
        <w:t xml:space="preserve">within </w:t>
      </w:r>
      <w:r w:rsidR="002946AD">
        <w:t xml:space="preserve">the  </w:t>
      </w:r>
      <w:r>
        <w:t>launch perimeter.</w:t>
      </w:r>
      <w:r w:rsidR="0011489D">
        <w:t xml:space="preserve">  </w:t>
      </w:r>
      <w:r>
        <w:t xml:space="preserve">Commencing </w:t>
      </w:r>
      <w:r w:rsidR="0011489D">
        <w:t xml:space="preserve">subsurface </w:t>
      </w:r>
      <w:r>
        <w:t xml:space="preserve">hull polarization." </w:t>
      </w:r>
      <w:r w:rsidR="0011489D">
        <w:t xml:space="preserve">IANTO reported. </w:t>
      </w:r>
    </w:p>
    <w:p w:rsidR="00253287" w:rsidRDefault="00AC441C">
      <w:pPr>
        <w:jc w:val="both"/>
      </w:pPr>
      <w:r>
        <w:t>There i</w:t>
      </w:r>
      <w:r w:rsidR="0011489D">
        <w:t xml:space="preserve">s a subtle quickening of </w:t>
      </w:r>
      <w:r w:rsidR="0011489D" w:rsidRPr="002946AD">
        <w:rPr>
          <w:i/>
        </w:rPr>
        <w:t>Borealis</w:t>
      </w:r>
      <w:r>
        <w:t>' heartbeat as power flows</w:t>
      </w:r>
      <w:r w:rsidR="0011489D">
        <w:t xml:space="preserve"> into the lower hull shield emitters</w:t>
      </w:r>
      <w:r w:rsidR="00C22B0C">
        <w:t>, creat</w:t>
      </w:r>
      <w:r w:rsidR="002946AD">
        <w:t>ing a</w:t>
      </w:r>
      <w:r w:rsidR="0011489D">
        <w:t xml:space="preserve"> </w:t>
      </w:r>
      <w:r w:rsidR="00C22B0C">
        <w:t xml:space="preserve">thin </w:t>
      </w:r>
      <w:r w:rsidR="0011489D">
        <w:t>ionized layer between the hu</w:t>
      </w:r>
      <w:r>
        <w:t xml:space="preserve">ll and the surrounding ocean.  </w:t>
      </w:r>
      <w:r w:rsidR="0011489D">
        <w:t>Given the ship's enormo</w:t>
      </w:r>
      <w:r w:rsidR="00C22B0C">
        <w:t>us surface area below the waterline</w:t>
      </w:r>
      <w:r w:rsidR="002946AD">
        <w:t>, there will</w:t>
      </w:r>
      <w:r w:rsidR="00C22B0C">
        <w:t xml:space="preserve"> be </w:t>
      </w:r>
      <w:r w:rsidR="0011489D">
        <w:t>a signif</w:t>
      </w:r>
      <w:r w:rsidR="00C22B0C">
        <w:t>ic</w:t>
      </w:r>
      <w:r w:rsidR="00F372DB">
        <w:t xml:space="preserve">ant </w:t>
      </w:r>
      <w:r w:rsidR="00C22B0C">
        <w:t>suc</w:t>
      </w:r>
      <w:r w:rsidR="00F372DB">
        <w:t xml:space="preserve">tion force acting on </w:t>
      </w:r>
      <w:r w:rsidR="0085135F">
        <w:t>the hull</w:t>
      </w:r>
      <w:r w:rsidR="00C22B0C">
        <w:t xml:space="preserve"> when</w:t>
      </w:r>
      <w:r w:rsidR="0011489D">
        <w:t xml:space="preserve"> the graviton </w:t>
      </w:r>
      <w:r w:rsidR="00C22B0C">
        <w:t xml:space="preserve">lifters are engaged.  It's not as easy as scooping a toy boat out of a bathtub, believe me.  Sure, you </w:t>
      </w:r>
      <w:r w:rsidR="00C22B0C" w:rsidRPr="00C22B0C">
        <w:rPr>
          <w:i/>
        </w:rPr>
        <w:t>could</w:t>
      </w:r>
      <w:r w:rsidR="00C22B0C">
        <w:t xml:space="preserve"> pump more power into the lifters, pounding</w:t>
      </w:r>
      <w:r w:rsidR="0085135F">
        <w:t xml:space="preserve"> hectares of</w:t>
      </w:r>
      <w:r w:rsidR="00C22B0C">
        <w:t xml:space="preserve"> seabed flat </w:t>
      </w:r>
      <w:r w:rsidR="00F372DB">
        <w:t xml:space="preserve">and lifeless </w:t>
      </w:r>
      <w:r w:rsidR="00C22B0C">
        <w:t xml:space="preserve">in the process.   When </w:t>
      </w:r>
      <w:r w:rsidR="00F372DB">
        <w:t xml:space="preserve">random </w:t>
      </w:r>
      <w:r w:rsidR="00C22B0C">
        <w:t xml:space="preserve">bits of the ship start dropping off,  you'd probably want to rethink </w:t>
      </w:r>
      <w:r w:rsidR="0085135F">
        <w:t>your cha</w:t>
      </w:r>
      <w:r w:rsidR="001B17B0">
        <w:t>nces of reaching apogee</w:t>
      </w:r>
      <w:r w:rsidR="0085135F">
        <w:t xml:space="preserve">.  This method is decidedly safer.   </w:t>
      </w:r>
      <w:r w:rsidR="006F3FED">
        <w:t xml:space="preserve">However,  there's a catch.   </w:t>
      </w:r>
    </w:p>
    <w:p w:rsidR="0085135F" w:rsidRDefault="00F372DB">
      <w:pPr>
        <w:jc w:val="both"/>
      </w:pPr>
      <w:r>
        <w:lastRenderedPageBreak/>
        <w:t xml:space="preserve">A soft launch </w:t>
      </w:r>
      <w:r w:rsidR="0085135F">
        <w:t>may place considerably less stress on the hull, but it's sl</w:t>
      </w:r>
      <w:r w:rsidR="002946AD">
        <w:t>ower than a rainy weekend</w:t>
      </w:r>
      <w:r w:rsidR="006F3FED">
        <w:t xml:space="preserve"> </w:t>
      </w:r>
      <w:r w:rsidR="00AC441C">
        <w:t xml:space="preserve">spent </w:t>
      </w:r>
      <w:r w:rsidR="0085135F">
        <w:t xml:space="preserve">at your maiden auntie's house.  </w:t>
      </w:r>
      <w:r w:rsidR="006F3FED">
        <w:t>Our current rate of ascent is two metres per second, and there's no appreciable sensation of motion</w:t>
      </w:r>
      <w:r w:rsidR="00E80E71">
        <w:t xml:space="preserve"> unless you're equipped </w:t>
      </w:r>
      <w:r w:rsidR="00094F50">
        <w:t xml:space="preserve">with </w:t>
      </w:r>
      <w:r w:rsidR="00E80E71">
        <w:t xml:space="preserve">finely-tuned </w:t>
      </w:r>
      <w:r w:rsidR="00094F50">
        <w:t xml:space="preserve">internal </w:t>
      </w:r>
      <w:r w:rsidR="00E80E71">
        <w:t>accelerometer</w:t>
      </w:r>
      <w:r w:rsidR="00094F50">
        <w:t>s, as we are</w:t>
      </w:r>
      <w:r w:rsidR="006F3FED">
        <w:t xml:space="preserve">.  </w:t>
      </w:r>
      <w:r w:rsidR="00094F50">
        <w:t xml:space="preserve"> </w:t>
      </w:r>
      <w:r w:rsidR="00E80E71">
        <w:t>As far as launches go,  i</w:t>
      </w:r>
      <w:r w:rsidR="006F3FED">
        <w:t xml:space="preserve">t's </w:t>
      </w:r>
      <w:r w:rsidR="00094F50">
        <w:t xml:space="preserve">all </w:t>
      </w:r>
      <w:r w:rsidR="006F3FED">
        <w:t>a bit rubbish, actually.</w:t>
      </w:r>
      <w:r w:rsidR="006F3FED" w:rsidRPr="0085135F">
        <w:t xml:space="preserve"> </w:t>
      </w:r>
      <w:r w:rsidR="00EF2924">
        <w:t xml:space="preserve"> D</w:t>
      </w:r>
      <w:r w:rsidR="00AC441C">
        <w:t>isappointing.</w:t>
      </w:r>
    </w:p>
    <w:p w:rsidR="006F3FED" w:rsidRDefault="00EF2924">
      <w:pPr>
        <w:jc w:val="both"/>
      </w:pPr>
      <w:r>
        <w:t xml:space="preserve">"Is </w:t>
      </w:r>
      <w:r w:rsidR="006F3FED">
        <w:t>anything wrong, Sir?"  JUNO enquired. "All systems are nominal, according to my readouts."</w:t>
      </w:r>
    </w:p>
    <w:p w:rsidR="006F3FED" w:rsidRDefault="00AC441C">
      <w:pPr>
        <w:jc w:val="both"/>
      </w:pPr>
      <w:r>
        <w:t>I drumm</w:t>
      </w:r>
      <w:r w:rsidR="00E80E71">
        <w:t xml:space="preserve">ed </w:t>
      </w:r>
      <w:r w:rsidR="006F3FED">
        <w:t>my fingers on the console irritably</w:t>
      </w:r>
      <w:r w:rsidR="00E80E71">
        <w:t xml:space="preserve">.  "Nay, Lass.  It's no' the ship at all.  </w:t>
      </w:r>
      <w:r w:rsidR="00435F10">
        <w:t xml:space="preserve">It's just </w:t>
      </w:r>
      <w:r w:rsidR="008E3460">
        <w:t>that I've fou</w:t>
      </w:r>
      <w:r>
        <w:t xml:space="preserve">nd this soft launching business </w:t>
      </w:r>
      <w:r w:rsidR="00292A1F">
        <w:t xml:space="preserve">a mite </w:t>
      </w:r>
      <w:r w:rsidR="00E80E71">
        <w:t xml:space="preserve">too </w:t>
      </w:r>
      <w:r w:rsidR="00E80E71" w:rsidRPr="00E80E71">
        <w:rPr>
          <w:i/>
        </w:rPr>
        <w:t>beige</w:t>
      </w:r>
      <w:r w:rsidR="00E80E71">
        <w:t xml:space="preserve"> for ma fancy.  T</w:t>
      </w:r>
      <w:r w:rsidR="006D4767">
        <w:t xml:space="preserve">his is supposed to be </w:t>
      </w:r>
      <w:proofErr w:type="spellStart"/>
      <w:r w:rsidR="006D4767">
        <w:t>oo</w:t>
      </w:r>
      <w:r w:rsidR="00292A1F">
        <w:t>r</w:t>
      </w:r>
      <w:proofErr w:type="spellEnd"/>
      <w:r w:rsidR="00292A1F">
        <w:t xml:space="preserve"> finest hour, and </w:t>
      </w:r>
      <w:r w:rsidR="00094F50">
        <w:t xml:space="preserve">there's nae majesty, nae </w:t>
      </w:r>
      <w:r w:rsidR="001B17B0">
        <w:t xml:space="preserve">sense o' </w:t>
      </w:r>
      <w:r w:rsidR="00F372DB">
        <w:t xml:space="preserve">achievement or even </w:t>
      </w:r>
      <w:r w:rsidR="003F1B4A">
        <w:t>the slightest</w:t>
      </w:r>
      <w:r>
        <w:t xml:space="preserve"> whiff o'</w:t>
      </w:r>
      <w:r w:rsidR="00582F29">
        <w:t xml:space="preserve"> excitement aboot</w:t>
      </w:r>
      <w:r w:rsidR="001B17B0">
        <w:t xml:space="preserve"> it</w:t>
      </w:r>
      <w:r w:rsidR="00094F50">
        <w:t xml:space="preserve">.  </w:t>
      </w:r>
      <w:r w:rsidR="003F1B4A">
        <w:t xml:space="preserve">Anyone watching the </w:t>
      </w:r>
      <w:r>
        <w:t xml:space="preserve">ship's </w:t>
      </w:r>
      <w:r w:rsidR="008E3460">
        <w:t>external vid-</w:t>
      </w:r>
      <w:r w:rsidR="00D83FE7">
        <w:t>feeds would be comatose wi'</w:t>
      </w:r>
      <w:r w:rsidR="003F1B4A">
        <w:t xml:space="preserve"> boredom by now."</w:t>
      </w:r>
      <w:r w:rsidR="00094F50">
        <w:t xml:space="preserve"> </w:t>
      </w:r>
    </w:p>
    <w:p w:rsidR="00AC441C" w:rsidRDefault="00AC441C">
      <w:pPr>
        <w:jc w:val="both"/>
      </w:pPr>
      <w:r>
        <w:t xml:space="preserve">"It's either this or a replay of our departure from </w:t>
      </w:r>
      <w:r w:rsidRPr="00582F29">
        <w:rPr>
          <w:i/>
        </w:rPr>
        <w:t>Damocles</w:t>
      </w:r>
      <w:r>
        <w:t>, Sir."  J</w:t>
      </w:r>
      <w:r w:rsidR="00EF2924">
        <w:t>UNO cautioned</w:t>
      </w:r>
      <w:r>
        <w:t>.</w:t>
      </w:r>
      <w:r w:rsidR="00EF2924">
        <w:t xml:space="preserve"> </w:t>
      </w:r>
    </w:p>
    <w:p w:rsidR="006420FE" w:rsidRDefault="00EF2924">
      <w:pPr>
        <w:jc w:val="both"/>
      </w:pPr>
      <w:r>
        <w:t>"Fair point."  I admitt</w:t>
      </w:r>
      <w:r w:rsidR="00AC441C">
        <w:t xml:space="preserve">ed.  "The only thing that can save this moment is an absolutely stinging piece of music </w:t>
      </w:r>
      <w:r w:rsidR="00E144BB">
        <w:t>be</w:t>
      </w:r>
      <w:r w:rsidR="006C0920">
        <w:t>fitting the</w:t>
      </w:r>
      <w:r w:rsidR="00AC441C">
        <w:t xml:space="preserve"> occasio</w:t>
      </w:r>
      <w:r w:rsidR="006420FE">
        <w:t>n.</w:t>
      </w:r>
      <w:r w:rsidR="00E144BB">
        <w:t>"  I gr</w:t>
      </w:r>
      <w:r w:rsidR="006420FE">
        <w:t>inned, immediate</w:t>
      </w:r>
      <w:r w:rsidR="00E144BB">
        <w:t>ly seized</w:t>
      </w:r>
      <w:r w:rsidR="00AC441C">
        <w:t xml:space="preserve"> by the idea. 'Tell ye what,  I'll make this a Crew's Choice</w:t>
      </w:r>
      <w:r w:rsidR="002D7CA6">
        <w:t xml:space="preserve"> deal</w:t>
      </w:r>
      <w:r w:rsidR="00E144BB">
        <w:t xml:space="preserve">.  </w:t>
      </w:r>
      <w:r w:rsidR="006420FE">
        <w:t xml:space="preserve">One proviso, though... </w:t>
      </w:r>
      <w:r w:rsidR="006420FE" w:rsidRPr="006420FE">
        <w:rPr>
          <w:i/>
        </w:rPr>
        <w:t xml:space="preserve">Also </w:t>
      </w:r>
      <w:proofErr w:type="spellStart"/>
      <w:r w:rsidR="006420FE" w:rsidRPr="006420FE">
        <w:rPr>
          <w:i/>
        </w:rPr>
        <w:t>Sprach</w:t>
      </w:r>
      <w:proofErr w:type="spellEnd"/>
      <w:r w:rsidR="006420FE" w:rsidRPr="006420FE">
        <w:rPr>
          <w:i/>
        </w:rPr>
        <w:t xml:space="preserve"> Zarathustra</w:t>
      </w:r>
      <w:r w:rsidR="00E144BB">
        <w:t xml:space="preserve"> </w:t>
      </w:r>
      <w:r w:rsidR="006420FE">
        <w:t xml:space="preserve">is completely off the table." </w:t>
      </w:r>
    </w:p>
    <w:p w:rsidR="00FB6591" w:rsidRDefault="006420FE">
      <w:pPr>
        <w:jc w:val="both"/>
      </w:pPr>
      <w:r>
        <w:t xml:space="preserve">I allowed the crew </w:t>
      </w:r>
      <w:r w:rsidR="00323153">
        <w:t xml:space="preserve">to </w:t>
      </w:r>
      <w:r>
        <w:t>digest this information for a moment</w:t>
      </w:r>
      <w:r w:rsidR="00323153">
        <w:t xml:space="preserve"> or so.  That should give them</w:t>
      </w:r>
      <w:r>
        <w:t xml:space="preserve"> ample time to search through </w:t>
      </w:r>
      <w:r w:rsidR="00323153">
        <w:t xml:space="preserve">the entirety of </w:t>
      </w:r>
      <w:r>
        <w:t>humanity's</w:t>
      </w:r>
      <w:r w:rsidR="00323153">
        <w:t xml:space="preserve"> </w:t>
      </w:r>
      <w:r w:rsidR="00EF2924">
        <w:t xml:space="preserve">collected </w:t>
      </w:r>
      <w:r>
        <w:t xml:space="preserve">musical works, analyse the </w:t>
      </w:r>
      <w:r w:rsidR="00323153">
        <w:t xml:space="preserve">most </w:t>
      </w:r>
      <w:r w:rsidR="00EF2924">
        <w:t xml:space="preserve">emotionally </w:t>
      </w:r>
      <w:r w:rsidR="00323153">
        <w:t xml:space="preserve">evocative pieces in history </w:t>
      </w:r>
      <w:r w:rsidR="00871ECD">
        <w:t>suited to</w:t>
      </w:r>
      <w:r w:rsidR="00EF2924">
        <w:t xml:space="preserve"> our</w:t>
      </w:r>
      <w:r w:rsidR="00323153">
        <w:t xml:space="preserve"> current situation, </w:t>
      </w:r>
      <w:r w:rsidR="00EF2924">
        <w:t xml:space="preserve">and </w:t>
      </w:r>
      <w:r w:rsidR="00323153">
        <w:t xml:space="preserve">then narrow their own selections down to a single result.  </w:t>
      </w:r>
      <w:r w:rsidR="00EF2924">
        <w:t xml:space="preserve">Naturally, </w:t>
      </w:r>
      <w:r w:rsidR="00323153">
        <w:t>JU</w:t>
      </w:r>
      <w:r w:rsidR="00FB6591">
        <w:t>NO, DIGBY and IANTO have evolv</w:t>
      </w:r>
      <w:r w:rsidR="00323153">
        <w:t>ed their own distinct tastes</w:t>
      </w:r>
      <w:r w:rsidR="00E335FE">
        <w:t xml:space="preserve"> in music.  </w:t>
      </w:r>
      <w:r w:rsidR="00323153">
        <w:t xml:space="preserve">JUNO </w:t>
      </w:r>
      <w:r w:rsidR="00E335FE">
        <w:t>is</w:t>
      </w:r>
      <w:r w:rsidR="00EF2924">
        <w:t xml:space="preserve"> our</w:t>
      </w:r>
      <w:r w:rsidR="00323153">
        <w:t xml:space="preserve"> </w:t>
      </w:r>
      <w:r w:rsidR="00FB6591">
        <w:t xml:space="preserve">undisputed </w:t>
      </w:r>
      <w:r w:rsidR="00323153">
        <w:t>hard rock</w:t>
      </w:r>
      <w:r w:rsidR="00EF2924">
        <w:t xml:space="preserve"> queen</w:t>
      </w:r>
      <w:r w:rsidR="00E335FE">
        <w:t xml:space="preserve">.  IANTO favours electro-pop, techno and symphonic rock.  DIGBY has the broadest palate of them all, preferring </w:t>
      </w:r>
      <w:r w:rsidR="00EF2924">
        <w:t>a frankly</w:t>
      </w:r>
      <w:r w:rsidR="00E335FE">
        <w:t xml:space="preserve"> oddball mix of traditional</w:t>
      </w:r>
      <w:r w:rsidR="00323153">
        <w:t xml:space="preserve"> </w:t>
      </w:r>
      <w:r w:rsidR="00EF2924">
        <w:t xml:space="preserve">folk </w:t>
      </w:r>
      <w:r w:rsidR="00E335FE">
        <w:t xml:space="preserve">music, R&amp;B, jazz, Glam </w:t>
      </w:r>
      <w:r w:rsidR="00EF2924">
        <w:t xml:space="preserve">Rock </w:t>
      </w:r>
      <w:r w:rsidR="00631505">
        <w:t xml:space="preserve">and </w:t>
      </w:r>
      <w:proofErr w:type="spellStart"/>
      <w:r w:rsidR="00631505">
        <w:t>Psyko</w:t>
      </w:r>
      <w:proofErr w:type="spellEnd"/>
      <w:r w:rsidR="00631505">
        <w:t>-Ska.  T</w:t>
      </w:r>
      <w:r w:rsidR="00E335FE">
        <w:t xml:space="preserve">his should be an </w:t>
      </w:r>
      <w:r w:rsidR="00E335FE" w:rsidRPr="00E335FE">
        <w:rPr>
          <w:i/>
        </w:rPr>
        <w:t>extremely</w:t>
      </w:r>
      <w:r w:rsidR="00E335FE">
        <w:t xml:space="preserve"> interesting </w:t>
      </w:r>
      <w:r w:rsidR="00755AD0">
        <w:t>ex</w:t>
      </w:r>
      <w:r w:rsidR="00E335FE">
        <w:t>ercise.</w:t>
      </w:r>
      <w:r w:rsidR="00323153">
        <w:t xml:space="preserve"> </w:t>
      </w:r>
      <w:r>
        <w:t xml:space="preserve">  </w:t>
      </w:r>
    </w:p>
    <w:p w:rsidR="00FB6591" w:rsidRDefault="00FB6591">
      <w:pPr>
        <w:jc w:val="both"/>
      </w:pPr>
      <w:r>
        <w:t>"Hull is free and clear</w:t>
      </w:r>
      <w:r w:rsidR="00EF2924">
        <w:t xml:space="preserve">, Sir.  Mass compensators </w:t>
      </w:r>
      <w:r w:rsidR="00E10437">
        <w:t xml:space="preserve">set </w:t>
      </w:r>
      <w:r w:rsidR="00EF2924">
        <w:t>at seven</w:t>
      </w:r>
      <w:r>
        <w:t>ty</w:t>
      </w:r>
      <w:r w:rsidR="00EF2924">
        <w:t>-five</w:t>
      </w:r>
      <w:r>
        <w:t xml:space="preserve"> per cent.  Increasing rate of ascent to five metres per second.  Commencing starboard RCS burn to launch heading</w:t>
      </w:r>
      <w:r w:rsidR="00EF2924">
        <w:t xml:space="preserve"> zero-three</w:t>
      </w:r>
      <w:r>
        <w:t>-zero."</w:t>
      </w:r>
    </w:p>
    <w:p w:rsidR="00E10437" w:rsidRDefault="00FB6591">
      <w:pPr>
        <w:jc w:val="both"/>
      </w:pPr>
      <w:r>
        <w:t>"</w:t>
      </w:r>
      <w:r w:rsidR="00EF2924">
        <w:t>Carry on</w:t>
      </w:r>
      <w:r w:rsidR="00E10437">
        <w:t>, DIGBY</w:t>
      </w:r>
      <w:r>
        <w:t>.  So, you've all decided, then?"</w:t>
      </w:r>
      <w:r w:rsidR="00EF2924">
        <w:t xml:space="preserve">  </w:t>
      </w:r>
      <w:r>
        <w:t xml:space="preserve"> </w:t>
      </w:r>
      <w:r w:rsidR="00413BDA">
        <w:t>T</w:t>
      </w:r>
      <w:r w:rsidR="00EF2924">
        <w:t>he crew</w:t>
      </w:r>
      <w:r w:rsidR="00E10437">
        <w:t xml:space="preserve"> nodded,</w:t>
      </w:r>
      <w:r w:rsidR="00EF2924">
        <w:t xml:space="preserve"> </w:t>
      </w:r>
      <w:r w:rsidR="00E10437">
        <w:t>smiling</w:t>
      </w:r>
      <w:r w:rsidR="00EF2924">
        <w:t xml:space="preserve"> inscrutably.</w:t>
      </w:r>
      <w:r>
        <w:t xml:space="preserve">  </w:t>
      </w:r>
      <w:r w:rsidR="00413BDA">
        <w:t>"Yes</w:t>
      </w:r>
      <w:r w:rsidR="001C405A">
        <w:t>, Sir</w:t>
      </w:r>
      <w:r w:rsidR="00413BDA">
        <w:t>."</w:t>
      </w:r>
      <w:r>
        <w:t xml:space="preserve"> </w:t>
      </w:r>
    </w:p>
    <w:p w:rsidR="004424E5" w:rsidRDefault="00631505">
      <w:pPr>
        <w:jc w:val="both"/>
      </w:pPr>
      <w:r>
        <w:t>The music began.  Most definitely a Vangelis piece</w:t>
      </w:r>
      <w:r w:rsidR="00E10437">
        <w:t xml:space="preserve">.  </w:t>
      </w:r>
      <w:r>
        <w:t xml:space="preserve">One of his lesser-known works.   </w:t>
      </w:r>
      <w:r w:rsidR="00E10437" w:rsidRPr="00E10437">
        <w:rPr>
          <w:b/>
          <w:i/>
        </w:rPr>
        <w:t>Voices</w:t>
      </w:r>
      <w:r w:rsidR="00E10437">
        <w:t>.</w:t>
      </w:r>
      <w:r w:rsidR="00AC441C">
        <w:t xml:space="preserve"> </w:t>
      </w:r>
    </w:p>
    <w:p w:rsidR="00AD2E30" w:rsidRDefault="004424E5">
      <w:pPr>
        <w:jc w:val="both"/>
      </w:pPr>
      <w:r>
        <w:t xml:space="preserve">"Atmospheric engines are online, Captain."  JUNO </w:t>
      </w:r>
      <w:r w:rsidR="00091FEF">
        <w:t xml:space="preserve"> announced</w:t>
      </w:r>
      <w:r w:rsidR="00CF039A">
        <w:t>.  "</w:t>
      </w:r>
      <w:r w:rsidR="008612AC">
        <w:t>One moment, Sir...</w:t>
      </w:r>
      <w:r w:rsidR="00CF039A">
        <w:t xml:space="preserve"> I have detected a potential error</w:t>
      </w:r>
      <w:r>
        <w:t xml:space="preserve"> in the </w:t>
      </w:r>
      <w:r w:rsidR="00AD2E30">
        <w:t xml:space="preserve">ship's </w:t>
      </w:r>
      <w:r w:rsidR="00F26EC9">
        <w:t>cybernetic command</w:t>
      </w:r>
      <w:r>
        <w:t xml:space="preserve"> interpreter</w:t>
      </w:r>
      <w:r w:rsidR="00AC441C">
        <w:t xml:space="preserve"> </w:t>
      </w:r>
      <w:r>
        <w:t>subsystems.  Further a</w:t>
      </w:r>
      <w:r w:rsidR="00F26EC9">
        <w:t>nalysis indicates a control</w:t>
      </w:r>
      <w:r w:rsidR="00AD2E30">
        <w:t xml:space="preserve"> </w:t>
      </w:r>
      <w:r w:rsidR="00F26EC9">
        <w:t>latency period</w:t>
      </w:r>
      <w:r w:rsidR="008612AC">
        <w:t xml:space="preserve"> in remote access mode</w:t>
      </w:r>
      <w:r w:rsidR="00F26EC9">
        <w:t>, fluctuating between</w:t>
      </w:r>
      <w:r>
        <w:t xml:space="preserve"> </w:t>
      </w:r>
      <w:r w:rsidR="00F26EC9">
        <w:t>79</w:t>
      </w:r>
      <w:r w:rsidR="00AD2E30">
        <w:t>0</w:t>
      </w:r>
      <w:r>
        <w:t xml:space="preserve">.75 milliseconds </w:t>
      </w:r>
      <w:r w:rsidR="00F26EC9">
        <w:t>to 1.04 seconds from command initiation to</w:t>
      </w:r>
      <w:r>
        <w:t xml:space="preserve"> execution</w:t>
      </w:r>
      <w:r w:rsidR="008612AC">
        <w:t xml:space="preserve">.  While this </w:t>
      </w:r>
      <w:r w:rsidR="00BB4F29">
        <w:t>is</w:t>
      </w:r>
      <w:r w:rsidR="00AD2E30">
        <w:t xml:space="preserve"> </w:t>
      </w:r>
      <w:r w:rsidR="00AD6ACB">
        <w:t xml:space="preserve">well </w:t>
      </w:r>
      <w:r w:rsidR="00AD2E30">
        <w:t>within system</w:t>
      </w:r>
      <w:r w:rsidR="00BF4EA8">
        <w:t xml:space="preserve"> design tolerances,  I </w:t>
      </w:r>
      <w:r w:rsidR="00AD2E30">
        <w:t>rec</w:t>
      </w:r>
      <w:r w:rsidR="00BF4EA8">
        <w:t xml:space="preserve">ommend the use of manual </w:t>
      </w:r>
      <w:r w:rsidR="00CF039A">
        <w:t xml:space="preserve">flight </w:t>
      </w:r>
      <w:r w:rsidR="00AD2E30">
        <w:t>controls</w:t>
      </w:r>
      <w:r w:rsidR="00BF4EA8">
        <w:t>, at least</w:t>
      </w:r>
      <w:r w:rsidR="00CF039A">
        <w:t xml:space="preserve"> until this </w:t>
      </w:r>
      <w:r w:rsidR="00AD6ACB">
        <w:t>defect is</w:t>
      </w:r>
      <w:r w:rsidR="00AD2E30">
        <w:t xml:space="preserve"> rectified." </w:t>
      </w:r>
    </w:p>
    <w:p w:rsidR="00AD2E30" w:rsidRDefault="00F26EC9">
      <w:pPr>
        <w:jc w:val="both"/>
      </w:pPr>
      <w:r>
        <w:t xml:space="preserve">I </w:t>
      </w:r>
      <w:r w:rsidR="00BF4EA8">
        <w:t>shot JUNO</w:t>
      </w:r>
      <w:r w:rsidR="00BB4F29">
        <w:t xml:space="preserve"> a sideways</w:t>
      </w:r>
      <w:r w:rsidR="00AD2E30">
        <w:t xml:space="preserve"> glance.  </w:t>
      </w:r>
      <w:r w:rsidR="00BF4EA8" w:rsidRPr="00BF4EA8">
        <w:rPr>
          <w:i/>
        </w:rPr>
        <w:t>Pish, that's hardly nothing at all.</w:t>
      </w:r>
    </w:p>
    <w:p w:rsidR="00BF4EA8" w:rsidRDefault="00AD2E30">
      <w:pPr>
        <w:jc w:val="both"/>
      </w:pPr>
      <w:r>
        <w:t>"Y</w:t>
      </w:r>
      <w:r w:rsidR="00F26EC9">
        <w:t>ou're absolutely certain</w:t>
      </w:r>
      <w:r w:rsidR="008612AC">
        <w:t xml:space="preserve"> of this</w:t>
      </w:r>
      <w:r>
        <w:t>?</w:t>
      </w:r>
      <w:r w:rsidR="00BF4EA8">
        <w:t>"</w:t>
      </w:r>
      <w:r w:rsidR="008612AC">
        <w:t xml:space="preserve"> I remark</w:t>
      </w:r>
      <w:r w:rsidR="00BB4F29">
        <w:t xml:space="preserve">ed sceptically. </w:t>
      </w:r>
    </w:p>
    <w:p w:rsidR="00BF4EA8" w:rsidRDefault="00BF4EA8">
      <w:pPr>
        <w:jc w:val="both"/>
      </w:pPr>
      <w:r>
        <w:t xml:space="preserve">"Absolutely, Sir.  DIGBY and IANTO concur with this decision." JUNO replied, smiling sweetly. </w:t>
      </w:r>
    </w:p>
    <w:p w:rsidR="00BF4EA8" w:rsidRDefault="00BF4EA8">
      <w:pPr>
        <w:jc w:val="both"/>
      </w:pPr>
      <w:r>
        <w:t xml:space="preserve">I considered the </w:t>
      </w:r>
      <w:r w:rsidR="008612AC">
        <w:t>implied</w:t>
      </w:r>
      <w:r w:rsidR="00C27923">
        <w:t xml:space="preserve"> </w:t>
      </w:r>
      <w:r w:rsidR="008612AC">
        <w:t>meaning</w:t>
      </w:r>
      <w:r>
        <w:t xml:space="preserve"> of JUNO's words for a second or two.  "Hmm.  I see..."</w:t>
      </w:r>
    </w:p>
    <w:p w:rsidR="00C27923" w:rsidRDefault="008612AC">
      <w:pPr>
        <w:jc w:val="both"/>
      </w:pPr>
      <w:r>
        <w:t xml:space="preserve">"Go on, Sir.  You </w:t>
      </w:r>
      <w:r w:rsidR="003B5AAF">
        <w:t xml:space="preserve">know </w:t>
      </w:r>
      <w:r w:rsidR="00BB4F29">
        <w:t xml:space="preserve">that </w:t>
      </w:r>
      <w:r w:rsidR="00BF4EA8">
        <w:t>you</w:t>
      </w:r>
      <w:r w:rsidR="00BB4F29">
        <w:t xml:space="preserve"> </w:t>
      </w:r>
      <w:r w:rsidR="00BF4EA8">
        <w:t>want to do this.</w:t>
      </w:r>
      <w:r w:rsidR="00BB4F29">
        <w:t xml:space="preserve">"  DIGBY urged, grinning from ear to ear. </w:t>
      </w:r>
      <w:r w:rsidR="00BF4EA8">
        <w:t xml:space="preserve">   </w:t>
      </w:r>
    </w:p>
    <w:p w:rsidR="00C27923" w:rsidRDefault="00C27923">
      <w:pPr>
        <w:jc w:val="both"/>
      </w:pPr>
      <w:r>
        <w:t xml:space="preserve">The pilot's HUD appeared unbidden.   Holographic flight controls </w:t>
      </w:r>
      <w:r w:rsidR="00CF039A">
        <w:t>materialise</w:t>
      </w:r>
      <w:r w:rsidR="008612AC">
        <w:t>d</w:t>
      </w:r>
      <w:r>
        <w:t xml:space="preserve"> beneath my hands.</w:t>
      </w:r>
    </w:p>
    <w:p w:rsidR="00C27923" w:rsidRDefault="008612AC">
      <w:pPr>
        <w:jc w:val="both"/>
      </w:pPr>
      <w:r>
        <w:lastRenderedPageBreak/>
        <w:t>"The ship</w:t>
      </w:r>
      <w:r w:rsidR="00C27923">
        <w:t xml:space="preserve"> is yours, Captain."  IANTO exclaimed cheerfully.  "Take us home."</w:t>
      </w:r>
    </w:p>
    <w:p w:rsidR="003B5AAF" w:rsidRDefault="00C27923">
      <w:pPr>
        <w:jc w:val="both"/>
      </w:pPr>
      <w:r>
        <w:t>A lesser man would call th</w:t>
      </w:r>
      <w:r w:rsidR="008612AC">
        <w:t>is ins</w:t>
      </w:r>
      <w:r w:rsidR="00923E30">
        <w:t xml:space="preserve">ubordination.  I consider it </w:t>
      </w:r>
      <w:r w:rsidR="008612AC">
        <w:t>sound advice from steadfast friends.</w:t>
      </w:r>
      <w:r>
        <w:t xml:space="preserve"> </w:t>
      </w:r>
    </w:p>
    <w:p w:rsidR="003B5AAF" w:rsidRDefault="003B5AAF">
      <w:pPr>
        <w:jc w:val="both"/>
      </w:pPr>
      <w:r>
        <w:t xml:space="preserve">I allowed </w:t>
      </w:r>
      <w:r w:rsidRPr="003B5AAF">
        <w:rPr>
          <w:i/>
        </w:rPr>
        <w:t>Borealis</w:t>
      </w:r>
      <w:r w:rsidR="000311B3">
        <w:t xml:space="preserve"> to creep </w:t>
      </w:r>
      <w:r>
        <w:t xml:space="preserve">forward under the rising </w:t>
      </w:r>
      <w:r w:rsidR="001270FA">
        <w:t xml:space="preserve">impulse of </w:t>
      </w:r>
      <w:r>
        <w:t>he</w:t>
      </w:r>
      <w:r w:rsidR="001270FA">
        <w:t>r</w:t>
      </w:r>
      <w:r>
        <w:t xml:space="preserve"> atmospheric turbines.  There's considerable inertia </w:t>
      </w:r>
      <w:r w:rsidR="001270FA">
        <w:t>to overcome</w:t>
      </w:r>
      <w:r>
        <w:t xml:space="preserve">, so this </w:t>
      </w:r>
      <w:r w:rsidR="002A4703">
        <w:t xml:space="preserve">launch </w:t>
      </w:r>
      <w:r w:rsidR="001270FA">
        <w:t xml:space="preserve">will </w:t>
      </w:r>
      <w:r>
        <w:t>require</w:t>
      </w:r>
      <w:r w:rsidR="002A4703">
        <w:t xml:space="preserve"> </w:t>
      </w:r>
      <w:r>
        <w:t>gradual acceleration</w:t>
      </w:r>
      <w:r w:rsidR="001270FA">
        <w:t xml:space="preserve"> rather than a brute-force charge skyward.</w:t>
      </w:r>
      <w:r>
        <w:t xml:space="preserve">  My </w:t>
      </w:r>
      <w:r w:rsidR="001270FA">
        <w:t>flight plan will take us</w:t>
      </w:r>
      <w:r>
        <w:t xml:space="preserve"> behind </w:t>
      </w:r>
      <w:r w:rsidRPr="008612AC">
        <w:rPr>
          <w:i/>
        </w:rPr>
        <w:t>Pyramid Rock</w:t>
      </w:r>
      <w:r>
        <w:t xml:space="preserve"> at 75 metres above sea level.  If the Precursor gun does show any signs of life,  it will </w:t>
      </w:r>
      <w:r w:rsidR="00EE20C1">
        <w:t xml:space="preserve">first </w:t>
      </w:r>
      <w:r w:rsidR="006E3B5C">
        <w:t xml:space="preserve">have to </w:t>
      </w:r>
      <w:r w:rsidR="00A5554E">
        <w:t>deploy and traverse through 12</w:t>
      </w:r>
      <w:r>
        <w:t xml:space="preserve">0 degrees to acquire the ship.  The </w:t>
      </w:r>
      <w:r w:rsidR="002A4703">
        <w:t>island's single peak will shield us briefly, but we'll be picking up speed all the time.  Bear in mind, Enzo already has that gun emplacement fixed square</w:t>
      </w:r>
      <w:r w:rsidR="00CF2354">
        <w:t>ly</w:t>
      </w:r>
      <w:r w:rsidR="002A4703">
        <w:t xml:space="preserve"> in his sights.  At the slightest hint of motion, all four portside mass drivers</w:t>
      </w:r>
      <w:r>
        <w:t xml:space="preserve"> </w:t>
      </w:r>
      <w:r w:rsidR="002A4703">
        <w:t>will pound the living crap out of that weapon</w:t>
      </w:r>
      <w:r w:rsidR="008612AC">
        <w:t>s</w:t>
      </w:r>
      <w:r w:rsidR="002A4703">
        <w:t xml:space="preserve"> platform.</w:t>
      </w:r>
      <w:r w:rsidR="001270FA">
        <w:t xml:space="preserve">  And if we do go down, </w:t>
      </w:r>
      <w:r w:rsidR="001270FA" w:rsidRPr="001270FA">
        <w:rPr>
          <w:i/>
        </w:rPr>
        <w:t>Borealis</w:t>
      </w:r>
      <w:r w:rsidR="001270FA">
        <w:t xml:space="preserve"> will go down with all guns blazing.</w:t>
      </w:r>
    </w:p>
    <w:p w:rsidR="00C20650" w:rsidRDefault="00AD6ACB">
      <w:pPr>
        <w:jc w:val="both"/>
      </w:pPr>
      <w:r>
        <w:t>Airspeed, 150</w:t>
      </w:r>
      <w:r w:rsidR="00C20650">
        <w:t xml:space="preserve"> klicks</w:t>
      </w:r>
      <w:r>
        <w:t xml:space="preserve"> and increasing</w:t>
      </w:r>
      <w:r w:rsidR="007D323D">
        <w:t>.  The music swells</w:t>
      </w:r>
      <w:r>
        <w:t xml:space="preserve"> gloriously, its triumphant cadence seeming to guide my hands </w:t>
      </w:r>
      <w:r w:rsidR="00C20650">
        <w:t>over</w:t>
      </w:r>
      <w:r>
        <w:t xml:space="preserve"> the controls.  Two-twenty</w:t>
      </w:r>
      <w:r w:rsidR="00F41D33">
        <w:t xml:space="preserve">, </w:t>
      </w:r>
      <w:r>
        <w:t>pitching up five degrees</w:t>
      </w:r>
      <w:r w:rsidR="00F41D33">
        <w:t>.  A nice, gentle ascent</w:t>
      </w:r>
      <w:r w:rsidR="007B59F3">
        <w:t xml:space="preserve"> for starters</w:t>
      </w:r>
      <w:r w:rsidR="00F41D33">
        <w:t xml:space="preserve">.  We </w:t>
      </w:r>
      <w:r w:rsidR="001C1E6E">
        <w:t xml:space="preserve">wouldn't want </w:t>
      </w:r>
      <w:r w:rsidR="00F41D33">
        <w:t>her dainty</w:t>
      </w:r>
      <w:r w:rsidR="00C20650">
        <w:t xml:space="preserve"> bottom </w:t>
      </w:r>
      <w:r w:rsidR="001C1E6E">
        <w:t xml:space="preserve">dragged </w:t>
      </w:r>
      <w:r w:rsidR="00085E41">
        <w:t xml:space="preserve">across rocks and </w:t>
      </w:r>
      <w:r w:rsidR="00C20650">
        <w:t>dunes</w:t>
      </w:r>
      <w:r w:rsidR="00F41D33">
        <w:t xml:space="preserve">. </w:t>
      </w:r>
      <w:r w:rsidR="00C20650">
        <w:t xml:space="preserve"> </w:t>
      </w:r>
      <w:r w:rsidR="00085E41">
        <w:t>Speed 400</w:t>
      </w:r>
      <w:r w:rsidR="00C20650">
        <w:t>, altitude</w:t>
      </w:r>
      <w:r w:rsidR="00085E41">
        <w:t>, one kilometre.   T</w:t>
      </w:r>
      <w:r w:rsidR="00B66B03">
        <w:t xml:space="preserve">he </w:t>
      </w:r>
      <w:r w:rsidR="00C20650">
        <w:t>gun platform</w:t>
      </w:r>
      <w:r w:rsidR="00085E41">
        <w:t xml:space="preserve"> remains inert.  I conjure we're safe</w:t>
      </w:r>
      <w:r w:rsidR="00B66B03">
        <w:t xml:space="preserve">, </w:t>
      </w:r>
      <w:r w:rsidR="00085E41">
        <w:t xml:space="preserve">at least </w:t>
      </w:r>
      <w:r w:rsidR="00B66B03">
        <w:t>for now</w:t>
      </w:r>
      <w:r w:rsidR="00C20650">
        <w:t>.</w:t>
      </w:r>
    </w:p>
    <w:p w:rsidR="006B217F" w:rsidRDefault="00C20650">
      <w:pPr>
        <w:jc w:val="both"/>
      </w:pPr>
      <w:r>
        <w:t>Time to put some tilt in the</w:t>
      </w:r>
      <w:r w:rsidR="007B59F3">
        <w:t xml:space="preserve"> kilt.   Throttles </w:t>
      </w:r>
      <w:r w:rsidR="001C1E6E">
        <w:t>to 70</w:t>
      </w:r>
      <w:r w:rsidR="007B59F3">
        <w:t xml:space="preserve"> per cent, </w:t>
      </w:r>
      <w:r w:rsidR="001C1E6E">
        <w:t xml:space="preserve">angle </w:t>
      </w:r>
      <w:r w:rsidR="00923E30">
        <w:t xml:space="preserve">of ascent </w:t>
      </w:r>
      <w:r w:rsidR="001C1E6E">
        <w:t>30 degrees.  Airspeed, 85</w:t>
      </w:r>
      <w:r w:rsidR="007B59F3">
        <w:t xml:space="preserve">0.  </w:t>
      </w:r>
      <w:r w:rsidR="005A6439">
        <w:t xml:space="preserve">I reach out to </w:t>
      </w:r>
      <w:r w:rsidR="006B217F">
        <w:t>dip virtual</w:t>
      </w:r>
      <w:r w:rsidR="005A6439">
        <w:t xml:space="preserve"> fingers in the torrent of air rushing over the hull, </w:t>
      </w:r>
      <w:r w:rsidR="004E6DC6">
        <w:t>marvelling at</w:t>
      </w:r>
      <w:r w:rsidR="005A6439">
        <w:t xml:space="preserve"> th</w:t>
      </w:r>
      <w:r w:rsidR="00774B7E">
        <w:t>e</w:t>
      </w:r>
      <w:r w:rsidR="006B217F">
        <w:t xml:space="preserve"> </w:t>
      </w:r>
      <w:r w:rsidR="005A6439">
        <w:t>patterns</w:t>
      </w:r>
      <w:r w:rsidR="006B217F">
        <w:t xml:space="preserve"> of </w:t>
      </w:r>
      <w:r w:rsidR="005A6439">
        <w:t>turbulent flow</w:t>
      </w:r>
      <w:r w:rsidR="00774B7E">
        <w:t xml:space="preserve"> interacting with</w:t>
      </w:r>
      <w:r w:rsidR="006B217F">
        <w:t xml:space="preserve"> </w:t>
      </w:r>
      <w:r w:rsidR="006B217F" w:rsidRPr="001C1E6E">
        <w:rPr>
          <w:i/>
        </w:rPr>
        <w:t>Borealis</w:t>
      </w:r>
      <w:r w:rsidR="006B217F">
        <w:t>' skin</w:t>
      </w:r>
      <w:r w:rsidR="005A6439">
        <w:t xml:space="preserve">.  </w:t>
      </w:r>
      <w:r w:rsidR="00F14E9D">
        <w:t>The air claw</w:t>
      </w:r>
      <w:r w:rsidR="006B217F">
        <w:t xml:space="preserve">s </w:t>
      </w:r>
      <w:r w:rsidR="00774B7E">
        <w:t xml:space="preserve">feebly </w:t>
      </w:r>
      <w:r w:rsidR="006B217F">
        <w:t xml:space="preserve">at her, </w:t>
      </w:r>
      <w:r w:rsidR="00774B7E">
        <w:t xml:space="preserve">as if </w:t>
      </w:r>
      <w:r w:rsidR="006B217F">
        <w:t xml:space="preserve">reluctantly accepting the inevitable. </w:t>
      </w:r>
      <w:r w:rsidR="001C1E6E">
        <w:t xml:space="preserve"> </w:t>
      </w:r>
      <w:r w:rsidR="004E6DC6">
        <w:t xml:space="preserve">She </w:t>
      </w:r>
      <w:r w:rsidR="006B217F">
        <w:t>feel</w:t>
      </w:r>
      <w:r w:rsidR="004E6DC6">
        <w:t xml:space="preserve">s ungainly here, </w:t>
      </w:r>
      <w:r w:rsidR="001C1E6E">
        <w:t>though</w:t>
      </w:r>
      <w:r w:rsidR="006B217F">
        <w:t xml:space="preserve"> she is not entirely graceless.  She is simply out of her native element.  </w:t>
      </w:r>
      <w:r w:rsidR="005A6439">
        <w:t>The atmosphere is a river</w:t>
      </w:r>
      <w:r w:rsidR="001C1E6E">
        <w:t>, and we</w:t>
      </w:r>
      <w:r w:rsidR="004E6DC6">
        <w:t xml:space="preserve"> are </w:t>
      </w:r>
      <w:r w:rsidR="00542EDB">
        <w:t xml:space="preserve">now </w:t>
      </w:r>
      <w:r w:rsidR="005A6439">
        <w:t xml:space="preserve">salmon swimming upstream.   </w:t>
      </w:r>
    </w:p>
    <w:p w:rsidR="0093336D" w:rsidRDefault="004E6DC6">
      <w:pPr>
        <w:jc w:val="both"/>
      </w:pPr>
      <w:r>
        <w:t xml:space="preserve">Mach One. </w:t>
      </w:r>
      <w:r w:rsidR="00B66B03">
        <w:t>One hundred per cent thrust.</w:t>
      </w:r>
      <w:r>
        <w:t xml:space="preserve"> O</w:t>
      </w:r>
      <w:r w:rsidR="00542EDB">
        <w:t>ur velocity increases</w:t>
      </w:r>
      <w:r w:rsidR="006B217F">
        <w:t xml:space="preserve"> </w:t>
      </w:r>
      <w:r>
        <w:t>as the air</w:t>
      </w:r>
      <w:r w:rsidR="00B66B03">
        <w:t xml:space="preserve"> thins.  When </w:t>
      </w:r>
      <w:r w:rsidR="00B66B03" w:rsidRPr="00B66B03">
        <w:rPr>
          <w:i/>
        </w:rPr>
        <w:t>Borealis</w:t>
      </w:r>
      <w:r w:rsidR="00B66B03">
        <w:t xml:space="preserve"> reaches Mach 3, </w:t>
      </w:r>
      <w:r>
        <w:t>he</w:t>
      </w:r>
      <w:r w:rsidR="003448F5">
        <w:t>r</w:t>
      </w:r>
      <w:r>
        <w:t xml:space="preserve"> atmospheric turbines will transition into scramjet mode</w:t>
      </w:r>
      <w:r w:rsidR="00B66B03">
        <w:t>, greedily scooping up vast amounts of incr</w:t>
      </w:r>
      <w:r w:rsidR="002B3FF3">
        <w:t>easingly tenuous air</w:t>
      </w:r>
      <w:r w:rsidR="00091FEF">
        <w:t xml:space="preserve"> to feed our</w:t>
      </w:r>
      <w:r w:rsidR="00B66B03">
        <w:t xml:space="preserve"> second-stage</w:t>
      </w:r>
      <w:r w:rsidR="005A6439">
        <w:t xml:space="preserve"> </w:t>
      </w:r>
      <w:r w:rsidR="00B66B03">
        <w:t xml:space="preserve">flight mode.  We are still far too close to </w:t>
      </w:r>
      <w:r w:rsidR="00B66B03" w:rsidRPr="00B66B03">
        <w:rPr>
          <w:i/>
        </w:rPr>
        <w:t>Manannán</w:t>
      </w:r>
      <w:r w:rsidR="00B66B03">
        <w:t>'s surface to engage the fusion drive</w:t>
      </w:r>
      <w:r w:rsidR="0093336D">
        <w:t>.  If I activate the fusion drive prematurely</w:t>
      </w:r>
      <w:r w:rsidR="00B66B03">
        <w:t xml:space="preserve">, the ensuing devastation </w:t>
      </w:r>
      <w:r w:rsidR="0093336D">
        <w:t>might provide</w:t>
      </w:r>
      <w:r w:rsidR="00B66B03">
        <w:t xml:space="preserve"> sufficient </w:t>
      </w:r>
      <w:r w:rsidR="0093336D">
        <w:t>cause</w:t>
      </w:r>
      <w:r w:rsidR="00B66B03">
        <w:t xml:space="preserve"> for the Precursor weapon to re</w:t>
      </w:r>
      <w:r w:rsidR="0093336D">
        <w:t>spond in kind</w:t>
      </w:r>
      <w:r w:rsidR="00B66B03">
        <w:t xml:space="preserve">. </w:t>
      </w:r>
    </w:p>
    <w:p w:rsidR="00D52EEB" w:rsidRDefault="00B126DA">
      <w:pPr>
        <w:jc w:val="both"/>
      </w:pPr>
      <w:r>
        <w:t xml:space="preserve">Mach 25.  </w:t>
      </w:r>
      <w:r w:rsidR="00A5554E">
        <w:t>The sky is almost completely black</w:t>
      </w:r>
      <w:r w:rsidR="0093336D">
        <w:t xml:space="preserve">.  We are crossing the threshold of space.  </w:t>
      </w:r>
    </w:p>
    <w:p w:rsidR="00D52EEB" w:rsidRDefault="00D52EEB">
      <w:pPr>
        <w:jc w:val="both"/>
        <w:rPr>
          <w:b/>
        </w:rPr>
      </w:pPr>
      <w:r w:rsidRPr="00D52EEB">
        <w:rPr>
          <w:b/>
        </w:rPr>
        <w:t>CHAPTER FIFTEEN</w:t>
      </w:r>
      <w:r w:rsidR="0093336D" w:rsidRPr="00D52EEB">
        <w:rPr>
          <w:b/>
        </w:rPr>
        <w:t xml:space="preserve">  </w:t>
      </w:r>
    </w:p>
    <w:p w:rsidR="00224FE5" w:rsidRDefault="00D52EEB">
      <w:pPr>
        <w:jc w:val="both"/>
      </w:pPr>
      <w:r w:rsidRPr="00D52EEB">
        <w:t xml:space="preserve">"Attention </w:t>
      </w:r>
      <w:r>
        <w:t>all hands.  Secure from launch stations.</w:t>
      </w:r>
      <w:r w:rsidR="006B654C">
        <w:t xml:space="preserve"> </w:t>
      </w:r>
      <w:r w:rsidR="004A0D57">
        <w:t xml:space="preserve">You may now move freely about </w:t>
      </w:r>
      <w:r w:rsidR="004A0D57" w:rsidRPr="004A0D57">
        <w:rPr>
          <w:i/>
        </w:rPr>
        <w:t>Borealis</w:t>
      </w:r>
      <w:r w:rsidR="004A0D57">
        <w:t xml:space="preserve">. </w:t>
      </w:r>
      <w:r w:rsidR="00224FE5">
        <w:t xml:space="preserve">Be advised that all chronometers have been reset to </w:t>
      </w:r>
      <w:r w:rsidR="004A0D57">
        <w:t xml:space="preserve">accommodate </w:t>
      </w:r>
      <w:r w:rsidR="00224FE5">
        <w:t xml:space="preserve">a 24-hour </w:t>
      </w:r>
      <w:r w:rsidR="00EF2639">
        <w:t>cycle</w:t>
      </w:r>
      <w:r w:rsidR="00224FE5">
        <w:t>.  Shipboard</w:t>
      </w:r>
      <w:r w:rsidR="001F27BF">
        <w:t xml:space="preserve"> time is </w:t>
      </w:r>
      <w:r w:rsidR="00B1569A">
        <w:t xml:space="preserve">now </w:t>
      </w:r>
      <w:r w:rsidR="00A45753">
        <w:t>05:3</w:t>
      </w:r>
      <w:r w:rsidR="00B1569A">
        <w:t>8</w:t>
      </w:r>
      <w:r w:rsidR="00224FE5">
        <w:t xml:space="preserve"> hours</w:t>
      </w:r>
      <w:r w:rsidR="004A0D57">
        <w:t xml:space="preserve">, Sol 85, </w:t>
      </w:r>
      <w:r w:rsidR="001F27BF">
        <w:t>2273 C.E</w:t>
      </w:r>
      <w:r w:rsidR="00224FE5">
        <w:t xml:space="preserve">. </w:t>
      </w:r>
      <w:r w:rsidR="00EF2639">
        <w:t xml:space="preserve"> </w:t>
      </w:r>
      <w:r w:rsidR="004A0D57">
        <w:t xml:space="preserve">All duty personnel, </w:t>
      </w:r>
      <w:r w:rsidR="002264FE">
        <w:t>Red W</w:t>
      </w:r>
      <w:r w:rsidR="00224FE5">
        <w:t xml:space="preserve">atch will stand to at 12:00 UTC.  </w:t>
      </w:r>
      <w:r w:rsidR="00EF2639">
        <w:t>Please c</w:t>
      </w:r>
      <w:r w:rsidR="00691F9C">
        <w:t xml:space="preserve">onsult your PDAs to </w:t>
      </w:r>
      <w:r w:rsidR="00A45753">
        <w:t>re</w:t>
      </w:r>
      <w:r w:rsidR="002264FE">
        <w:t>view your</w:t>
      </w:r>
      <w:r w:rsidR="00EF2639">
        <w:t xml:space="preserve"> </w:t>
      </w:r>
      <w:r w:rsidR="00A45753">
        <w:t>current</w:t>
      </w:r>
      <w:r w:rsidR="00EF2639">
        <w:t xml:space="preserve"> watch roster</w:t>
      </w:r>
      <w:r w:rsidR="004A0D57">
        <w:t>s</w:t>
      </w:r>
      <w:r w:rsidR="00EF2639">
        <w:t xml:space="preserve">.  </w:t>
      </w:r>
      <w:r w:rsidR="001F27BF">
        <w:t xml:space="preserve">That is all.  </w:t>
      </w:r>
      <w:r w:rsidR="00224FE5">
        <w:t>Selkirk, out.</w:t>
      </w:r>
      <w:r>
        <w:t xml:space="preserve">"  </w:t>
      </w:r>
    </w:p>
    <w:p w:rsidR="00EF2639" w:rsidRDefault="00EF2639">
      <w:pPr>
        <w:jc w:val="both"/>
      </w:pPr>
      <w:r>
        <w:t xml:space="preserve">I rose from my chair, </w:t>
      </w:r>
      <w:r w:rsidR="00B1569A">
        <w:t>feeling particularly pleased with myself</w:t>
      </w:r>
      <w:r w:rsidR="00224FE5">
        <w:t xml:space="preserve">.  </w:t>
      </w:r>
      <w:r w:rsidR="006B654C">
        <w:t>I'd call this</w:t>
      </w:r>
      <w:r w:rsidR="00B1569A">
        <w:t xml:space="preserve"> a confirmed personal milestone.  </w:t>
      </w:r>
      <w:r w:rsidR="001F27BF">
        <w:t>Now that we'</w:t>
      </w:r>
      <w:r w:rsidR="004A0D57">
        <w:t>ve settled into a stable orbit</w:t>
      </w:r>
      <w:r w:rsidR="00B1569A">
        <w:t xml:space="preserve"> at an altitude of 400 kilometres </w:t>
      </w:r>
      <w:r w:rsidR="004A0D57">
        <w:t xml:space="preserve">, </w:t>
      </w:r>
      <w:r w:rsidR="004A0D57" w:rsidRPr="004A0D57">
        <w:rPr>
          <w:i/>
        </w:rPr>
        <w:t>Borealis</w:t>
      </w:r>
      <w:r w:rsidR="004A0D57">
        <w:t xml:space="preserve"> can look after herself for a while. "M</w:t>
      </w:r>
      <w:r>
        <w:t xml:space="preserve">ost of the old hands will head straight for </w:t>
      </w:r>
      <w:r w:rsidR="00224FE5">
        <w:t>breakfast</w:t>
      </w:r>
      <w:r w:rsidR="006B654C">
        <w:t xml:space="preserve"> and then grab</w:t>
      </w:r>
      <w:r w:rsidR="009B6944">
        <w:t xml:space="preserve"> a few hour</w:t>
      </w:r>
      <w:r>
        <w:t xml:space="preserve">s </w:t>
      </w:r>
      <w:r w:rsidR="009B6944">
        <w:t xml:space="preserve">of </w:t>
      </w:r>
      <w:r>
        <w:t xml:space="preserve">rack time.  Not a bad idea, actually.  </w:t>
      </w:r>
      <w:r w:rsidR="001F27BF">
        <w:t xml:space="preserve"> Is a</w:t>
      </w:r>
      <w:r>
        <w:t xml:space="preserve">nyone else interested in joining me?" </w:t>
      </w:r>
      <w:r w:rsidR="00B66B03" w:rsidRPr="00D52EEB">
        <w:t xml:space="preserve"> </w:t>
      </w:r>
    </w:p>
    <w:p w:rsidR="00FA0246" w:rsidRDefault="00A45753">
      <w:pPr>
        <w:jc w:val="both"/>
      </w:pPr>
      <w:r>
        <w:t xml:space="preserve">Halfway down the bridge </w:t>
      </w:r>
      <w:r w:rsidR="00FA1056">
        <w:t xml:space="preserve">access corridor, we </w:t>
      </w:r>
      <w:r w:rsidR="00D97270">
        <w:t xml:space="preserve">bumped into Héloise and Enzo.  </w:t>
      </w:r>
      <w:r w:rsidR="00FA1056">
        <w:t xml:space="preserve">Like any </w:t>
      </w:r>
      <w:r w:rsidR="00FF36DD">
        <w:t>other</w:t>
      </w:r>
      <w:r w:rsidR="004522E8">
        <w:t xml:space="preserve"> </w:t>
      </w:r>
      <w:r w:rsidR="00FA1056">
        <w:t>gathering of mates with food on their minds, we wasted at least</w:t>
      </w:r>
      <w:r w:rsidR="004522E8">
        <w:t xml:space="preserve"> five minutes deciding </w:t>
      </w:r>
      <w:r w:rsidR="00FA1056">
        <w:t xml:space="preserve">where </w:t>
      </w:r>
      <w:r w:rsidR="00F202FF">
        <w:t>we</w:t>
      </w:r>
      <w:r w:rsidR="00FA1056">
        <w:t xml:space="preserve"> </w:t>
      </w:r>
      <w:r w:rsidR="009B6944">
        <w:t xml:space="preserve">all </w:t>
      </w:r>
      <w:r w:rsidR="00FA1056">
        <w:t xml:space="preserve">wanted to eat.   </w:t>
      </w:r>
      <w:r w:rsidR="00F202FF">
        <w:t>Of course</w:t>
      </w:r>
      <w:r w:rsidR="006D0C20">
        <w:t>, w</w:t>
      </w:r>
      <w:r w:rsidR="00FA1056">
        <w:t>e could be terribly snobbish and e</w:t>
      </w:r>
      <w:r w:rsidR="006D0C20">
        <w:t>at in the Offi</w:t>
      </w:r>
      <w:r w:rsidR="00BE7EBE">
        <w:t>cer's Mess,  although I'd like</w:t>
      </w:r>
      <w:r w:rsidR="006D0C20">
        <w:t xml:space="preserve"> to bring the coloni</w:t>
      </w:r>
      <w:r w:rsidR="00F815D2">
        <w:t>s</w:t>
      </w:r>
      <w:r w:rsidR="004522E8">
        <w:t>ts up to speed with a quick briefing</w:t>
      </w:r>
      <w:r w:rsidR="006D0C20">
        <w:t xml:space="preserve"> in wherever they've congregated. </w:t>
      </w:r>
      <w:r w:rsidR="004522E8">
        <w:t xml:space="preserve"> Sh</w:t>
      </w:r>
      <w:r w:rsidR="00D97270">
        <w:t xml:space="preserve">ortly </w:t>
      </w:r>
      <w:r w:rsidR="00D97270">
        <w:lastRenderedPageBreak/>
        <w:t xml:space="preserve">after we broke atmo, </w:t>
      </w:r>
      <w:r w:rsidR="004522E8">
        <w:t>Jens Halvorsen</w:t>
      </w:r>
      <w:r w:rsidR="006D0C20">
        <w:t xml:space="preserve"> </w:t>
      </w:r>
      <w:r w:rsidR="00D97270">
        <w:t>transmitted</w:t>
      </w:r>
      <w:r w:rsidR="004522E8">
        <w:t xml:space="preserve"> a congratulatory </w:t>
      </w:r>
      <w:r w:rsidR="00D97270">
        <w:t xml:space="preserve">message to </w:t>
      </w:r>
      <w:r w:rsidR="00D97270" w:rsidRPr="00D97270">
        <w:rPr>
          <w:i/>
        </w:rPr>
        <w:t>Borealis</w:t>
      </w:r>
      <w:r w:rsidR="00D97270">
        <w:t>,  along wi</w:t>
      </w:r>
      <w:r w:rsidR="009B6944">
        <w:t>th a traffic</w:t>
      </w:r>
      <w:r w:rsidR="00D97270">
        <w:t xml:space="preserve"> advisory that we will have to remain in orbit for the next 72 hours.  </w:t>
      </w:r>
      <w:r w:rsidR="00FA0246">
        <w:t xml:space="preserve">The </w:t>
      </w:r>
      <w:r w:rsidR="00C57A5E">
        <w:t xml:space="preserve">reason being that </w:t>
      </w:r>
      <w:r w:rsidR="00FA0246">
        <w:t>the</w:t>
      </w:r>
      <w:r w:rsidR="00D97270">
        <w:t xml:space="preserve"> </w:t>
      </w:r>
      <w:r w:rsidR="00C57A5E">
        <w:t xml:space="preserve">area surrounding the </w:t>
      </w:r>
      <w:r w:rsidR="00F479DF">
        <w:t>phase</w:t>
      </w:r>
      <w:r w:rsidR="00D97270">
        <w:t xml:space="preserve"> ga</w:t>
      </w:r>
      <w:r w:rsidR="00C57A5E">
        <w:t xml:space="preserve">te could become </w:t>
      </w:r>
      <w:r w:rsidR="00FA0246">
        <w:t>extremely hazardous</w:t>
      </w:r>
      <w:r w:rsidR="00C57A5E">
        <w:t xml:space="preserve"> with little or</w:t>
      </w:r>
      <w:r w:rsidR="009B6944">
        <w:t xml:space="preserve"> </w:t>
      </w:r>
      <w:r w:rsidR="00A92256">
        <w:t>no</w:t>
      </w:r>
      <w:r w:rsidR="00FA0246">
        <w:t xml:space="preserve"> warning.</w:t>
      </w:r>
      <w:r w:rsidR="00D97270">
        <w:t xml:space="preserve"> </w:t>
      </w:r>
      <w:r w:rsidR="00FA0246">
        <w:t xml:space="preserve">  At least one unmanned test vehicle is inbound at this point, although there is n</w:t>
      </w:r>
      <w:r w:rsidR="00C57A5E">
        <w:t xml:space="preserve">o way of knowing precisely when, </w:t>
      </w:r>
      <w:r w:rsidR="009B6944">
        <w:t xml:space="preserve">where </w:t>
      </w:r>
      <w:r w:rsidR="00C57A5E">
        <w:t xml:space="preserve">or in what shape </w:t>
      </w:r>
      <w:r w:rsidR="009B6944">
        <w:t>it will</w:t>
      </w:r>
      <w:r w:rsidR="00FF36DD">
        <w:t xml:space="preserve"> arrive.  </w:t>
      </w:r>
      <w:r w:rsidR="00C57A5E">
        <w:t>T</w:t>
      </w:r>
      <w:r w:rsidR="009B6944">
        <w:t>empora</w:t>
      </w:r>
      <w:r w:rsidR="00FF36DD">
        <w:t>l and spatial distortions are highly probable</w:t>
      </w:r>
      <w:r w:rsidR="009B6944">
        <w:t xml:space="preserve">.  </w:t>
      </w:r>
      <w:r w:rsidR="00FA0246">
        <w:t xml:space="preserve"> </w:t>
      </w:r>
      <w:r w:rsidR="009B6944">
        <w:t>As I've sa</w:t>
      </w:r>
      <w:r w:rsidR="006B654C">
        <w:t>id previously</w:t>
      </w:r>
      <w:r w:rsidR="00F479DF">
        <w:t>,  phase</w:t>
      </w:r>
      <w:r w:rsidR="009B6944">
        <w:t xml:space="preserve"> gate calibration can be a mighty ticklish business.  </w:t>
      </w:r>
      <w:r w:rsidR="00FA0246">
        <w:t xml:space="preserve">  </w:t>
      </w:r>
      <w:r w:rsidR="00D97270">
        <w:t xml:space="preserve"> </w:t>
      </w:r>
    </w:p>
    <w:p w:rsidR="00A45753" w:rsidRPr="00F31361" w:rsidRDefault="006D0C20">
      <w:pPr>
        <w:jc w:val="both"/>
      </w:pPr>
      <w:r>
        <w:t xml:space="preserve">Given its proximity to </w:t>
      </w:r>
      <w:r w:rsidR="006B654C">
        <w:t>the hangar deck, the best place to find our colonists</w:t>
      </w:r>
      <w:r>
        <w:t xml:space="preserve"> would be </w:t>
      </w:r>
      <w:r w:rsidR="00AC07CC" w:rsidRPr="00AC07CC">
        <w:rPr>
          <w:i/>
        </w:rPr>
        <w:t>The</w:t>
      </w:r>
      <w:r w:rsidR="00105400">
        <w:rPr>
          <w:i/>
        </w:rPr>
        <w:t xml:space="preserve"> Zeppelin</w:t>
      </w:r>
      <w:r w:rsidR="00E843E1">
        <w:rPr>
          <w:i/>
        </w:rPr>
        <w:t xml:space="preserve"> Lounge</w:t>
      </w:r>
      <w:r w:rsidR="00105400">
        <w:rPr>
          <w:i/>
        </w:rPr>
        <w:t xml:space="preserve"> </w:t>
      </w:r>
      <w:r w:rsidR="00D21BD7">
        <w:t>tavern</w:t>
      </w:r>
      <w:r w:rsidR="00AC07CC">
        <w:t xml:space="preserve"> </w:t>
      </w:r>
      <w:r w:rsidR="00E67685">
        <w:t>in the stern observation gallery</w:t>
      </w:r>
      <w:r w:rsidR="00AC07CC">
        <w:t xml:space="preserve">. </w:t>
      </w:r>
      <w:r w:rsidR="00E67685">
        <w:t xml:space="preserve"> </w:t>
      </w:r>
      <w:r w:rsidR="006B654C">
        <w:t>A quick check of their PDA locator beacons confirmed this.  Naturally, there were a few intrepid souls who had st</w:t>
      </w:r>
      <w:r w:rsidR="00FF36DD">
        <w:t>rayed from the herd.  T</w:t>
      </w:r>
      <w:r w:rsidR="006B654C">
        <w:t xml:space="preserve">he ship's </w:t>
      </w:r>
      <w:r w:rsidR="00FF36DD">
        <w:t>P</w:t>
      </w:r>
      <w:r w:rsidR="00E843E1">
        <w:t>A system will put</w:t>
      </w:r>
      <w:r w:rsidR="00FF36DD">
        <w:t xml:space="preserve"> them </w:t>
      </w:r>
      <w:r w:rsidR="00E843E1">
        <w:t xml:space="preserve">back </w:t>
      </w:r>
      <w:r w:rsidR="00FF36DD">
        <w:t>in the loop</w:t>
      </w:r>
      <w:r w:rsidR="006B654C">
        <w:t xml:space="preserve">.   </w:t>
      </w:r>
      <w:r w:rsidR="00FF36DD">
        <w:t xml:space="preserve">If anyone prefers to eat </w:t>
      </w:r>
      <w:r w:rsidR="006B654C">
        <w:t>else</w:t>
      </w:r>
      <w:r w:rsidR="00FF36DD">
        <w:t>where</w:t>
      </w:r>
      <w:r w:rsidR="006B654C">
        <w:t>,  I have</w:t>
      </w:r>
      <w:r w:rsidR="00E843E1">
        <w:t xml:space="preserve"> no problem with that.  It wouldn't be</w:t>
      </w:r>
      <w:r w:rsidR="006B654C">
        <w:t xml:space="preserve"> for wanting a change of cuisine</w:t>
      </w:r>
      <w:r w:rsidR="00D21BD7">
        <w:t xml:space="preserve"> though</w:t>
      </w:r>
      <w:r w:rsidR="006B654C">
        <w:t>, since all of the ship's food synthesisers draw from a common library of recipes</w:t>
      </w:r>
      <w:r w:rsidR="002102C9">
        <w:t>,</w:t>
      </w:r>
      <w:r w:rsidR="006B654C">
        <w:t xml:space="preserve"> as well </w:t>
      </w:r>
      <w:r w:rsidR="005A4C40">
        <w:t xml:space="preserve">as a </w:t>
      </w:r>
      <w:r w:rsidR="002102C9">
        <w:t xml:space="preserve">central supply of </w:t>
      </w:r>
      <w:r w:rsidR="00853CEC">
        <w:t xml:space="preserve">raw </w:t>
      </w:r>
      <w:r w:rsidR="002102C9">
        <w:t>nutrient solution</w:t>
      </w:r>
      <w:r w:rsidR="00853CEC">
        <w:t>s</w:t>
      </w:r>
      <w:r w:rsidR="00E843E1">
        <w:t>.  Face it, you</w:t>
      </w:r>
      <w:r w:rsidR="00D67D57">
        <w:t xml:space="preserve"> can</w:t>
      </w:r>
      <w:r w:rsidR="00E843E1">
        <w:t xml:space="preserve"> dine on Ethiopian </w:t>
      </w:r>
      <w:proofErr w:type="spellStart"/>
      <w:r w:rsidR="00E843E1">
        <w:t>doro</w:t>
      </w:r>
      <w:proofErr w:type="spellEnd"/>
      <w:r w:rsidR="00E843E1">
        <w:t xml:space="preserve"> </w:t>
      </w:r>
      <w:proofErr w:type="spellStart"/>
      <w:r w:rsidR="00E843E1">
        <w:t>wat</w:t>
      </w:r>
      <w:proofErr w:type="spellEnd"/>
      <w:r w:rsidR="00E843E1">
        <w:t xml:space="preserve"> in a faithful replica of Bavarian </w:t>
      </w:r>
      <w:proofErr w:type="spellStart"/>
      <w:r w:rsidR="00E843E1">
        <w:t>bierkeller</w:t>
      </w:r>
      <w:proofErr w:type="spellEnd"/>
      <w:r w:rsidR="00E843E1">
        <w:t xml:space="preserve"> aboard </w:t>
      </w:r>
      <w:r w:rsidR="00E843E1" w:rsidRPr="00E843E1">
        <w:rPr>
          <w:i/>
        </w:rPr>
        <w:t>Borealis</w:t>
      </w:r>
      <w:r w:rsidR="00E843E1">
        <w:t xml:space="preserve">, </w:t>
      </w:r>
      <w:r w:rsidR="00D67D57">
        <w:t>whenever</w:t>
      </w:r>
      <w:r w:rsidR="0053633F">
        <w:t xml:space="preserve"> the fancy takes you</w:t>
      </w:r>
      <w:r w:rsidR="00D67D57">
        <w:t xml:space="preserve">.  </w:t>
      </w:r>
      <w:r w:rsidR="00105400">
        <w:t xml:space="preserve">With its stylish </w:t>
      </w:r>
      <w:r w:rsidR="00FF36DD">
        <w:t xml:space="preserve">Steampunk </w:t>
      </w:r>
      <w:r w:rsidR="00105400">
        <w:t xml:space="preserve">aviation </w:t>
      </w:r>
      <w:r w:rsidR="00FF36DD">
        <w:t>theme</w:t>
      </w:r>
      <w:r w:rsidR="002102C9">
        <w:t xml:space="preserve"> and </w:t>
      </w:r>
      <w:r w:rsidR="00105400">
        <w:t xml:space="preserve">a panoramic </w:t>
      </w:r>
      <w:r w:rsidR="002102C9">
        <w:t>view astern</w:t>
      </w:r>
      <w:r w:rsidR="00105400">
        <w:t xml:space="preserve">, I've found </w:t>
      </w:r>
      <w:r w:rsidR="00105400" w:rsidRPr="002102C9">
        <w:rPr>
          <w:i/>
        </w:rPr>
        <w:t xml:space="preserve">The </w:t>
      </w:r>
      <w:r w:rsidR="00105400">
        <w:rPr>
          <w:i/>
        </w:rPr>
        <w:t>Zeppelin</w:t>
      </w:r>
      <w:r w:rsidR="00E843E1">
        <w:t xml:space="preserve"> </w:t>
      </w:r>
      <w:r w:rsidR="00E843E1" w:rsidRPr="00E843E1">
        <w:rPr>
          <w:i/>
        </w:rPr>
        <w:t>Lounge</w:t>
      </w:r>
      <w:r w:rsidR="00E843E1">
        <w:t xml:space="preserve"> </w:t>
      </w:r>
      <w:r w:rsidR="00105400">
        <w:t xml:space="preserve">to be a pleasant spot for a quiet glass or two at the end of a watch. </w:t>
      </w:r>
      <w:r w:rsidR="00FF36DD">
        <w:t xml:space="preserve"> </w:t>
      </w:r>
      <w:r w:rsidR="00C57A5E">
        <w:t xml:space="preserve">For obvious reasons, </w:t>
      </w:r>
      <w:r w:rsidR="002102C9">
        <w:t xml:space="preserve">the </w:t>
      </w:r>
      <w:r w:rsidR="00105400">
        <w:t>tavern</w:t>
      </w:r>
      <w:r w:rsidR="00C57A5E">
        <w:t xml:space="preserve"> and </w:t>
      </w:r>
      <w:r w:rsidR="002102C9">
        <w:t xml:space="preserve">aft collision bulkheads </w:t>
      </w:r>
      <w:r w:rsidR="00FF36DD">
        <w:t xml:space="preserve">will </w:t>
      </w:r>
      <w:r w:rsidR="00853CEC">
        <w:t>be</w:t>
      </w:r>
      <w:r w:rsidR="00E843E1">
        <w:t xml:space="preserve"> closed when</w:t>
      </w:r>
      <w:r w:rsidR="002102C9">
        <w:t xml:space="preserve"> </w:t>
      </w:r>
      <w:r w:rsidR="0053633F">
        <w:t xml:space="preserve">we power up </w:t>
      </w:r>
      <w:r w:rsidR="002102C9">
        <w:t xml:space="preserve">the fusion </w:t>
      </w:r>
      <w:r w:rsidR="0053633F">
        <w:t>drive</w:t>
      </w:r>
      <w:r w:rsidR="00C57A5E">
        <w:t xml:space="preserve">.  </w:t>
      </w:r>
      <w:r w:rsidR="00105400">
        <w:t xml:space="preserve"> </w:t>
      </w:r>
      <w:r w:rsidR="00F31361">
        <w:t xml:space="preserve">I highly recommend </w:t>
      </w:r>
      <w:r w:rsidR="00F31361" w:rsidRPr="00F31361">
        <w:rPr>
          <w:i/>
        </w:rPr>
        <w:t>Anak</w:t>
      </w:r>
      <w:r w:rsidR="00F31361">
        <w:rPr>
          <w:i/>
        </w:rPr>
        <w:t xml:space="preserve"> Krakat</w:t>
      </w:r>
      <w:r w:rsidR="00F31361" w:rsidRPr="00F31361">
        <w:rPr>
          <w:i/>
        </w:rPr>
        <w:t>a</w:t>
      </w:r>
      <w:r w:rsidR="0094394D">
        <w:rPr>
          <w:i/>
        </w:rPr>
        <w:t>u</w:t>
      </w:r>
      <w:r w:rsidR="0094394D">
        <w:t xml:space="preserve"> as an alternate</w:t>
      </w:r>
      <w:r w:rsidR="00F31361">
        <w:t xml:space="preserve"> venue.</w:t>
      </w:r>
      <w:r w:rsidR="0094394D">
        <w:t xml:space="preserve">  </w:t>
      </w:r>
      <w:r w:rsidR="0094394D" w:rsidRPr="000416EB">
        <w:rPr>
          <w:i/>
        </w:rPr>
        <w:t>Fantastic BBQ pit.</w:t>
      </w:r>
    </w:p>
    <w:p w:rsidR="00476E9E" w:rsidRDefault="002C16D5">
      <w:pPr>
        <w:jc w:val="both"/>
      </w:pPr>
      <w:r>
        <w:t xml:space="preserve">"Ladies and gentlemen, may I have </w:t>
      </w:r>
      <w:r w:rsidR="00D67D57">
        <w:t>your attention plea</w:t>
      </w:r>
      <w:r>
        <w:t xml:space="preserve">se?"  </w:t>
      </w:r>
      <w:r w:rsidR="000F26B5">
        <w:t>I paus</w:t>
      </w:r>
      <w:r w:rsidR="002A01B8">
        <w:t xml:space="preserve">ed for the hubbub to </w:t>
      </w:r>
      <w:r w:rsidR="0043284A">
        <w:t>abate</w:t>
      </w:r>
      <w:r w:rsidR="002A01B8">
        <w:t xml:space="preserve"> before continuing. "First of all, we're still in one piec</w:t>
      </w:r>
      <w:r w:rsidR="001029FE">
        <w:t xml:space="preserve">e.  </w:t>
      </w:r>
      <w:r w:rsidR="00F31361">
        <w:t>Frankly, I'm just as surprised as you are</w:t>
      </w:r>
      <w:r w:rsidR="002A01B8">
        <w:t xml:space="preserve">." </w:t>
      </w:r>
      <w:r w:rsidR="001029FE">
        <w:t xml:space="preserve"> After the cheers and good-natured </w:t>
      </w:r>
      <w:r w:rsidR="00F31361">
        <w:t>ribbing</w:t>
      </w:r>
      <w:r w:rsidR="001029FE">
        <w:t xml:space="preserve"> subsided</w:t>
      </w:r>
      <w:r w:rsidR="000F26B5">
        <w:t>, I plunged straight into it</w:t>
      </w:r>
      <w:r w:rsidR="001029FE">
        <w:t xml:space="preserve">. "Right, </w:t>
      </w:r>
      <w:r w:rsidR="00496372">
        <w:t xml:space="preserve">let's get </w:t>
      </w:r>
      <w:r w:rsidR="001029FE">
        <w:t xml:space="preserve">down to business.  </w:t>
      </w:r>
      <w:r w:rsidR="00D67D57" w:rsidRPr="00D67D57">
        <w:rPr>
          <w:i/>
        </w:rPr>
        <w:t>Borealis</w:t>
      </w:r>
      <w:r w:rsidR="00D67D57">
        <w:t xml:space="preserve"> will </w:t>
      </w:r>
      <w:r w:rsidR="001029FE">
        <w:t xml:space="preserve">have to </w:t>
      </w:r>
      <w:r w:rsidR="00D67D57">
        <w:t>remain in close orbit for the next 72 h</w:t>
      </w:r>
      <w:r w:rsidR="00496372">
        <w:t>ours, during which time we will prepare the ship</w:t>
      </w:r>
      <w:r w:rsidR="001029FE">
        <w:t xml:space="preserve"> for warp flight and conduct </w:t>
      </w:r>
      <w:r w:rsidR="00D67D57">
        <w:t xml:space="preserve">planetary scans of </w:t>
      </w:r>
      <w:r w:rsidR="00D67D57" w:rsidRPr="00D67D57">
        <w:rPr>
          <w:i/>
        </w:rPr>
        <w:t>Manannán</w:t>
      </w:r>
      <w:r w:rsidR="00D67D57">
        <w:t xml:space="preserve"> and its companion bodies. </w:t>
      </w:r>
      <w:r w:rsidR="00F31361">
        <w:t xml:space="preserve">  Once we'</w:t>
      </w:r>
      <w:r w:rsidR="00D67D57">
        <w:t xml:space="preserve">ve received </w:t>
      </w:r>
      <w:r w:rsidR="00496372">
        <w:t xml:space="preserve">flight-path safety </w:t>
      </w:r>
      <w:r w:rsidR="001029FE">
        <w:t xml:space="preserve">clearance from </w:t>
      </w:r>
      <w:r w:rsidR="001029FE" w:rsidRPr="001029FE">
        <w:rPr>
          <w:i/>
        </w:rPr>
        <w:t>Carl Sagan</w:t>
      </w:r>
      <w:r w:rsidR="00496372">
        <w:rPr>
          <w:i/>
        </w:rPr>
        <w:t xml:space="preserve">, </w:t>
      </w:r>
      <w:r w:rsidR="001029FE">
        <w:rPr>
          <w:i/>
        </w:rPr>
        <w:t xml:space="preserve">Borealis </w:t>
      </w:r>
      <w:r w:rsidR="001029FE" w:rsidRPr="001029FE">
        <w:t>will</w:t>
      </w:r>
      <w:r w:rsidR="001029FE">
        <w:rPr>
          <w:i/>
        </w:rPr>
        <w:t xml:space="preserve"> </w:t>
      </w:r>
      <w:r w:rsidR="00496372">
        <w:t xml:space="preserve">break orbit and proceed to rendezvous with the </w:t>
      </w:r>
      <w:r w:rsidR="00496372" w:rsidRPr="00496372">
        <w:rPr>
          <w:i/>
        </w:rPr>
        <w:t>Sagan</w:t>
      </w:r>
      <w:r w:rsidR="00496372">
        <w:rPr>
          <w:i/>
        </w:rPr>
        <w:t xml:space="preserve">.  </w:t>
      </w:r>
      <w:r w:rsidR="00496372">
        <w:t>Rather than us tearing out there at full speed and spending the next three wee</w:t>
      </w:r>
      <w:r w:rsidR="00F31361">
        <w:t>ks twiddling our thumbs, we'll</w:t>
      </w:r>
      <w:r w:rsidR="00496372">
        <w:t xml:space="preserve"> take the scenic route.   Our fligh</w:t>
      </w:r>
      <w:r w:rsidR="00F31361">
        <w:t>t-path will involve m</w:t>
      </w:r>
      <w:r w:rsidR="00476E9E">
        <w:t xml:space="preserve">aking </w:t>
      </w:r>
      <w:r w:rsidR="00496372">
        <w:t xml:space="preserve">Hohmann transfer orbits around </w:t>
      </w:r>
      <w:r w:rsidR="00496372" w:rsidRPr="00476E9E">
        <w:rPr>
          <w:i/>
        </w:rPr>
        <w:t>Alpha Hydrae</w:t>
      </w:r>
      <w:r w:rsidR="00D67D57">
        <w:t xml:space="preserve"> </w:t>
      </w:r>
      <w:r w:rsidR="00476E9E" w:rsidRPr="00476E9E">
        <w:t>Five</w:t>
      </w:r>
      <w:r w:rsidR="0094394D">
        <w:t xml:space="preserve"> and Seven</w:t>
      </w:r>
      <w:r w:rsidR="00D67D57">
        <w:t xml:space="preserve"> </w:t>
      </w:r>
      <w:r w:rsidR="00476E9E">
        <w:t>to keep us out of the warp gate's firing line</w:t>
      </w:r>
      <w:r w:rsidR="000F26B5">
        <w:t xml:space="preserve">.  </w:t>
      </w:r>
      <w:r w:rsidR="00476E9E">
        <w:t xml:space="preserve">Down the line, the gate at </w:t>
      </w:r>
      <w:r w:rsidR="007F07BB" w:rsidRPr="007F07BB">
        <w:rPr>
          <w:i/>
        </w:rPr>
        <w:t>Omicron Leonis</w:t>
      </w:r>
      <w:r w:rsidR="007F07BB">
        <w:t xml:space="preserve"> might have dispatched another drone ship at an earlier</w:t>
      </w:r>
      <w:r w:rsidR="00F31361">
        <w:t xml:space="preserve"> point</w:t>
      </w:r>
      <w:r w:rsidR="007F07BB">
        <w:t xml:space="preserve"> in the calibration process, a</w:t>
      </w:r>
      <w:r w:rsidR="00F31361">
        <w:t>nd it w</w:t>
      </w:r>
      <w:r w:rsidR="000416EB">
        <w:t>ould be awfull</w:t>
      </w:r>
      <w:r w:rsidR="00F31361">
        <w:t xml:space="preserve">y embarrassing to have that slowcoach smacking into us at this stage of the game.  </w:t>
      </w:r>
      <w:r w:rsidR="0094394D">
        <w:t xml:space="preserve">Okay?  </w:t>
      </w:r>
      <w:r w:rsidR="00F31361">
        <w:t>Any questions?"</w:t>
      </w:r>
    </w:p>
    <w:p w:rsidR="00083886" w:rsidRPr="008B1724" w:rsidRDefault="00083886">
      <w:pPr>
        <w:jc w:val="both"/>
        <w:rPr>
          <w:i/>
        </w:rPr>
      </w:pPr>
      <w:r w:rsidRPr="008B1724">
        <w:rPr>
          <w:i/>
        </w:rPr>
        <w:t>Unbelievable.</w:t>
      </w:r>
    </w:p>
    <w:p w:rsidR="00AD5864" w:rsidRDefault="00083886">
      <w:pPr>
        <w:jc w:val="both"/>
      </w:pPr>
      <w:r>
        <w:t xml:space="preserve">You'd think that 175 light years would put anyone well beyond the reach of Terran Confederation bureaucracy.  Not so, as it turned </w:t>
      </w:r>
      <w:r w:rsidR="00055019">
        <w:t xml:space="preserve">out.  </w:t>
      </w:r>
      <w:r w:rsidR="0069709F">
        <w:t>Within a few hours of Terran</w:t>
      </w:r>
      <w:r>
        <w:t xml:space="preserve"> authorities receiving Halvorsen's initial report,  suffocating tendrils of red tape began creeping </w:t>
      </w:r>
      <w:r w:rsidR="0069709F">
        <w:t xml:space="preserve">inexorably </w:t>
      </w:r>
      <w:r>
        <w:t xml:space="preserve">toward us.  The </w:t>
      </w:r>
      <w:r w:rsidR="009152A1">
        <w:t xml:space="preserve">abrupt </w:t>
      </w:r>
      <w:r>
        <w:t xml:space="preserve">arrival of </w:t>
      </w:r>
      <w:r w:rsidR="008B1724">
        <w:t>1</w:t>
      </w:r>
      <w:r>
        <w:t>2.5 terabytes of of</w:t>
      </w:r>
      <w:r w:rsidR="008B1724">
        <w:t xml:space="preserve">ficial paperwork on my </w:t>
      </w:r>
      <w:r>
        <w:t xml:space="preserve">PDA came as no </w:t>
      </w:r>
      <w:r w:rsidR="007D7863">
        <w:t xml:space="preserve">real </w:t>
      </w:r>
      <w:r>
        <w:t xml:space="preserve">surprise to anyone.  </w:t>
      </w:r>
      <w:r w:rsidR="002D1A79">
        <w:t>As a matter of fact,  I have been bracing</w:t>
      </w:r>
      <w:r>
        <w:t xml:space="preserve"> myself </w:t>
      </w:r>
      <w:r w:rsidR="00DF64D4">
        <w:t>to endure an</w:t>
      </w:r>
      <w:r w:rsidR="0069709F">
        <w:t xml:space="preserve"> inevitable flood of demands for information</w:t>
      </w:r>
      <w:r w:rsidR="009152A1">
        <w:t>.   For starters, t</w:t>
      </w:r>
      <w:r w:rsidR="00055019">
        <w:t xml:space="preserve">hey </w:t>
      </w:r>
      <w:r w:rsidR="0069709F">
        <w:t>wa</w:t>
      </w:r>
      <w:r w:rsidR="008B1724">
        <w:t>nt to know every minute</w:t>
      </w:r>
      <w:r w:rsidR="0069709F">
        <w:t xml:space="preserve"> detail of what transpired after Aurora </w:t>
      </w:r>
      <w:r w:rsidR="009152A1">
        <w:t xml:space="preserve">first </w:t>
      </w:r>
      <w:r w:rsidR="0069709F">
        <w:t xml:space="preserve">entered the </w:t>
      </w:r>
      <w:r w:rsidR="0069709F" w:rsidRPr="0069709F">
        <w:rPr>
          <w:i/>
        </w:rPr>
        <w:t>Alpha Hydrae</w:t>
      </w:r>
      <w:r w:rsidR="0069709F">
        <w:t xml:space="preserve"> system, presumably down to events that occurred entirely on the quantum level.   </w:t>
      </w:r>
    </w:p>
    <w:p w:rsidR="00083886" w:rsidRDefault="009152A1">
      <w:pPr>
        <w:jc w:val="both"/>
      </w:pPr>
      <w:r>
        <w:t>No problem.   I knocked</w:t>
      </w:r>
      <w:r w:rsidR="00DF64D4">
        <w:t xml:space="preserve"> that job</w:t>
      </w:r>
      <w:r>
        <w:t xml:space="preserve"> over in the time it took to finish two mugs of tea.  </w:t>
      </w:r>
    </w:p>
    <w:p w:rsidR="00AD5864" w:rsidRDefault="00AD5864">
      <w:pPr>
        <w:jc w:val="both"/>
      </w:pPr>
    </w:p>
    <w:p w:rsidR="00DF64D4" w:rsidRDefault="005A383E">
      <w:pPr>
        <w:jc w:val="both"/>
      </w:pPr>
      <w:r>
        <w:lastRenderedPageBreak/>
        <w:t>As the day wore on, it became clear that our</w:t>
      </w:r>
      <w:r w:rsidR="00055019">
        <w:t xml:space="preserve"> </w:t>
      </w:r>
      <w:r>
        <w:t>faceless inquisitors</w:t>
      </w:r>
      <w:r w:rsidR="00055019">
        <w:t xml:space="preserve"> </w:t>
      </w:r>
      <w:r>
        <w:t>were</w:t>
      </w:r>
      <w:r w:rsidR="00055019">
        <w:t xml:space="preserve"> asking some questions that shouldn't be answered</w:t>
      </w:r>
      <w:r>
        <w:t xml:space="preserve"> directly</w:t>
      </w:r>
      <w:r w:rsidR="00055019">
        <w:t xml:space="preserve">.  </w:t>
      </w:r>
      <w:r>
        <w:t xml:space="preserve">I decided that the crew and Héloise should sit in on this, mainly to provide </w:t>
      </w:r>
      <w:r w:rsidR="00FA5374">
        <w:t xml:space="preserve">their </w:t>
      </w:r>
      <w:r>
        <w:t xml:space="preserve">personal perspectives </w:t>
      </w:r>
      <w:r w:rsidR="00FA5374">
        <w:t>on answers to particularly</w:t>
      </w:r>
      <w:r>
        <w:t xml:space="preserve"> </w:t>
      </w:r>
      <w:r w:rsidR="00FA5374">
        <w:t>awkward questions</w:t>
      </w:r>
      <w:r>
        <w:t xml:space="preserve">.  </w:t>
      </w:r>
      <w:r w:rsidR="00055019">
        <w:t>Obviously</w:t>
      </w:r>
      <w:r w:rsidR="00FA5374">
        <w:t>, TC's pen-pushers</w:t>
      </w:r>
      <w:r w:rsidR="00A05BAF">
        <w:t xml:space="preserve"> a</w:t>
      </w:r>
      <w:r w:rsidR="00055019">
        <w:t xml:space="preserve">re looking for a scapegoat, as they always do.  I made it perfectly clear that Captain Hollister </w:t>
      </w:r>
      <w:r>
        <w:t xml:space="preserve">and his </w:t>
      </w:r>
      <w:r w:rsidR="00055019">
        <w:t xml:space="preserve">command crew were entirely blameless in all </w:t>
      </w:r>
      <w:r>
        <w:t>eve</w:t>
      </w:r>
      <w:r w:rsidR="00A05BAF">
        <w:t>nts leading to</w:t>
      </w:r>
      <w:r w:rsidR="00055019">
        <w:t xml:space="preserve"> the loss of </w:t>
      </w:r>
      <w:r w:rsidR="00055019" w:rsidRPr="00055019">
        <w:rPr>
          <w:i/>
        </w:rPr>
        <w:t>Aurora</w:t>
      </w:r>
      <w:r w:rsidR="00055019">
        <w:t xml:space="preserve">, and that nothing </w:t>
      </w:r>
      <w:r>
        <w:t xml:space="preserve">humanly possible </w:t>
      </w:r>
      <w:r w:rsidR="00055019">
        <w:t xml:space="preserve">could have been done to </w:t>
      </w:r>
      <w:r>
        <w:t>prevent it</w:t>
      </w:r>
      <w:r w:rsidR="00055019">
        <w:t xml:space="preserve">. </w:t>
      </w:r>
      <w:r>
        <w:t xml:space="preserve">  </w:t>
      </w:r>
      <w:r w:rsidR="00FA5374">
        <w:t xml:space="preserve">As for the actual cause,  I had no option but to cite the Precursor gun emplacement, describing it as 'an automated quarantine enforcement system of </w:t>
      </w:r>
      <w:r w:rsidR="00B773B3">
        <w:t xml:space="preserve">unknown </w:t>
      </w:r>
      <w:r w:rsidR="00FA5374">
        <w:t>alien origin'.</w:t>
      </w:r>
      <w:r w:rsidR="00055019">
        <w:t xml:space="preserve">  </w:t>
      </w:r>
      <w:r w:rsidR="00FA5374">
        <w:t xml:space="preserve"> That being said,  I also had to describe the method which enabled us to </w:t>
      </w:r>
      <w:r w:rsidR="00FA5374" w:rsidRPr="00FA5374">
        <w:rPr>
          <w:i/>
        </w:rPr>
        <w:t>temporarily</w:t>
      </w:r>
      <w:r w:rsidR="00FA5374">
        <w:t xml:space="preserve"> deactivate the weapon and permit our safe passage </w:t>
      </w:r>
      <w:r w:rsidR="00B773B3">
        <w:t>through</w:t>
      </w:r>
    </w:p>
    <w:p w:rsidR="00055019" w:rsidRDefault="00B773B3">
      <w:pPr>
        <w:jc w:val="both"/>
      </w:pPr>
      <w:r w:rsidRPr="00B773B3">
        <w:rPr>
          <w:i/>
        </w:rPr>
        <w:t>Manannán</w:t>
      </w:r>
      <w:r>
        <w:t xml:space="preserve">'s atmosphere.  All done with an absolute economy of truth, of course.  </w:t>
      </w:r>
      <w:r w:rsidR="00DF64D4">
        <w:t>The real trick i</w:t>
      </w:r>
      <w:r w:rsidR="007F2DDF">
        <w:t>s in providing j</w:t>
      </w:r>
      <w:r>
        <w:t xml:space="preserve">ust enough detail to satisfy the investigating panel, but not quite enough to stir any significant official interest in Precursor technology.   </w:t>
      </w:r>
      <w:r w:rsidR="00726C22">
        <w:t xml:space="preserve">It took a fair bit of connivance on our part to talk </w:t>
      </w:r>
      <w:r w:rsidR="00D64498">
        <w:t xml:space="preserve">down </w:t>
      </w:r>
      <w:r w:rsidR="00726C22">
        <w:t>the weapon's capabilities, dismissing it as being comparable to an early</w:t>
      </w:r>
      <w:r w:rsidR="00F06277">
        <w:t xml:space="preserve"> </w:t>
      </w:r>
      <w:r w:rsidR="00F06277" w:rsidRPr="00F06277">
        <w:rPr>
          <w:i/>
        </w:rPr>
        <w:t>Achilles</w:t>
      </w:r>
      <w:r w:rsidR="00726C22">
        <w:t xml:space="preserve"> cruiser-</w:t>
      </w:r>
      <w:r w:rsidR="00F06277">
        <w:t>class gun m</w:t>
      </w:r>
      <w:r w:rsidR="00A05BAF">
        <w:t xml:space="preserve">ount.  Just a clunky old </w:t>
      </w:r>
      <w:r w:rsidR="00726C22">
        <w:t>terawatt</w:t>
      </w:r>
      <w:r w:rsidR="00A05BAF">
        <w:t>-range</w:t>
      </w:r>
      <w:r w:rsidR="00726C22">
        <w:t xml:space="preserve"> p</w:t>
      </w:r>
      <w:r w:rsidR="00A05BAF">
        <w:t xml:space="preserve">hased </w:t>
      </w:r>
      <w:r w:rsidR="00726C22">
        <w:t>plasma</w:t>
      </w:r>
      <w:r w:rsidR="00F06277">
        <w:t xml:space="preserve"> beam, powered by a planetary</w:t>
      </w:r>
      <w:r w:rsidR="00726C22">
        <w:t xml:space="preserve"> array of geothermal react</w:t>
      </w:r>
      <w:r w:rsidR="00F06277">
        <w:t>ors.  All things considered, a highly</w:t>
      </w:r>
      <w:r w:rsidR="00726C22">
        <w:t xml:space="preserve"> impractical and relatively primitive energy weapon.  </w:t>
      </w:r>
      <w:r w:rsidR="00F06277">
        <w:t xml:space="preserve">Apart from not knowing what </w:t>
      </w:r>
      <w:r w:rsidR="00A05BAF">
        <w:t xml:space="preserve">specific </w:t>
      </w:r>
      <w:r w:rsidR="00F06277">
        <w:t>circumstances will cause the weapon to reactivate, there's nothing particularl</w:t>
      </w:r>
      <w:r w:rsidR="00A05BAF">
        <w:t>y remarkable about it.  Nothing</w:t>
      </w:r>
      <w:r w:rsidR="00F06277">
        <w:t xml:space="preserve"> </w:t>
      </w:r>
      <w:r w:rsidR="00A05BAF">
        <w:t xml:space="preserve">more </w:t>
      </w:r>
      <w:r w:rsidR="00F06277">
        <w:t>to see here.  Move along.</w:t>
      </w:r>
    </w:p>
    <w:p w:rsidR="00FB1374" w:rsidRDefault="00FB1374">
      <w:pPr>
        <w:jc w:val="both"/>
      </w:pPr>
      <w:r>
        <w:t>Not too shabby</w:t>
      </w:r>
      <w:r w:rsidR="00620C0C">
        <w:t xml:space="preserve"> an effort, even if I do say so myself</w:t>
      </w:r>
      <w:r w:rsidR="00D64498">
        <w:t>.  It sh</w:t>
      </w:r>
      <w:r>
        <w:t xml:space="preserve">ould take TC's snouts at least a couple of weeks to trawl through this </w:t>
      </w:r>
      <w:r w:rsidR="009A041F">
        <w:t xml:space="preserve">veritable </w:t>
      </w:r>
      <w:r w:rsidR="005C4893">
        <w:t xml:space="preserve">ocean of </w:t>
      </w:r>
      <w:r>
        <w:t>data, ev</w:t>
      </w:r>
      <w:r w:rsidR="00230D3D">
        <w:t>en with a smart</w:t>
      </w:r>
      <w:r w:rsidR="00DC3491">
        <w:t xml:space="preserve"> AI riding shotgun.   </w:t>
      </w:r>
      <w:r>
        <w:t>We've</w:t>
      </w:r>
      <w:r w:rsidR="00DC3491">
        <w:t xml:space="preserve"> managed to tick all of the requisite boxes</w:t>
      </w:r>
      <w:r>
        <w:t xml:space="preserve">, and then some.  </w:t>
      </w:r>
      <w:r w:rsidR="00230D3D">
        <w:t xml:space="preserve">Most importantly, </w:t>
      </w:r>
      <w:r w:rsidR="00DC3491">
        <w:t xml:space="preserve">we've done it without revealing any of the more </w:t>
      </w:r>
      <w:r w:rsidR="00DC3491" w:rsidRPr="00DC3491">
        <w:rPr>
          <w:i/>
        </w:rPr>
        <w:t>interesting</w:t>
      </w:r>
      <w:r w:rsidR="00DC3491">
        <w:t xml:space="preserve"> aspects of our </w:t>
      </w:r>
      <w:r w:rsidR="00230D3D">
        <w:t>extended stay</w:t>
      </w:r>
      <w:r w:rsidR="009A041F">
        <w:t xml:space="preserve"> on </w:t>
      </w:r>
      <w:r w:rsidR="009A041F" w:rsidRPr="009A041F">
        <w:rPr>
          <w:i/>
        </w:rPr>
        <w:t>Manannán</w:t>
      </w:r>
      <w:r w:rsidR="00DC3491">
        <w:t>.</w:t>
      </w:r>
      <w:r w:rsidR="009A041F">
        <w:t xml:space="preserve">  Naturally, there will be even more questions </w:t>
      </w:r>
      <w:r w:rsidR="00230D3D">
        <w:t xml:space="preserve">asked </w:t>
      </w:r>
      <w:r w:rsidR="009A041F">
        <w:t>further down the track</w:t>
      </w:r>
      <w:r w:rsidR="005C4893">
        <w:t>,  but we already have our</w:t>
      </w:r>
      <w:r w:rsidR="009A041F">
        <w:t xml:space="preserve"> answers </w:t>
      </w:r>
      <w:r w:rsidR="005C4893">
        <w:t xml:space="preserve">at hand, </w:t>
      </w:r>
      <w:r w:rsidR="009A041F">
        <w:t xml:space="preserve">prepared well in advance.  </w:t>
      </w:r>
      <w:r w:rsidR="005C4893">
        <w:t xml:space="preserve">Not a word of lie to be found in our respective tales, either.  We have </w:t>
      </w:r>
      <w:r w:rsidR="00CB2565">
        <w:t>cheerfully handed our</w:t>
      </w:r>
      <w:r w:rsidR="005C4893">
        <w:t xml:space="preserve"> diligent investigators a finely-crafted bouquet of truth</w:t>
      </w:r>
      <w:r w:rsidR="00CB2565">
        <w:t xml:space="preserve">... After </w:t>
      </w:r>
      <w:r w:rsidR="00DF64D4">
        <w:t>thought</w:t>
      </w:r>
      <w:r w:rsidR="00CB2565">
        <w:t xml:space="preserve">fully removing any concealed </w:t>
      </w:r>
      <w:r w:rsidR="005C4893">
        <w:t>thorns</w:t>
      </w:r>
      <w:r w:rsidR="00CB2565">
        <w:t xml:space="preserve"> in the narrative, of course</w:t>
      </w:r>
      <w:r w:rsidR="005C4893">
        <w:t xml:space="preserve">.  </w:t>
      </w:r>
      <w:r w:rsidR="00CB2565">
        <w:t xml:space="preserve">Not a word </w:t>
      </w:r>
      <w:r w:rsidR="00230D3D">
        <w:t xml:space="preserve">has been said </w:t>
      </w:r>
      <w:r w:rsidR="00CB2565">
        <w:t xml:space="preserve">about </w:t>
      </w:r>
      <w:r w:rsidR="00230D3D" w:rsidRPr="00230D3D">
        <w:rPr>
          <w:i/>
        </w:rPr>
        <w:t>Father of Tides</w:t>
      </w:r>
      <w:r w:rsidR="00230D3D">
        <w:t xml:space="preserve">, </w:t>
      </w:r>
      <w:r w:rsidR="00DF64D4">
        <w:t xml:space="preserve">Warpers, </w:t>
      </w:r>
      <w:r w:rsidR="00CB2565">
        <w:t xml:space="preserve">Precursor nanites or </w:t>
      </w:r>
      <w:r w:rsidR="00230D3D">
        <w:t xml:space="preserve">pocket-size </w:t>
      </w:r>
      <w:r w:rsidR="00CB2565">
        <w:t>Doomsday weapons</w:t>
      </w:r>
      <w:r w:rsidR="00230D3D">
        <w:t>.  Some things are best left unsaid. These trifling omissions should buy humanity a few more centuries, at least.</w:t>
      </w:r>
      <w:r w:rsidR="005C4893">
        <w:t xml:space="preserve"> </w:t>
      </w:r>
      <w:r w:rsidR="00DC3491">
        <w:t xml:space="preserve"> </w:t>
      </w:r>
    </w:p>
    <w:p w:rsidR="005E0125" w:rsidRDefault="005E0125">
      <w:pPr>
        <w:jc w:val="both"/>
      </w:pPr>
      <w:r>
        <w:t>News t</w:t>
      </w:r>
      <w:r w:rsidR="004516D5">
        <w:t>ravels fast.  However, pure bullshit moves</w:t>
      </w:r>
      <w:r>
        <w:t xml:space="preserve"> </w:t>
      </w:r>
      <w:r w:rsidR="00D9621B">
        <w:t xml:space="preserve">considerably </w:t>
      </w:r>
      <w:r>
        <w:t>faster.</w:t>
      </w:r>
      <w:r w:rsidR="00F479DF">
        <w:t xml:space="preserve">   Now that the phase</w:t>
      </w:r>
      <w:r w:rsidR="006A6D7F">
        <w:t xml:space="preserve"> gate is operational, it's possible to access the InfoCortex </w:t>
      </w:r>
      <w:r w:rsidR="00D9621B">
        <w:t>once more</w:t>
      </w:r>
      <w:r w:rsidR="00956D8F">
        <w:t xml:space="preserve">.   That's </w:t>
      </w:r>
      <w:r w:rsidR="000533BB">
        <w:t xml:space="preserve">become </w:t>
      </w:r>
      <w:r w:rsidR="00956D8F">
        <w:t xml:space="preserve">something of a mixed blessing.   As soon as my PDA detected the </w:t>
      </w:r>
      <w:r>
        <w:t xml:space="preserve">Confederation </w:t>
      </w:r>
      <w:r w:rsidR="00956D8F">
        <w:t xml:space="preserve">web's carrier wave, it reconnected and began downloading 102 years worth of system updates, </w:t>
      </w:r>
      <w:r>
        <w:t xml:space="preserve">news flashes, </w:t>
      </w:r>
      <w:r w:rsidR="00956D8F">
        <w:t>e-mail messages and a truly staggering amount of advertisements, effectively rendering it useless for the next week or so.  Fortunately, my PDA is acting as the proverb</w:t>
      </w:r>
      <w:r>
        <w:t>ial canary in the coal-mine.   For now, i</w:t>
      </w:r>
      <w:r w:rsidR="00956D8F">
        <w:t xml:space="preserve">t's the only one </w:t>
      </w:r>
      <w:r>
        <w:t xml:space="preserve">capable of accessing external data feeds.  Purely </w:t>
      </w:r>
      <w:r w:rsidR="000533BB">
        <w:t xml:space="preserve">as </w:t>
      </w:r>
      <w:r>
        <w:t>a precautionary</w:t>
      </w:r>
      <w:r w:rsidR="000533BB">
        <w:t xml:space="preserve"> measure at first, although</w:t>
      </w:r>
      <w:r>
        <w:t xml:space="preserve"> </w:t>
      </w:r>
      <w:r w:rsidR="000533BB">
        <w:t>it now seems like this was the only sensible thing to do</w:t>
      </w:r>
      <w:r>
        <w:t xml:space="preserve">.   </w:t>
      </w:r>
    </w:p>
    <w:p w:rsidR="005E0125" w:rsidRDefault="005E0125">
      <w:pPr>
        <w:jc w:val="both"/>
      </w:pPr>
      <w:r>
        <w:t xml:space="preserve">We have been isolated from Confederation society for just over a century.  Things will have changed.  </w:t>
      </w:r>
    </w:p>
    <w:p w:rsidR="005B0A73" w:rsidRDefault="0034283F">
      <w:pPr>
        <w:jc w:val="both"/>
      </w:pPr>
      <w:r>
        <w:t>Not just</w:t>
      </w:r>
      <w:r w:rsidR="005E0125">
        <w:t xml:space="preserve"> clothing styles, music or the latest </w:t>
      </w:r>
      <w:r w:rsidR="00D9621B">
        <w:t>cool-kid</w:t>
      </w:r>
      <w:r w:rsidR="00315480">
        <w:t xml:space="preserve"> </w:t>
      </w:r>
      <w:r w:rsidR="00CE35F9">
        <w:t>buzz</w:t>
      </w:r>
      <w:r w:rsidR="005E0125">
        <w:t xml:space="preserve">words in </w:t>
      </w:r>
      <w:proofErr w:type="spellStart"/>
      <w:r w:rsidR="005E0125">
        <w:t>StreetSpik</w:t>
      </w:r>
      <w:proofErr w:type="spellEnd"/>
      <w:r w:rsidR="005E0125">
        <w:t xml:space="preserve">, either.   Human attitudes change like the weather on </w:t>
      </w:r>
      <w:proofErr w:type="spellStart"/>
      <w:r w:rsidR="005E0125" w:rsidRPr="005E0125">
        <w:rPr>
          <w:i/>
        </w:rPr>
        <w:t>Belonna</w:t>
      </w:r>
      <w:proofErr w:type="spellEnd"/>
      <w:r w:rsidR="005E0125" w:rsidRPr="005E0125">
        <w:rPr>
          <w:i/>
        </w:rPr>
        <w:t xml:space="preserve"> Prime</w:t>
      </w:r>
      <w:r w:rsidR="005E0125">
        <w:t xml:space="preserve">, only with far less predictability. </w:t>
      </w:r>
      <w:r w:rsidR="00315480">
        <w:t xml:space="preserve">  What was permissible a century ago may no longer be considered acceptable behaviour, and our colonists might find themselves entering situation</w:t>
      </w:r>
      <w:r w:rsidR="000533BB">
        <w:t>s</w:t>
      </w:r>
      <w:r w:rsidR="00315480">
        <w:t xml:space="preserve"> for which they are totally unprepared</w:t>
      </w:r>
      <w:r>
        <w:t xml:space="preserve">.  To this end, </w:t>
      </w:r>
      <w:r w:rsidRPr="0034283F">
        <w:rPr>
          <w:i/>
        </w:rPr>
        <w:t>Borealis</w:t>
      </w:r>
      <w:r>
        <w:t xml:space="preserve"> has been tasked with curating that massive influx of raw data into something a mite more digestible.  Don't get me wrong;  this is not censorship.   </w:t>
      </w:r>
      <w:r w:rsidRPr="0034283F">
        <w:rPr>
          <w:i/>
        </w:rPr>
        <w:t>Borealis</w:t>
      </w:r>
      <w:r>
        <w:t xml:space="preserve"> is entirely impartial in this matter.  </w:t>
      </w:r>
      <w:r>
        <w:lastRenderedPageBreak/>
        <w:t>Rather than have everyone drinking from a</w:t>
      </w:r>
      <w:r w:rsidR="00CE35F9">
        <w:t xml:space="preserve"> virtual</w:t>
      </w:r>
      <w:r>
        <w:t xml:space="preserve"> </w:t>
      </w:r>
      <w:proofErr w:type="spellStart"/>
      <w:r>
        <w:t>f</w:t>
      </w:r>
      <w:r w:rsidR="00CE35F9">
        <w:t>irehose</w:t>
      </w:r>
      <w:proofErr w:type="spellEnd"/>
      <w:r w:rsidR="00CE35F9">
        <w:t xml:space="preserve"> and attempting to make sense of the changed</w:t>
      </w:r>
      <w:r w:rsidR="007E038F">
        <w:t xml:space="preserve"> </w:t>
      </w:r>
      <w:r>
        <w:t xml:space="preserve">society they're about to enter, it would be much more productive to winnow out as much unnecessary guff as possible before giving the colonists unrestricted access to the InfoCortex.  </w:t>
      </w:r>
    </w:p>
    <w:p w:rsidR="006A6D7F" w:rsidRPr="007F07BB" w:rsidRDefault="005B0A73">
      <w:pPr>
        <w:jc w:val="both"/>
      </w:pPr>
      <w:r>
        <w:t>Going by what I've seen trapped in my mail's junk filter</w:t>
      </w:r>
      <w:r w:rsidR="008B2B51">
        <w:t xml:space="preserve"> today</w:t>
      </w:r>
      <w:r w:rsidR="001C07F1">
        <w:t xml:space="preserve">, </w:t>
      </w:r>
      <w:r w:rsidR="00876F65">
        <w:t>Nigeria</w:t>
      </w:r>
      <w:r w:rsidR="00CE35F9">
        <w:t>, Vietnam</w:t>
      </w:r>
      <w:r w:rsidR="00876F65">
        <w:t xml:space="preserve"> and Samoa</w:t>
      </w:r>
      <w:r>
        <w:t xml:space="preserve"> are now mostly populated by </w:t>
      </w:r>
      <w:r w:rsidR="001C07F1">
        <w:t>devou</w:t>
      </w:r>
      <w:r>
        <w:t>t widows</w:t>
      </w:r>
      <w:r w:rsidR="005E0125">
        <w:t xml:space="preserve"> </w:t>
      </w:r>
      <w:r>
        <w:t>of bankers, remorseful ex-Government ministers and deposed royalty.</w:t>
      </w:r>
      <w:r w:rsidR="005E0125">
        <w:t xml:space="preserve">  </w:t>
      </w:r>
      <w:r w:rsidR="00876F65">
        <w:t>However,</w:t>
      </w:r>
      <w:r w:rsidR="001C07F1">
        <w:t xml:space="preserve"> the spelling and grammar </w:t>
      </w:r>
      <w:r w:rsidR="00766A67">
        <w:t xml:space="preserve">used </w:t>
      </w:r>
      <w:r w:rsidR="00876F65">
        <w:t xml:space="preserve">in these dubious solicitations has vastly improved.   </w:t>
      </w:r>
    </w:p>
    <w:p w:rsidR="001C07F1" w:rsidRDefault="00876F65">
      <w:pPr>
        <w:jc w:val="both"/>
      </w:pPr>
      <w:r>
        <w:t>As a</w:t>
      </w:r>
      <w:r w:rsidR="008B2B51">
        <w:t xml:space="preserve"> </w:t>
      </w:r>
      <w:r>
        <w:t>consequence</w:t>
      </w:r>
      <w:r w:rsidR="00977A5D">
        <w:t xml:space="preserve"> of our imminent return to c</w:t>
      </w:r>
      <w:r w:rsidR="001C07F1">
        <w:t>ivilization</w:t>
      </w:r>
      <w:r>
        <w:t xml:space="preserve">, </w:t>
      </w:r>
      <w:r w:rsidRPr="00876F65">
        <w:rPr>
          <w:i/>
        </w:rPr>
        <w:t>Borealis</w:t>
      </w:r>
      <w:r>
        <w:t xml:space="preserve"> has become </w:t>
      </w:r>
      <w:r w:rsidR="001C07F1">
        <w:t xml:space="preserve">something of </w:t>
      </w:r>
      <w:r>
        <w:t>a Nine-Day Wonder.   For all of the ships that have gone on Eternal Patrol,  very few hav</w:t>
      </w:r>
      <w:r w:rsidR="00536867">
        <w:t xml:space="preserve">e ever been seen again.   Occasionally, </w:t>
      </w:r>
      <w:r w:rsidR="000533BB">
        <w:t>one might</w:t>
      </w:r>
      <w:r w:rsidR="00536867">
        <w:t xml:space="preserve"> turn up as a </w:t>
      </w:r>
      <w:r w:rsidR="008B2B51">
        <w:t>cloud of debris or a crumpled ma</w:t>
      </w:r>
      <w:r w:rsidR="00536867">
        <w:t>ss on some half-forgotten Black Rock, and only very rarely a</w:t>
      </w:r>
      <w:r w:rsidR="00D9621B">
        <w:t>s a lifeless hulk adrift in less</w:t>
      </w:r>
      <w:r w:rsidR="00536867">
        <w:t xml:space="preserve">-travelled spacelanes.  </w:t>
      </w:r>
      <w:r w:rsidR="00787A84">
        <w:t xml:space="preserve"> </w:t>
      </w:r>
      <w:r w:rsidR="00536867">
        <w:t>Aft</w:t>
      </w:r>
      <w:r w:rsidR="00787A84">
        <w:t>er a number of</w:t>
      </w:r>
      <w:r w:rsidR="00536867">
        <w:t xml:space="preserve"> particularly un</w:t>
      </w:r>
      <w:r w:rsidR="00787A84">
        <w:t xml:space="preserve">pleasant experiences with wrecked starships, </w:t>
      </w:r>
      <w:r w:rsidR="007A140A">
        <w:t xml:space="preserve">Frontiersmen </w:t>
      </w:r>
      <w:r w:rsidR="00536867">
        <w:t>developed a sure-fire</w:t>
      </w:r>
      <w:r w:rsidR="007A140A">
        <w:t xml:space="preserve"> method of</w:t>
      </w:r>
      <w:r w:rsidR="00536867">
        <w:t xml:space="preserve"> dealing </w:t>
      </w:r>
      <w:r w:rsidR="008B2B51">
        <w:t>with drifters</w:t>
      </w:r>
      <w:r w:rsidR="007A140A">
        <w:t xml:space="preserve">.  If no lifesigns </w:t>
      </w:r>
      <w:r w:rsidR="00787A84">
        <w:t xml:space="preserve">or energy signatures </w:t>
      </w:r>
      <w:r w:rsidR="007A140A">
        <w:t>are detected within 24 hours of t</w:t>
      </w:r>
      <w:r w:rsidR="00D9621B">
        <w:t>he first hailing call being transmitted</w:t>
      </w:r>
      <w:r w:rsidR="007A140A">
        <w:t xml:space="preserve">, the derelict vessel is </w:t>
      </w:r>
      <w:r w:rsidR="00787A84">
        <w:t xml:space="preserve">simply </w:t>
      </w:r>
      <w:r w:rsidR="00D9621B">
        <w:t>incinerated</w:t>
      </w:r>
      <w:r w:rsidR="00787A84">
        <w:t xml:space="preserve"> by the most effective method at hand</w:t>
      </w:r>
      <w:r w:rsidR="00D9621B">
        <w:t>.  No boarding parties</w:t>
      </w:r>
      <w:r w:rsidR="007A140A">
        <w:t xml:space="preserve">.  No </w:t>
      </w:r>
      <w:r w:rsidR="000533BB">
        <w:t xml:space="preserve">do-or-die </w:t>
      </w:r>
      <w:r w:rsidR="007A140A">
        <w:t>rescue mission</w:t>
      </w:r>
      <w:r w:rsidR="00D9621B">
        <w:t>s</w:t>
      </w:r>
      <w:r w:rsidR="007A140A">
        <w:t xml:space="preserve">.  No exceptions. </w:t>
      </w:r>
    </w:p>
    <w:p w:rsidR="009B6770" w:rsidRDefault="001C07F1">
      <w:pPr>
        <w:jc w:val="both"/>
      </w:pPr>
      <w:r w:rsidRPr="001C07F1">
        <w:rPr>
          <w:i/>
        </w:rPr>
        <w:t>Borealis</w:t>
      </w:r>
      <w:r w:rsidR="00D9621B">
        <w:t xml:space="preserve"> is a</w:t>
      </w:r>
      <w:r w:rsidR="00BE30C4">
        <w:t xml:space="preserve"> </w:t>
      </w:r>
      <w:r w:rsidR="00D9621B">
        <w:t>n</w:t>
      </w:r>
      <w:r w:rsidR="00BE30C4">
        <w:t>otable</w:t>
      </w:r>
      <w:r w:rsidR="008B2B51">
        <w:t xml:space="preserve"> exception</w:t>
      </w:r>
      <w:r w:rsidR="006702EA">
        <w:t xml:space="preserve"> to that rule</w:t>
      </w:r>
      <w:r w:rsidR="00BE30C4">
        <w:t>.  Now that it's common knowledge that</w:t>
      </w:r>
      <w:r>
        <w:t xml:space="preserve"> sh</w:t>
      </w:r>
      <w:r w:rsidR="00BE30C4">
        <w:t>e'</w:t>
      </w:r>
      <w:r w:rsidR="001C05BC">
        <w:t>s recycled</w:t>
      </w:r>
      <w:r>
        <w:t xml:space="preserve"> from </w:t>
      </w:r>
      <w:r w:rsidRPr="001C07F1">
        <w:rPr>
          <w:i/>
        </w:rPr>
        <w:t>Aurora</w:t>
      </w:r>
      <w:r w:rsidR="00BE30C4">
        <w:t xml:space="preserve">'s remains, I've noticed </w:t>
      </w:r>
      <w:r w:rsidR="001C05BC">
        <w:t>a distinct</w:t>
      </w:r>
      <w:r w:rsidR="000533BB">
        <w:t xml:space="preserve"> 'return</w:t>
      </w:r>
      <w:r w:rsidR="001C05BC">
        <w:t xml:space="preserve"> from the g</w:t>
      </w:r>
      <w:r w:rsidR="00BE30C4">
        <w:t xml:space="preserve">rave' vibe in </w:t>
      </w:r>
      <w:r w:rsidR="00D9621B">
        <w:t>many</w:t>
      </w:r>
      <w:r w:rsidR="001C05BC">
        <w:t xml:space="preserve"> of the public and private </w:t>
      </w:r>
      <w:r w:rsidR="000533BB">
        <w:t>postings</w:t>
      </w:r>
      <w:r w:rsidR="001C05BC">
        <w:t xml:space="preserve"> on the InfoCortex.</w:t>
      </w:r>
      <w:r w:rsidR="007A140A">
        <w:t xml:space="preserve"> </w:t>
      </w:r>
      <w:r w:rsidR="00536867">
        <w:t xml:space="preserve">  </w:t>
      </w:r>
      <w:r w:rsidR="00D9621B">
        <w:t>Most</w:t>
      </w:r>
      <w:r w:rsidR="000533BB">
        <w:t xml:space="preserve"> of the commentary seems reasonably positive so far, althou</w:t>
      </w:r>
      <w:r w:rsidR="00D9621B">
        <w:t xml:space="preserve">gh I've </w:t>
      </w:r>
      <w:r w:rsidR="00615E4C">
        <w:t xml:space="preserve">also </w:t>
      </w:r>
      <w:r w:rsidR="00D9621B">
        <w:t>no</w:t>
      </w:r>
      <w:r w:rsidR="006E0DB3">
        <w:t>ticed that the ratbag element has begun</w:t>
      </w:r>
      <w:r w:rsidR="000533BB">
        <w:t xml:space="preserve"> creep</w:t>
      </w:r>
      <w:r w:rsidR="006E0DB3">
        <w:t>ing</w:t>
      </w:r>
      <w:r w:rsidR="000533BB">
        <w:t xml:space="preserve"> out of the woodwork.  </w:t>
      </w:r>
      <w:r w:rsidR="006E0DB3">
        <w:t xml:space="preserve">Mostly harmless </w:t>
      </w:r>
      <w:r w:rsidR="00D9621B">
        <w:t>Tinfoil H</w:t>
      </w:r>
      <w:r w:rsidR="00787A84">
        <w:t xml:space="preserve">at stuff so far, easily </w:t>
      </w:r>
      <w:r w:rsidR="006702EA">
        <w:t>dismissed by anybody with one iota</w:t>
      </w:r>
      <w:r w:rsidR="00751077">
        <w:t xml:space="preserve"> of common sense</w:t>
      </w:r>
      <w:r w:rsidR="00BE30C4">
        <w:t xml:space="preserve">.  </w:t>
      </w:r>
      <w:r w:rsidR="00787A84">
        <w:t>However,</w:t>
      </w:r>
      <w:r w:rsidR="00751077">
        <w:t xml:space="preserve"> there are other rumours that appear to be </w:t>
      </w:r>
      <w:r w:rsidR="00787A84">
        <w:t>a</w:t>
      </w:r>
      <w:r w:rsidR="00751077">
        <w:t xml:space="preserve"> mite too detailed to be </w:t>
      </w:r>
      <w:r w:rsidR="00787A84">
        <w:t>entir</w:t>
      </w:r>
      <w:r w:rsidR="00751077">
        <w:t>ely speculative.</w:t>
      </w:r>
      <w:r w:rsidR="00787A84">
        <w:t xml:space="preserve">   </w:t>
      </w:r>
      <w:r w:rsidR="00BE30C4">
        <w:t xml:space="preserve">Rather than embark on a pointless hunt to discover the source of these leaks, I conjured </w:t>
      </w:r>
      <w:r w:rsidR="004516D5">
        <w:t xml:space="preserve">it would be best to let </w:t>
      </w:r>
      <w:r w:rsidR="00B441B8">
        <w:t>the more outrageous claims to pass</w:t>
      </w:r>
      <w:r w:rsidR="00BE30C4">
        <w:t xml:space="preserve"> </w:t>
      </w:r>
      <w:r w:rsidR="004516D5">
        <w:t xml:space="preserve">entirely </w:t>
      </w:r>
      <w:r w:rsidR="00BE30C4">
        <w:t>unanswered.</w:t>
      </w:r>
      <w:r w:rsidR="006702EA">
        <w:t xml:space="preserve">  </w:t>
      </w:r>
      <w:r w:rsidR="00B441B8">
        <w:t>As for the rea</w:t>
      </w:r>
      <w:r w:rsidR="004516D5">
        <w:t>lity of our situation, a brief</w:t>
      </w:r>
      <w:r w:rsidR="00B441B8">
        <w:t xml:space="preserve"> </w:t>
      </w:r>
      <w:r w:rsidR="004516D5">
        <w:t xml:space="preserve">yet candid </w:t>
      </w:r>
      <w:r w:rsidR="00B441B8">
        <w:t xml:space="preserve">video clip should dispel any </w:t>
      </w:r>
      <w:r w:rsidR="009B6770">
        <w:t xml:space="preserve">persistent </w:t>
      </w:r>
      <w:r w:rsidR="00B441B8">
        <w:t xml:space="preserve">rumours that Borealis is: (a) Packed to the gunwales with </w:t>
      </w:r>
      <w:r w:rsidR="004516D5">
        <w:t xml:space="preserve">murderous </w:t>
      </w:r>
      <w:r w:rsidR="00B441B8">
        <w:t>android duplicates o</w:t>
      </w:r>
      <w:r w:rsidR="004516D5">
        <w:t xml:space="preserve">f </w:t>
      </w:r>
      <w:r w:rsidR="002A0E24">
        <w:t xml:space="preserve">dead </w:t>
      </w:r>
      <w:r w:rsidR="004516D5">
        <w:t>Torgaljin colonists,  o</w:t>
      </w:r>
      <w:r w:rsidR="00B441B8">
        <w:t>r (b) A Kharaa-infested plague ship</w:t>
      </w:r>
      <w:r w:rsidR="004516D5">
        <w:t xml:space="preserve"> poised to </w:t>
      </w:r>
      <w:r w:rsidR="006702EA">
        <w:t xml:space="preserve">destroy all Terran life </w:t>
      </w:r>
      <w:r w:rsidR="004516D5">
        <w:t>in its</w:t>
      </w:r>
      <w:r w:rsidR="009B6770">
        <w:t xml:space="preserve"> path.  </w:t>
      </w:r>
    </w:p>
    <w:p w:rsidR="000533BB" w:rsidRDefault="00FE6566">
      <w:pPr>
        <w:jc w:val="both"/>
      </w:pPr>
      <w:r>
        <w:t>By the way</w:t>
      </w:r>
      <w:r w:rsidR="006702EA">
        <w:t>, that</w:t>
      </w:r>
      <w:r w:rsidR="004516D5">
        <w:t xml:space="preserve"> </w:t>
      </w:r>
      <w:r w:rsidR="006702EA">
        <w:t xml:space="preserve">'Ascended Thetan' yarn is also 100 per cent blimp guano. </w:t>
      </w:r>
      <w:r w:rsidR="009B6770">
        <w:t xml:space="preserve"> </w:t>
      </w:r>
      <w:r w:rsidR="009B6770" w:rsidRPr="00615E4C">
        <w:rPr>
          <w:i/>
        </w:rPr>
        <w:t>Sorry</w:t>
      </w:r>
      <w:r w:rsidR="009B6770">
        <w:t>.</w:t>
      </w:r>
      <w:r w:rsidR="00B441B8">
        <w:t xml:space="preserve"> </w:t>
      </w:r>
      <w:r w:rsidR="009B6770">
        <w:t xml:space="preserve">  </w:t>
      </w:r>
      <w:r w:rsidR="00751077">
        <w:t xml:space="preserve"> </w:t>
      </w:r>
      <w:r w:rsidR="00787A84">
        <w:t xml:space="preserve"> </w:t>
      </w:r>
    </w:p>
    <w:p w:rsidR="009B6770" w:rsidRDefault="009B6770">
      <w:pPr>
        <w:jc w:val="both"/>
      </w:pPr>
      <w:r>
        <w:t xml:space="preserve">Predictably, it didn't take Alterra long to smell blood in the water.  </w:t>
      </w:r>
    </w:p>
    <w:p w:rsidR="009B6770" w:rsidRDefault="00392066">
      <w:pPr>
        <w:jc w:val="both"/>
      </w:pPr>
      <w:r w:rsidRPr="00392066">
        <w:rPr>
          <w:i/>
        </w:rPr>
        <w:t>Borealis</w:t>
      </w:r>
      <w:r>
        <w:t xml:space="preserve"> </w:t>
      </w:r>
      <w:r w:rsidR="00CE35F9">
        <w:t xml:space="preserve">abruptly </w:t>
      </w:r>
      <w:r>
        <w:t>materialized in our quarters</w:t>
      </w:r>
      <w:r w:rsidRPr="00392066">
        <w:t xml:space="preserve"> </w:t>
      </w:r>
      <w:r>
        <w:t>a</w:t>
      </w:r>
      <w:r w:rsidRPr="00392066">
        <w:t xml:space="preserve">s </w:t>
      </w:r>
      <w:r>
        <w:t xml:space="preserve">Héloise and I were about to turn in for the night.  </w:t>
      </w:r>
    </w:p>
    <w:p w:rsidR="00392066" w:rsidRDefault="00392066">
      <w:pPr>
        <w:jc w:val="both"/>
      </w:pPr>
      <w:r>
        <w:t xml:space="preserve">"I sincerely </w:t>
      </w:r>
      <w:r w:rsidR="00CE35F9">
        <w:t>regret this</w:t>
      </w:r>
      <w:r>
        <w:t xml:space="preserve"> intrusion, Madame Maida." </w:t>
      </w:r>
      <w:r w:rsidR="000272B5">
        <w:t>Borealis apologized</w:t>
      </w:r>
      <w:r>
        <w:t>, "</w:t>
      </w:r>
      <w:r w:rsidR="000272B5">
        <w:t>Captain, p</w:t>
      </w:r>
      <w:r>
        <w:t xml:space="preserve">riority encrypted </w:t>
      </w:r>
      <w:r w:rsidR="00FE6566">
        <w:t xml:space="preserve">F2F </w:t>
      </w:r>
      <w:r>
        <w:t xml:space="preserve">communication </w:t>
      </w:r>
      <w:r w:rsidR="000272B5">
        <w:t xml:space="preserve">received </w:t>
      </w:r>
      <w:r>
        <w:t xml:space="preserve">on Alterra command channel.  Code prefix: Savoy </w:t>
      </w:r>
      <w:r w:rsidR="00092113">
        <w:t xml:space="preserve">IV </w:t>
      </w:r>
      <w:r>
        <w:t>Delta Tau."</w:t>
      </w:r>
    </w:p>
    <w:p w:rsidR="00FE6566" w:rsidRDefault="00FE6566">
      <w:pPr>
        <w:jc w:val="both"/>
      </w:pPr>
      <w:r>
        <w:t xml:space="preserve">"Thank you, </w:t>
      </w:r>
      <w:r w:rsidRPr="00FE6566">
        <w:rPr>
          <w:i/>
        </w:rPr>
        <w:t>Borealis</w:t>
      </w:r>
      <w:r>
        <w:t xml:space="preserve">.  I'll take the call </w:t>
      </w:r>
      <w:r w:rsidR="00CE35F9">
        <w:t xml:space="preserve">in </w:t>
      </w:r>
      <w:r w:rsidR="000272B5">
        <w:t>here.  We m</w:t>
      </w:r>
      <w:r>
        <w:t>ight as well make ourselves comfortable."</w:t>
      </w:r>
    </w:p>
    <w:p w:rsidR="00CF0B17" w:rsidRDefault="00CF0B17">
      <w:pPr>
        <w:jc w:val="both"/>
      </w:pPr>
      <w:r>
        <w:t>"Very well, Captain."  Borealis hesitated</w:t>
      </w:r>
      <w:r w:rsidR="000272B5">
        <w:t xml:space="preserve"> before activating the commlink, her expression quizzical.  </w:t>
      </w:r>
      <w:r>
        <w:t xml:space="preserve">  </w:t>
      </w:r>
    </w:p>
    <w:p w:rsidR="000272B5" w:rsidRDefault="000272B5">
      <w:pPr>
        <w:jc w:val="both"/>
      </w:pPr>
      <w:r>
        <w:t xml:space="preserve">"Sir, </w:t>
      </w:r>
      <w:r w:rsidR="00CF0B17">
        <w:t>I seem to recall</w:t>
      </w:r>
      <w:r w:rsidR="00FE6566">
        <w:t xml:space="preserve"> that it is customary to </w:t>
      </w:r>
      <w:r w:rsidR="00CF0B17">
        <w:t xml:space="preserve">be </w:t>
      </w:r>
      <w:r w:rsidR="00CE35F9">
        <w:t>appropriate</w:t>
      </w:r>
      <w:r>
        <w:t>ly</w:t>
      </w:r>
      <w:r w:rsidR="00CF0B17">
        <w:t xml:space="preserve"> dressed when communicating with one's employers.</w:t>
      </w:r>
      <w:r>
        <w:t xml:space="preserve">  Shall I fabricate a fresh uniform for you, and perhaps a robe for Madame Maida?"</w:t>
      </w:r>
    </w:p>
    <w:p w:rsidR="000272B5" w:rsidRDefault="000272B5">
      <w:pPr>
        <w:jc w:val="both"/>
      </w:pPr>
      <w:r>
        <w:t xml:space="preserve">I </w:t>
      </w:r>
      <w:r w:rsidR="00CB2B47">
        <w:t>grinned, shaking</w:t>
      </w:r>
      <w:r>
        <w:t xml:space="preserve"> my head slowly and deliberately.   Héloise</w:t>
      </w:r>
      <w:r w:rsidR="006158B8">
        <w:t xml:space="preserve"> </w:t>
      </w:r>
      <w:r w:rsidR="00CB2B47">
        <w:t>stifled a giggle</w:t>
      </w:r>
      <w:r>
        <w:t xml:space="preserve">.  </w:t>
      </w:r>
      <w:r w:rsidR="00CB2B47">
        <w:t>A</w:t>
      </w:r>
      <w:r>
        <w:t xml:space="preserve"> golden opportunity. </w:t>
      </w:r>
    </w:p>
    <w:p w:rsidR="00CE35F9" w:rsidRDefault="00CE35F9">
      <w:pPr>
        <w:jc w:val="both"/>
      </w:pPr>
      <w:r>
        <w:t>"</w:t>
      </w:r>
      <w:r w:rsidR="002A0E24">
        <w:t xml:space="preserve">I appreciate </w:t>
      </w:r>
      <w:r w:rsidR="00CB2B47">
        <w:t>the offer</w:t>
      </w:r>
      <w:r>
        <w:t xml:space="preserve"> </w:t>
      </w:r>
      <w:r w:rsidRPr="00CE35F9">
        <w:rPr>
          <w:i/>
        </w:rPr>
        <w:t>Borealis</w:t>
      </w:r>
      <w:r w:rsidR="00CB2B47">
        <w:t>, but that</w:t>
      </w:r>
      <w:r>
        <w:t xml:space="preserve"> won't be necessary.  I'll adjust the camera's field of view." </w:t>
      </w:r>
    </w:p>
    <w:p w:rsidR="00092113" w:rsidRDefault="008A269F">
      <w:pPr>
        <w:jc w:val="both"/>
      </w:pPr>
      <w:r>
        <w:lastRenderedPageBreak/>
        <w:t>After arranging my pillow</w:t>
      </w:r>
      <w:r w:rsidR="00CF0B17">
        <w:t xml:space="preserve"> </w:t>
      </w:r>
      <w:r>
        <w:t xml:space="preserve">at a comfortable angle, I settled back </w:t>
      </w:r>
      <w:r w:rsidR="00092113">
        <w:t xml:space="preserve">on the bed </w:t>
      </w:r>
      <w:r>
        <w:t>and activated the commlink.  A flexible camera arm snaked out of the bed-side</w:t>
      </w:r>
      <w:r w:rsidR="00092113">
        <w:t xml:space="preserve"> console, </w:t>
      </w:r>
      <w:r>
        <w:t xml:space="preserve">automatically </w:t>
      </w:r>
      <w:r w:rsidR="00092113">
        <w:t>positioning</w:t>
      </w:r>
      <w:r>
        <w:t xml:space="preserve"> itself to provide </w:t>
      </w:r>
      <w:r w:rsidR="00092113">
        <w:t xml:space="preserve">the caller with </w:t>
      </w:r>
      <w:r>
        <w:t>a head and shoulder</w:t>
      </w:r>
      <w:r w:rsidR="00615E4C">
        <w:t>s</w:t>
      </w:r>
      <w:r>
        <w:t xml:space="preserve"> </w:t>
      </w:r>
      <w:r w:rsidR="00092113">
        <w:t>shot</w:t>
      </w:r>
      <w:r w:rsidR="002A0E24">
        <w:t xml:space="preserve"> of me</w:t>
      </w:r>
      <w:r w:rsidR="00092113">
        <w:t xml:space="preserve">.  Theoretically.  </w:t>
      </w:r>
    </w:p>
    <w:p w:rsidR="00092113" w:rsidRDefault="00092113">
      <w:pPr>
        <w:jc w:val="both"/>
      </w:pPr>
      <w:r>
        <w:t>"Authenticate Savoy IV, Delta Tau.  Selkirk, Alexander Fergus."</w:t>
      </w:r>
    </w:p>
    <w:p w:rsidR="00092113" w:rsidRDefault="00985DCE">
      <w:pPr>
        <w:jc w:val="both"/>
      </w:pPr>
      <w:r>
        <w:t>One</w:t>
      </w:r>
      <w:r w:rsidR="00092113">
        <w:t xml:space="preserve"> glorious moment of stunned</w:t>
      </w:r>
      <w:r>
        <w:t xml:space="preserve"> </w:t>
      </w:r>
      <w:r w:rsidR="00092113">
        <w:t>silence.</w:t>
      </w:r>
    </w:p>
    <w:p w:rsidR="00FE6566" w:rsidRDefault="00985DCE">
      <w:pPr>
        <w:jc w:val="both"/>
      </w:pPr>
      <w:r>
        <w:t>According to the caller's projected</w:t>
      </w:r>
      <w:r w:rsidR="00092113">
        <w:t xml:space="preserve"> </w:t>
      </w:r>
      <w:r>
        <w:t>name</w:t>
      </w:r>
      <w:r w:rsidR="00092113">
        <w:t>tag</w:t>
      </w:r>
      <w:r>
        <w:t xml:space="preserve">, Milady Héloise and I have just had the pleasure of flashing Alterra's Senior Counsel (Corporate Asset Retention), one </w:t>
      </w:r>
      <w:r w:rsidR="00CB2B47">
        <w:t xml:space="preserve">Milos </w:t>
      </w:r>
      <w:r w:rsidR="00CB2B47" w:rsidRPr="00CB2B47">
        <w:rPr>
          <w:rStyle w:val="Emphasis"/>
          <w:i w:val="0"/>
        </w:rPr>
        <w:t>Janáček</w:t>
      </w:r>
      <w:r w:rsidRPr="00CB2B47">
        <w:rPr>
          <w:i/>
        </w:rPr>
        <w:t>.</w:t>
      </w:r>
      <w:r>
        <w:t xml:space="preserve"> </w:t>
      </w:r>
      <w:r w:rsidR="00CB2B47">
        <w:t xml:space="preserve">  </w:t>
      </w:r>
      <w:r w:rsidR="00CF0B17">
        <w:t xml:space="preserve">   </w:t>
      </w:r>
      <w:r w:rsidR="00FE6566">
        <w:t xml:space="preserve">   </w:t>
      </w:r>
    </w:p>
    <w:p w:rsidR="007F7302" w:rsidRDefault="007F7302">
      <w:pPr>
        <w:jc w:val="both"/>
        <w:rPr>
          <w:rStyle w:val="Emphasis"/>
          <w:i w:val="0"/>
        </w:rPr>
      </w:pPr>
      <w:r>
        <w:t xml:space="preserve">"So, Mister </w:t>
      </w:r>
      <w:r w:rsidRPr="00CB2B47">
        <w:rPr>
          <w:rStyle w:val="Emphasis"/>
          <w:i w:val="0"/>
        </w:rPr>
        <w:t>Janáček</w:t>
      </w:r>
      <w:r>
        <w:rPr>
          <w:rStyle w:val="Emphasis"/>
          <w:i w:val="0"/>
        </w:rPr>
        <w:t>... How may I be of service?"</w:t>
      </w:r>
    </w:p>
    <w:p w:rsidR="007F7302" w:rsidRDefault="007F7302">
      <w:pPr>
        <w:jc w:val="both"/>
        <w:rPr>
          <w:rStyle w:val="Emphasis"/>
          <w:i w:val="0"/>
        </w:rPr>
      </w:pPr>
      <w:r w:rsidRPr="00CB2B47">
        <w:rPr>
          <w:rStyle w:val="Emphasis"/>
          <w:i w:val="0"/>
        </w:rPr>
        <w:t>Janáček</w:t>
      </w:r>
      <w:r>
        <w:rPr>
          <w:rStyle w:val="Emphasis"/>
          <w:i w:val="0"/>
        </w:rPr>
        <w:t xml:space="preserve">'s stone-cold expression flickered with </w:t>
      </w:r>
      <w:r w:rsidR="000649D7">
        <w:rPr>
          <w:rStyle w:val="Emphasis"/>
          <w:i w:val="0"/>
        </w:rPr>
        <w:t xml:space="preserve">undisguised </w:t>
      </w:r>
      <w:r w:rsidR="00960AC0">
        <w:rPr>
          <w:rStyle w:val="Emphasis"/>
          <w:i w:val="0"/>
        </w:rPr>
        <w:t>distaste</w:t>
      </w:r>
      <w:r>
        <w:rPr>
          <w:rStyle w:val="Emphasis"/>
          <w:i w:val="0"/>
        </w:rPr>
        <w:t xml:space="preserve">.  </w:t>
      </w:r>
      <w:r w:rsidR="000310F8" w:rsidRPr="000310F8">
        <w:rPr>
          <w:rStyle w:val="Emphasis"/>
        </w:rPr>
        <w:t>Bingo.</w:t>
      </w:r>
      <w:r w:rsidR="000310F8">
        <w:rPr>
          <w:rStyle w:val="Emphasis"/>
          <w:i w:val="0"/>
        </w:rPr>
        <w:t xml:space="preserve"> </w:t>
      </w:r>
      <w:r w:rsidR="00960AC0" w:rsidRPr="00960AC0">
        <w:rPr>
          <w:rStyle w:val="Emphasis"/>
        </w:rPr>
        <w:t>Toaster-hater confirmed</w:t>
      </w:r>
      <w:r w:rsidR="00960AC0">
        <w:rPr>
          <w:rStyle w:val="Emphasis"/>
          <w:i w:val="0"/>
        </w:rPr>
        <w:t>.</w:t>
      </w:r>
    </w:p>
    <w:p w:rsidR="007F7302" w:rsidRDefault="000310F8">
      <w:pPr>
        <w:jc w:val="both"/>
        <w:rPr>
          <w:rStyle w:val="Emphasis"/>
          <w:i w:val="0"/>
        </w:rPr>
      </w:pPr>
      <w:r>
        <w:rPr>
          <w:rStyle w:val="Emphasis"/>
          <w:i w:val="0"/>
        </w:rPr>
        <w:t>"Am I addressing</w:t>
      </w:r>
      <w:r w:rsidR="007F7302">
        <w:rPr>
          <w:rStyle w:val="Emphasis"/>
          <w:i w:val="0"/>
        </w:rPr>
        <w:t xml:space="preserve"> the synthetic </w:t>
      </w:r>
      <w:r w:rsidR="00960AC0">
        <w:rPr>
          <w:rStyle w:val="Emphasis"/>
          <w:i w:val="0"/>
        </w:rPr>
        <w:t xml:space="preserve">entity </w:t>
      </w:r>
      <w:r w:rsidR="007F7302">
        <w:rPr>
          <w:rStyle w:val="Emphasis"/>
          <w:i w:val="0"/>
        </w:rPr>
        <w:t>calling itself 'Alexander Fergus Selkirk'?</w:t>
      </w:r>
      <w:r w:rsidR="00960AC0">
        <w:rPr>
          <w:rStyle w:val="Emphasis"/>
          <w:i w:val="0"/>
        </w:rPr>
        <w:t xml:space="preserve">  Please confirm.</w:t>
      </w:r>
      <w:r w:rsidR="007F7302">
        <w:rPr>
          <w:rStyle w:val="Emphasis"/>
          <w:i w:val="0"/>
        </w:rPr>
        <w:t>"</w:t>
      </w:r>
    </w:p>
    <w:p w:rsidR="00F819B8" w:rsidRDefault="007F7302">
      <w:pPr>
        <w:jc w:val="both"/>
        <w:rPr>
          <w:rStyle w:val="Emphasis"/>
          <w:i w:val="0"/>
        </w:rPr>
      </w:pPr>
      <w:r>
        <w:rPr>
          <w:rStyle w:val="Emphasis"/>
          <w:i w:val="0"/>
        </w:rPr>
        <w:t>"Yes, you are</w:t>
      </w:r>
      <w:r w:rsidR="000310F8">
        <w:rPr>
          <w:rStyle w:val="Emphasis"/>
          <w:i w:val="0"/>
        </w:rPr>
        <w:t xml:space="preserve"> indeed</w:t>
      </w:r>
      <w:r>
        <w:rPr>
          <w:rStyle w:val="Emphasis"/>
          <w:i w:val="0"/>
        </w:rPr>
        <w:t>.  However, I prefer the term 'trans-h</w:t>
      </w:r>
      <w:r w:rsidR="008E1AC2">
        <w:rPr>
          <w:rStyle w:val="Emphasis"/>
          <w:i w:val="0"/>
        </w:rPr>
        <w:t>uman</w:t>
      </w:r>
      <w:r>
        <w:rPr>
          <w:rStyle w:val="Emphasis"/>
          <w:i w:val="0"/>
        </w:rPr>
        <w:t>'</w:t>
      </w:r>
      <w:r w:rsidR="000649D7">
        <w:rPr>
          <w:rStyle w:val="Emphasis"/>
          <w:i w:val="0"/>
        </w:rPr>
        <w:t xml:space="preserve"> rather than 'synthetic'</w:t>
      </w:r>
      <w:r>
        <w:rPr>
          <w:rStyle w:val="Emphasis"/>
          <w:i w:val="0"/>
        </w:rPr>
        <w:t xml:space="preserve">.  My consciousness may have been transferred to an android body, but I assure you...  I still consider myself </w:t>
      </w:r>
      <w:r w:rsidR="000649D7">
        <w:rPr>
          <w:rStyle w:val="Emphasis"/>
          <w:i w:val="0"/>
        </w:rPr>
        <w:t>to be a human being</w:t>
      </w:r>
      <w:r w:rsidR="00F819B8">
        <w:rPr>
          <w:rStyle w:val="Emphasis"/>
          <w:i w:val="0"/>
        </w:rPr>
        <w:t>, at least in terms of empathy, moral values and self-awareness</w:t>
      </w:r>
      <w:r w:rsidR="000649D7">
        <w:rPr>
          <w:rStyle w:val="Emphasis"/>
          <w:i w:val="0"/>
        </w:rPr>
        <w:t>.   If you are not prepared to treat me accordingly</w:t>
      </w:r>
      <w:r w:rsidR="00F819B8">
        <w:rPr>
          <w:rStyle w:val="Emphasis"/>
          <w:i w:val="0"/>
        </w:rPr>
        <w:t xml:space="preserve">, </w:t>
      </w:r>
      <w:r w:rsidR="000649D7">
        <w:rPr>
          <w:rStyle w:val="Emphasis"/>
          <w:i w:val="0"/>
        </w:rPr>
        <w:t xml:space="preserve">I strongly recommend that you </w:t>
      </w:r>
      <w:r w:rsidR="000310F8">
        <w:rPr>
          <w:rStyle w:val="Emphasis"/>
          <w:i w:val="0"/>
        </w:rPr>
        <w:t>terminate this</w:t>
      </w:r>
      <w:r w:rsidR="000649D7">
        <w:rPr>
          <w:rStyle w:val="Emphasis"/>
          <w:i w:val="0"/>
        </w:rPr>
        <w:t xml:space="preserve"> link immediately.  F</w:t>
      </w:r>
      <w:r w:rsidR="00960AC0">
        <w:rPr>
          <w:rStyle w:val="Emphasis"/>
          <w:i w:val="0"/>
        </w:rPr>
        <w:t>ind someo</w:t>
      </w:r>
      <w:r w:rsidR="000310F8">
        <w:rPr>
          <w:rStyle w:val="Emphasis"/>
          <w:i w:val="0"/>
        </w:rPr>
        <w:t xml:space="preserve">ne </w:t>
      </w:r>
      <w:r w:rsidR="003A6E23">
        <w:rPr>
          <w:rStyle w:val="Emphasis"/>
          <w:i w:val="0"/>
        </w:rPr>
        <w:t xml:space="preserve">better </w:t>
      </w:r>
      <w:r w:rsidR="00960AC0">
        <w:rPr>
          <w:rStyle w:val="Emphasis"/>
          <w:i w:val="0"/>
        </w:rPr>
        <w:t>equipped</w:t>
      </w:r>
      <w:r w:rsidR="000649D7">
        <w:rPr>
          <w:rStyle w:val="Emphasis"/>
          <w:i w:val="0"/>
        </w:rPr>
        <w:t xml:space="preserve"> to conduct this matter </w:t>
      </w:r>
      <w:r w:rsidR="003A6E23">
        <w:rPr>
          <w:rStyle w:val="Emphasis"/>
          <w:i w:val="0"/>
        </w:rPr>
        <w:t xml:space="preserve">impartially </w:t>
      </w:r>
      <w:r w:rsidR="000649D7">
        <w:rPr>
          <w:rStyle w:val="Emphasis"/>
          <w:i w:val="0"/>
        </w:rPr>
        <w:t xml:space="preserve">on Alterra's behalf." </w:t>
      </w:r>
    </w:p>
    <w:p w:rsidR="00960AC0" w:rsidRDefault="00F819B8">
      <w:pPr>
        <w:jc w:val="both"/>
        <w:rPr>
          <w:rStyle w:val="Emphasis"/>
          <w:i w:val="0"/>
        </w:rPr>
      </w:pPr>
      <w:r>
        <w:rPr>
          <w:rStyle w:val="Emphasis"/>
          <w:i w:val="0"/>
        </w:rPr>
        <w:t>"T</w:t>
      </w:r>
      <w:r w:rsidR="00960AC0">
        <w:rPr>
          <w:rStyle w:val="Emphasis"/>
          <w:i w:val="0"/>
        </w:rPr>
        <w:t>hat won't be necessary, Engineer</w:t>
      </w:r>
      <w:r>
        <w:rPr>
          <w:rStyle w:val="Emphasis"/>
          <w:i w:val="0"/>
        </w:rPr>
        <w:t xml:space="preserve"> Selkirk.  I am not here to make friends.  Your current </w:t>
      </w:r>
      <w:r w:rsidRPr="00F819B8">
        <w:rPr>
          <w:rStyle w:val="Emphasis"/>
        </w:rPr>
        <w:t>unfortunate</w:t>
      </w:r>
      <w:r>
        <w:rPr>
          <w:rStyle w:val="Emphasis"/>
          <w:i w:val="0"/>
        </w:rPr>
        <w:t xml:space="preserve"> condition is of no particular interest to </w:t>
      </w:r>
      <w:r w:rsidR="008E1AC2">
        <w:rPr>
          <w:rStyle w:val="Emphasis"/>
          <w:i w:val="0"/>
        </w:rPr>
        <w:t xml:space="preserve">either </w:t>
      </w:r>
      <w:r>
        <w:rPr>
          <w:rStyle w:val="Emphasis"/>
          <w:i w:val="0"/>
        </w:rPr>
        <w:t>me</w:t>
      </w:r>
      <w:r w:rsidR="000649D7">
        <w:rPr>
          <w:rStyle w:val="Emphasis"/>
          <w:i w:val="0"/>
        </w:rPr>
        <w:t xml:space="preserve"> </w:t>
      </w:r>
      <w:r>
        <w:rPr>
          <w:rStyle w:val="Emphasis"/>
          <w:i w:val="0"/>
        </w:rPr>
        <w:t>or Alterra</w:t>
      </w:r>
      <w:r w:rsidR="00A365E8">
        <w:rPr>
          <w:rStyle w:val="Emphasis"/>
          <w:i w:val="0"/>
        </w:rPr>
        <w:t xml:space="preserve"> Corporation</w:t>
      </w:r>
      <w:r>
        <w:rPr>
          <w:rStyle w:val="Emphasis"/>
          <w:i w:val="0"/>
        </w:rPr>
        <w:t xml:space="preserve">.  Now that we </w:t>
      </w:r>
      <w:r w:rsidR="00EE269D">
        <w:rPr>
          <w:rStyle w:val="Emphasis"/>
          <w:i w:val="0"/>
        </w:rPr>
        <w:t xml:space="preserve">are </w:t>
      </w:r>
      <w:r>
        <w:rPr>
          <w:rStyle w:val="Emphasis"/>
          <w:i w:val="0"/>
        </w:rPr>
        <w:t xml:space="preserve">in </w:t>
      </w:r>
      <w:r w:rsidR="00EE269D">
        <w:rPr>
          <w:rStyle w:val="Emphasis"/>
          <w:i w:val="0"/>
        </w:rPr>
        <w:t xml:space="preserve">full </w:t>
      </w:r>
      <w:r w:rsidR="00A365E8">
        <w:rPr>
          <w:rStyle w:val="Emphasis"/>
          <w:i w:val="0"/>
        </w:rPr>
        <w:t>accord of</w:t>
      </w:r>
      <w:r w:rsidR="00EE269D">
        <w:rPr>
          <w:rStyle w:val="Emphasis"/>
          <w:i w:val="0"/>
        </w:rPr>
        <w:t xml:space="preserve"> </w:t>
      </w:r>
      <w:r>
        <w:rPr>
          <w:rStyle w:val="Emphasis"/>
          <w:i w:val="0"/>
        </w:rPr>
        <w:t xml:space="preserve">our mutual dislike for each other,  I shall proceed directly to </w:t>
      </w:r>
      <w:r w:rsidR="000310F8">
        <w:rPr>
          <w:rStyle w:val="Emphasis"/>
          <w:i w:val="0"/>
        </w:rPr>
        <w:t xml:space="preserve">address </w:t>
      </w:r>
      <w:r>
        <w:rPr>
          <w:rStyle w:val="Emphasis"/>
          <w:i w:val="0"/>
        </w:rPr>
        <w:t>the matter at hand.</w:t>
      </w:r>
      <w:r w:rsidR="00960AC0">
        <w:rPr>
          <w:rStyle w:val="Emphasis"/>
          <w:i w:val="0"/>
        </w:rPr>
        <w:t>"</w:t>
      </w:r>
    </w:p>
    <w:p w:rsidR="000310F8" w:rsidRDefault="000310F8">
      <w:pPr>
        <w:jc w:val="both"/>
        <w:rPr>
          <w:rStyle w:val="Emphasis"/>
          <w:i w:val="0"/>
        </w:rPr>
      </w:pPr>
      <w:r>
        <w:rPr>
          <w:rStyle w:val="Emphasis"/>
          <w:i w:val="0"/>
        </w:rPr>
        <w:t>I s</w:t>
      </w:r>
      <w:r w:rsidR="00EE269D">
        <w:rPr>
          <w:rStyle w:val="Emphasis"/>
          <w:i w:val="0"/>
        </w:rPr>
        <w:t>miled agreeab</w:t>
      </w:r>
      <w:r>
        <w:rPr>
          <w:rStyle w:val="Emphasis"/>
          <w:i w:val="0"/>
        </w:rPr>
        <w:t xml:space="preserve">ly.  "By all means do proceed, Mister </w:t>
      </w:r>
      <w:r w:rsidRPr="00CB2B47">
        <w:rPr>
          <w:rStyle w:val="Emphasis"/>
          <w:i w:val="0"/>
        </w:rPr>
        <w:t>Janáček</w:t>
      </w:r>
      <w:r>
        <w:rPr>
          <w:rStyle w:val="Emphasis"/>
          <w:i w:val="0"/>
        </w:rPr>
        <w:t>.</w:t>
      </w:r>
      <w:r w:rsidR="00EE269D">
        <w:rPr>
          <w:rStyle w:val="Emphasis"/>
          <w:i w:val="0"/>
        </w:rPr>
        <w:t xml:space="preserve">  You have my utmost attention.</w:t>
      </w:r>
      <w:r>
        <w:rPr>
          <w:rStyle w:val="Emphasis"/>
          <w:i w:val="0"/>
        </w:rPr>
        <w:t>"</w:t>
      </w:r>
    </w:p>
    <w:p w:rsidR="007F7302" w:rsidRDefault="00960AC0">
      <w:pPr>
        <w:jc w:val="both"/>
        <w:rPr>
          <w:rStyle w:val="Emphasis"/>
          <w:i w:val="0"/>
        </w:rPr>
      </w:pPr>
      <w:r>
        <w:rPr>
          <w:rStyle w:val="Emphasis"/>
          <w:i w:val="0"/>
        </w:rPr>
        <w:t xml:space="preserve">I </w:t>
      </w:r>
      <w:r w:rsidR="004212B2">
        <w:rPr>
          <w:rStyle w:val="Emphasis"/>
          <w:i w:val="0"/>
        </w:rPr>
        <w:t xml:space="preserve">abruptly </w:t>
      </w:r>
      <w:r>
        <w:rPr>
          <w:rStyle w:val="Emphasis"/>
          <w:i w:val="0"/>
        </w:rPr>
        <w:t xml:space="preserve">shifted my position </w:t>
      </w:r>
      <w:r w:rsidR="004212B2">
        <w:rPr>
          <w:rStyle w:val="Emphasis"/>
          <w:i w:val="0"/>
        </w:rPr>
        <w:t>on the bed</w:t>
      </w:r>
      <w:r>
        <w:rPr>
          <w:rStyle w:val="Emphasis"/>
          <w:i w:val="0"/>
        </w:rPr>
        <w:t xml:space="preserve">, as if trying to make myself more comfortable.  </w:t>
      </w:r>
      <w:r w:rsidR="000310F8">
        <w:rPr>
          <w:rStyle w:val="Emphasis"/>
          <w:i w:val="0"/>
        </w:rPr>
        <w:t xml:space="preserve">Entirely unnecessary, of course.  </w:t>
      </w:r>
      <w:r>
        <w:rPr>
          <w:rStyle w:val="Emphasis"/>
          <w:i w:val="0"/>
        </w:rPr>
        <w:t xml:space="preserve">By deliberately disabling the camera's image stabilizer, </w:t>
      </w:r>
      <w:r w:rsidR="000310F8">
        <w:rPr>
          <w:rStyle w:val="Emphasis"/>
          <w:i w:val="0"/>
        </w:rPr>
        <w:t xml:space="preserve">even the </w:t>
      </w:r>
      <w:r>
        <w:rPr>
          <w:rStyle w:val="Emphasis"/>
          <w:i w:val="0"/>
        </w:rPr>
        <w:t>slightest motion</w:t>
      </w:r>
      <w:r w:rsidR="00EE269D">
        <w:rPr>
          <w:rStyle w:val="Emphasis"/>
          <w:i w:val="0"/>
        </w:rPr>
        <w:t xml:space="preserve"> </w:t>
      </w:r>
      <w:r>
        <w:rPr>
          <w:rStyle w:val="Emphasis"/>
          <w:i w:val="0"/>
        </w:rPr>
        <w:t>cause</w:t>
      </w:r>
      <w:r w:rsidR="004212B2">
        <w:rPr>
          <w:rStyle w:val="Emphasis"/>
          <w:i w:val="0"/>
        </w:rPr>
        <w:t xml:space="preserve">d the </w:t>
      </w:r>
      <w:r w:rsidR="00EE269D">
        <w:rPr>
          <w:rStyle w:val="Emphasis"/>
          <w:i w:val="0"/>
        </w:rPr>
        <w:t>view</w:t>
      </w:r>
      <w:r w:rsidR="000310F8">
        <w:rPr>
          <w:rStyle w:val="Emphasis"/>
          <w:i w:val="0"/>
        </w:rPr>
        <w:t xml:space="preserve"> </w:t>
      </w:r>
      <w:r w:rsidR="004212B2">
        <w:rPr>
          <w:rStyle w:val="Emphasis"/>
          <w:i w:val="0"/>
        </w:rPr>
        <w:t xml:space="preserve">it transmitted </w:t>
      </w:r>
      <w:r w:rsidR="000310F8">
        <w:rPr>
          <w:rStyle w:val="Emphasis"/>
          <w:i w:val="0"/>
        </w:rPr>
        <w:t xml:space="preserve">to bounce around alarmingly. </w:t>
      </w:r>
      <w:r w:rsidR="004212B2">
        <w:rPr>
          <w:rStyle w:val="Emphasis"/>
          <w:i w:val="0"/>
        </w:rPr>
        <w:t xml:space="preserve"> </w:t>
      </w:r>
      <w:r w:rsidR="000310F8">
        <w:rPr>
          <w:rStyle w:val="Emphasis"/>
          <w:i w:val="0"/>
        </w:rPr>
        <w:t xml:space="preserve">Current probability of </w:t>
      </w:r>
      <w:r w:rsidR="000310F8" w:rsidRPr="00CB2B47">
        <w:rPr>
          <w:rStyle w:val="Emphasis"/>
          <w:i w:val="0"/>
        </w:rPr>
        <w:t>Janáček</w:t>
      </w:r>
      <w:r w:rsidR="00F819B8">
        <w:rPr>
          <w:rStyle w:val="Emphasis"/>
          <w:i w:val="0"/>
        </w:rPr>
        <w:t xml:space="preserve">  </w:t>
      </w:r>
      <w:r w:rsidR="000310F8">
        <w:rPr>
          <w:rStyle w:val="Emphasis"/>
          <w:i w:val="0"/>
        </w:rPr>
        <w:t>copping another revealing eyeful: Eighty-seven point three per cent.</w:t>
      </w:r>
      <w:r w:rsidR="004212B2">
        <w:rPr>
          <w:rStyle w:val="Emphasis"/>
          <w:i w:val="0"/>
        </w:rPr>
        <w:t xml:space="preserve">  </w:t>
      </w:r>
    </w:p>
    <w:p w:rsidR="00AB7010" w:rsidRDefault="000310F8">
      <w:pPr>
        <w:jc w:val="both"/>
        <w:rPr>
          <w:rStyle w:val="Emphasis"/>
          <w:i w:val="0"/>
        </w:rPr>
      </w:pPr>
      <w:r>
        <w:rPr>
          <w:rStyle w:val="Emphasis"/>
          <w:i w:val="0"/>
        </w:rPr>
        <w:t>"When you're quite finished cavorting around</w:t>
      </w:r>
      <w:r w:rsidR="008E1AC2">
        <w:rPr>
          <w:rStyle w:val="Emphasis"/>
          <w:i w:val="0"/>
        </w:rPr>
        <w:t xml:space="preserve"> with your... Companion</w:t>
      </w:r>
      <w:r w:rsidR="00EE269D">
        <w:rPr>
          <w:rStyle w:val="Emphasis"/>
          <w:i w:val="0"/>
        </w:rPr>
        <w:t>, I'd like to begin.</w:t>
      </w:r>
      <w:r w:rsidR="005D4F84">
        <w:rPr>
          <w:rStyle w:val="Emphasis"/>
          <w:i w:val="0"/>
        </w:rPr>
        <w:t>"</w:t>
      </w:r>
      <w:r w:rsidR="008E1AC2">
        <w:rPr>
          <w:rStyle w:val="Emphasis"/>
          <w:i w:val="0"/>
        </w:rPr>
        <w:t xml:space="preserve"> He sniffed.</w:t>
      </w:r>
    </w:p>
    <w:p w:rsidR="00AB7010" w:rsidRDefault="00AB7010">
      <w:pPr>
        <w:jc w:val="both"/>
        <w:rPr>
          <w:rStyle w:val="Emphasis"/>
          <w:i w:val="0"/>
        </w:rPr>
      </w:pPr>
      <w:r>
        <w:rPr>
          <w:rStyle w:val="Emphasis"/>
          <w:i w:val="0"/>
        </w:rPr>
        <w:t>Out of the camera's field of view, I waggled my finger warningly</w:t>
      </w:r>
      <w:r w:rsidR="008E1AC2">
        <w:rPr>
          <w:rStyle w:val="Emphasis"/>
          <w:i w:val="0"/>
        </w:rPr>
        <w:t xml:space="preserve"> at </w:t>
      </w:r>
      <w:r w:rsidR="008E1AC2">
        <w:t>Héloise</w:t>
      </w:r>
      <w:r>
        <w:rPr>
          <w:rStyle w:val="Emphasis"/>
          <w:i w:val="0"/>
        </w:rPr>
        <w:t xml:space="preserve">.  </w:t>
      </w:r>
      <w:r w:rsidRPr="00AB7010">
        <w:rPr>
          <w:rStyle w:val="Emphasis"/>
        </w:rPr>
        <w:t>Don't rise to the bait</w:t>
      </w:r>
      <w:r>
        <w:rPr>
          <w:rStyle w:val="Emphasis"/>
          <w:i w:val="0"/>
        </w:rPr>
        <w:t>.</w:t>
      </w:r>
    </w:p>
    <w:p w:rsidR="008E1AC2" w:rsidRDefault="008E1AC2">
      <w:pPr>
        <w:jc w:val="both"/>
        <w:rPr>
          <w:rStyle w:val="Emphasis"/>
          <w:i w:val="0"/>
        </w:rPr>
      </w:pPr>
      <w:r>
        <w:rPr>
          <w:rStyle w:val="Emphasis"/>
          <w:i w:val="0"/>
        </w:rPr>
        <w:t xml:space="preserve">"Mister </w:t>
      </w:r>
      <w:r w:rsidRPr="00CB2B47">
        <w:rPr>
          <w:rStyle w:val="Emphasis"/>
          <w:i w:val="0"/>
        </w:rPr>
        <w:t>Janáček</w:t>
      </w:r>
      <w:r>
        <w:rPr>
          <w:rStyle w:val="Emphasis"/>
          <w:i w:val="0"/>
        </w:rPr>
        <w:t>,  I am legally declaring my right to record these proceedings</w:t>
      </w:r>
      <w:r w:rsidR="00D17906">
        <w:rPr>
          <w:rStyle w:val="Emphasis"/>
          <w:i w:val="0"/>
        </w:rPr>
        <w:t>, as defined within</w:t>
      </w:r>
      <w:r>
        <w:rPr>
          <w:rStyle w:val="Emphasis"/>
          <w:i w:val="0"/>
        </w:rPr>
        <w:t xml:space="preserve"> ICC</w:t>
      </w:r>
      <w:r w:rsidR="001C29BE">
        <w:rPr>
          <w:rStyle w:val="Emphasis"/>
          <w:i w:val="0"/>
        </w:rPr>
        <w:t xml:space="preserve"> regulatory resolution fifteen, sub-section two, paragraph one.  Do I have your informed consent?"</w:t>
      </w:r>
    </w:p>
    <w:p w:rsidR="001C29BE" w:rsidRDefault="001C29BE">
      <w:pPr>
        <w:jc w:val="both"/>
        <w:rPr>
          <w:rStyle w:val="Emphasis"/>
          <w:i w:val="0"/>
        </w:rPr>
      </w:pPr>
      <w:r w:rsidRPr="00CB2B47">
        <w:rPr>
          <w:rStyle w:val="Emphasis"/>
          <w:i w:val="0"/>
        </w:rPr>
        <w:t>Janáček</w:t>
      </w:r>
      <w:r>
        <w:rPr>
          <w:rStyle w:val="Emphasis"/>
          <w:i w:val="0"/>
        </w:rPr>
        <w:t xml:space="preserve"> smirked nastily.  "You may record the proceedings, Engineer Selkirk.  After all,  I am."</w:t>
      </w:r>
    </w:p>
    <w:p w:rsidR="008E1AC2" w:rsidRDefault="00811E22">
      <w:pPr>
        <w:jc w:val="both"/>
        <w:rPr>
          <w:rStyle w:val="Emphasis"/>
          <w:i w:val="0"/>
        </w:rPr>
      </w:pPr>
      <w:r>
        <w:rPr>
          <w:rStyle w:val="Emphasis"/>
          <w:i w:val="0"/>
        </w:rPr>
        <w:t>He continued, apparently savour</w:t>
      </w:r>
      <w:r w:rsidR="001C29BE">
        <w:rPr>
          <w:rStyle w:val="Emphasis"/>
          <w:i w:val="0"/>
        </w:rPr>
        <w:t xml:space="preserve">ing every word.  </w:t>
      </w:r>
      <w:r w:rsidR="008E1AC2">
        <w:rPr>
          <w:rStyle w:val="Emphasis"/>
          <w:i w:val="0"/>
        </w:rPr>
        <w:t xml:space="preserve">"Alexander Fergus Selkirk, </w:t>
      </w:r>
      <w:r w:rsidR="00536A08">
        <w:rPr>
          <w:rStyle w:val="Emphasis"/>
          <w:i w:val="0"/>
        </w:rPr>
        <w:t xml:space="preserve">contingent </w:t>
      </w:r>
      <w:r w:rsidR="008E1AC2">
        <w:rPr>
          <w:rStyle w:val="Emphasis"/>
          <w:i w:val="0"/>
        </w:rPr>
        <w:t xml:space="preserve">upon </w:t>
      </w:r>
      <w:r w:rsidR="00536A08">
        <w:rPr>
          <w:rStyle w:val="Emphasis"/>
          <w:i w:val="0"/>
        </w:rPr>
        <w:t xml:space="preserve">your </w:t>
      </w:r>
      <w:r w:rsidR="008E1AC2">
        <w:rPr>
          <w:rStyle w:val="Emphasis"/>
          <w:i w:val="0"/>
        </w:rPr>
        <w:t xml:space="preserve">return to Earth, you </w:t>
      </w:r>
      <w:r w:rsidR="00536A08">
        <w:rPr>
          <w:rStyle w:val="Emphasis"/>
          <w:i w:val="0"/>
        </w:rPr>
        <w:t xml:space="preserve">and your ship's complement </w:t>
      </w:r>
      <w:r w:rsidR="008E1AC2">
        <w:rPr>
          <w:rStyle w:val="Emphasis"/>
          <w:i w:val="0"/>
        </w:rPr>
        <w:t xml:space="preserve">are </w:t>
      </w:r>
      <w:r w:rsidR="00536A08">
        <w:rPr>
          <w:rStyle w:val="Emphasis"/>
          <w:i w:val="0"/>
        </w:rPr>
        <w:t xml:space="preserve">hereby </w:t>
      </w:r>
      <w:r w:rsidR="008E1AC2">
        <w:rPr>
          <w:rStyle w:val="Emphasis"/>
          <w:i w:val="0"/>
        </w:rPr>
        <w:t xml:space="preserve">served with notice </w:t>
      </w:r>
      <w:r w:rsidR="00A365E8">
        <w:rPr>
          <w:rStyle w:val="Emphasis"/>
          <w:i w:val="0"/>
        </w:rPr>
        <w:t xml:space="preserve">and bound by law </w:t>
      </w:r>
      <w:r w:rsidR="008E1AC2">
        <w:rPr>
          <w:rStyle w:val="Emphasis"/>
          <w:i w:val="0"/>
        </w:rPr>
        <w:t>to surrender all Alterra property c</w:t>
      </w:r>
      <w:r w:rsidR="00536A08">
        <w:rPr>
          <w:rStyle w:val="Emphasis"/>
          <w:i w:val="0"/>
        </w:rPr>
        <w:t>urrently held in</w:t>
      </w:r>
      <w:r w:rsidR="00A365E8">
        <w:rPr>
          <w:rStyle w:val="Emphasis"/>
          <w:i w:val="0"/>
        </w:rPr>
        <w:t xml:space="preserve"> </w:t>
      </w:r>
      <w:r w:rsidR="00536A08">
        <w:rPr>
          <w:rStyle w:val="Emphasis"/>
          <w:i w:val="0"/>
        </w:rPr>
        <w:t xml:space="preserve">your </w:t>
      </w:r>
      <w:r w:rsidR="00A365E8">
        <w:rPr>
          <w:rStyle w:val="Emphasis"/>
          <w:i w:val="0"/>
        </w:rPr>
        <w:t xml:space="preserve">possession.  </w:t>
      </w:r>
      <w:r w:rsidR="001C29BE">
        <w:rPr>
          <w:rStyle w:val="Emphasis"/>
          <w:i w:val="0"/>
        </w:rPr>
        <w:t>For the record, this property includes one</w:t>
      </w:r>
      <w:r w:rsidR="008E1AC2">
        <w:rPr>
          <w:rStyle w:val="Emphasis"/>
          <w:i w:val="0"/>
        </w:rPr>
        <w:t xml:space="preserve"> unregistered </w:t>
      </w:r>
      <w:r w:rsidR="008E1AC2" w:rsidRPr="008E1AC2">
        <w:rPr>
          <w:rStyle w:val="Emphasis"/>
        </w:rPr>
        <w:t>Antares</w:t>
      </w:r>
      <w:r w:rsidR="008E1AC2">
        <w:rPr>
          <w:rStyle w:val="Emphasis"/>
          <w:i w:val="0"/>
        </w:rPr>
        <w:t xml:space="preserve">-class starship designated </w:t>
      </w:r>
      <w:r w:rsidR="008E1AC2" w:rsidRPr="008E1AC2">
        <w:rPr>
          <w:rStyle w:val="Emphasis"/>
        </w:rPr>
        <w:t>Borealis</w:t>
      </w:r>
      <w:r w:rsidR="008E1AC2">
        <w:rPr>
          <w:rStyle w:val="Emphasis"/>
        </w:rPr>
        <w:t xml:space="preserve">, </w:t>
      </w:r>
      <w:r w:rsidR="008E1AC2">
        <w:rPr>
          <w:rStyle w:val="Emphasis"/>
          <w:i w:val="0"/>
        </w:rPr>
        <w:t>its entire cargo manifest, all exploratory</w:t>
      </w:r>
      <w:r w:rsidR="00D17906">
        <w:rPr>
          <w:rStyle w:val="Emphasis"/>
          <w:i w:val="0"/>
        </w:rPr>
        <w:t>, maintenance</w:t>
      </w:r>
      <w:r w:rsidR="008E1AC2">
        <w:rPr>
          <w:rStyle w:val="Emphasis"/>
          <w:i w:val="0"/>
        </w:rPr>
        <w:t xml:space="preserve"> and defence vehicles</w:t>
      </w:r>
      <w:r w:rsidR="001C29BE">
        <w:rPr>
          <w:rStyle w:val="Emphasis"/>
          <w:i w:val="0"/>
        </w:rPr>
        <w:t>, any unconsumed victuals, tools, equipment</w:t>
      </w:r>
      <w:r w:rsidR="00D17906">
        <w:rPr>
          <w:rStyle w:val="Emphasis"/>
          <w:i w:val="0"/>
        </w:rPr>
        <w:t>, ancillary machinery</w:t>
      </w:r>
      <w:r w:rsidR="001C29BE">
        <w:rPr>
          <w:rStyle w:val="Emphasis"/>
          <w:i w:val="0"/>
        </w:rPr>
        <w:t xml:space="preserve"> and general stores recovered from the destroyed </w:t>
      </w:r>
      <w:r>
        <w:rPr>
          <w:rStyle w:val="Emphasis"/>
          <w:i w:val="0"/>
        </w:rPr>
        <w:t xml:space="preserve">Alterra </w:t>
      </w:r>
      <w:r w:rsidR="00D17906">
        <w:rPr>
          <w:rStyle w:val="Emphasis"/>
          <w:i w:val="0"/>
        </w:rPr>
        <w:t xml:space="preserve">vessel, </w:t>
      </w:r>
      <w:r w:rsidR="001C29BE">
        <w:rPr>
          <w:rStyle w:val="Emphasis"/>
          <w:i w:val="0"/>
        </w:rPr>
        <w:t xml:space="preserve">TCS </w:t>
      </w:r>
      <w:r w:rsidR="001C29BE" w:rsidRPr="001C29BE">
        <w:rPr>
          <w:rStyle w:val="Emphasis"/>
        </w:rPr>
        <w:t>Aurora</w:t>
      </w:r>
      <w:r w:rsidR="00D17906">
        <w:rPr>
          <w:rStyle w:val="Emphasis"/>
        </w:rPr>
        <w:t xml:space="preserve">.  </w:t>
      </w:r>
      <w:r w:rsidR="00D17906">
        <w:rPr>
          <w:rStyle w:val="Emphasis"/>
          <w:i w:val="0"/>
        </w:rPr>
        <w:t xml:space="preserve">All personnel currently aboard </w:t>
      </w:r>
      <w:r w:rsidR="00D17906" w:rsidRPr="00D17906">
        <w:rPr>
          <w:rStyle w:val="Emphasis"/>
        </w:rPr>
        <w:t>Borealis</w:t>
      </w:r>
      <w:r w:rsidR="00D17906">
        <w:rPr>
          <w:rStyle w:val="Emphasis"/>
          <w:i w:val="0"/>
        </w:rPr>
        <w:t xml:space="preserve"> are legally obliged to remove themselves and all </w:t>
      </w:r>
      <w:r w:rsidR="00536A08">
        <w:rPr>
          <w:rStyle w:val="Emphasis"/>
          <w:i w:val="0"/>
        </w:rPr>
        <w:t xml:space="preserve">of their </w:t>
      </w:r>
      <w:r w:rsidR="00D17906">
        <w:rPr>
          <w:rStyle w:val="Emphasis"/>
          <w:i w:val="0"/>
        </w:rPr>
        <w:lastRenderedPageBreak/>
        <w:t>personal effects from the vessel within twenty-four hours of docking.   Be advised that non-compliance with thi</w:t>
      </w:r>
      <w:r w:rsidR="00A365E8">
        <w:rPr>
          <w:rStyle w:val="Emphasis"/>
          <w:i w:val="0"/>
        </w:rPr>
        <w:t>s directive shall be prosecuted to the full extent of the law."</w:t>
      </w:r>
    </w:p>
    <w:p w:rsidR="003E068B" w:rsidRDefault="007B2C20">
      <w:pPr>
        <w:jc w:val="both"/>
        <w:rPr>
          <w:rStyle w:val="Emphasis"/>
          <w:i w:val="0"/>
        </w:rPr>
      </w:pPr>
      <w:r>
        <w:rPr>
          <w:rStyle w:val="Emphasis"/>
          <w:i w:val="0"/>
        </w:rPr>
        <w:t xml:space="preserve">I stared at </w:t>
      </w:r>
      <w:r w:rsidRPr="00CB2B47">
        <w:rPr>
          <w:rStyle w:val="Emphasis"/>
          <w:i w:val="0"/>
        </w:rPr>
        <w:t>Janáček</w:t>
      </w:r>
      <w:r>
        <w:rPr>
          <w:rStyle w:val="Emphasis"/>
          <w:i w:val="0"/>
        </w:rPr>
        <w:t xml:space="preserve"> in frank disbelief.   </w:t>
      </w:r>
    </w:p>
    <w:p w:rsidR="007B2C20" w:rsidRDefault="007B2C20">
      <w:pPr>
        <w:jc w:val="both"/>
        <w:rPr>
          <w:rStyle w:val="Emphasis"/>
          <w:i w:val="0"/>
        </w:rPr>
      </w:pPr>
      <w:r>
        <w:rPr>
          <w:rStyle w:val="Emphasis"/>
          <w:i w:val="0"/>
        </w:rPr>
        <w:t>"You've left us with nothing but the clothes on our backs, man.  What about the colonists?"</w:t>
      </w:r>
    </w:p>
    <w:p w:rsidR="007B2C20" w:rsidRDefault="003233C7">
      <w:pPr>
        <w:jc w:val="both"/>
        <w:rPr>
          <w:rStyle w:val="Emphasis"/>
          <w:i w:val="0"/>
        </w:rPr>
      </w:pPr>
      <w:r w:rsidRPr="00CB2B47">
        <w:rPr>
          <w:rStyle w:val="Emphasis"/>
          <w:i w:val="0"/>
        </w:rPr>
        <w:t>Janáček</w:t>
      </w:r>
      <w:r>
        <w:rPr>
          <w:rStyle w:val="Emphasis"/>
          <w:i w:val="0"/>
        </w:rPr>
        <w:t xml:space="preserve"> shrugged.  "Not my concern or Alterra's.  Once you've docked, you're </w:t>
      </w:r>
      <w:r w:rsidR="003364BF">
        <w:rPr>
          <w:rStyle w:val="Emphasis"/>
          <w:i w:val="0"/>
        </w:rPr>
        <w:t xml:space="preserve">all </w:t>
      </w:r>
      <w:r>
        <w:rPr>
          <w:rStyle w:val="Emphasis"/>
          <w:i w:val="0"/>
        </w:rPr>
        <w:t>on your own."</w:t>
      </w:r>
    </w:p>
    <w:p w:rsidR="003233C7" w:rsidRPr="00D17906" w:rsidRDefault="003233C7">
      <w:pPr>
        <w:jc w:val="both"/>
        <w:rPr>
          <w:rStyle w:val="Emphasis"/>
          <w:i w:val="0"/>
        </w:rPr>
      </w:pPr>
      <w:r>
        <w:rPr>
          <w:rStyle w:val="Emphasis"/>
          <w:i w:val="0"/>
        </w:rPr>
        <w:t xml:space="preserve">"What about my wages and employee entitlements, then?  I must have something coming to me!"   </w:t>
      </w:r>
    </w:p>
    <w:p w:rsidR="000009C1" w:rsidRDefault="003233C7">
      <w:pPr>
        <w:jc w:val="both"/>
        <w:rPr>
          <w:rStyle w:val="Emphasis"/>
          <w:i w:val="0"/>
        </w:rPr>
      </w:pPr>
      <w:r w:rsidRPr="00CB2B47">
        <w:rPr>
          <w:rStyle w:val="Emphasis"/>
          <w:i w:val="0"/>
        </w:rPr>
        <w:t>Janáček</w:t>
      </w:r>
      <w:r>
        <w:rPr>
          <w:rStyle w:val="Emphasis"/>
          <w:i w:val="0"/>
        </w:rPr>
        <w:t xml:space="preserve"> shook his head slowly. </w:t>
      </w:r>
      <w:r w:rsidR="000009C1">
        <w:rPr>
          <w:rStyle w:val="Emphasis"/>
          <w:i w:val="0"/>
        </w:rPr>
        <w:t>"Rather unlikely</w:t>
      </w:r>
      <w:r>
        <w:rPr>
          <w:rStyle w:val="Emphasis"/>
          <w:i w:val="0"/>
        </w:rPr>
        <w:t xml:space="preserve">, I'm afraid. Your contract with Alterra was automatically terminated when </w:t>
      </w:r>
      <w:r w:rsidRPr="00D61824">
        <w:rPr>
          <w:rStyle w:val="Emphasis"/>
        </w:rPr>
        <w:t>Aurora</w:t>
      </w:r>
      <w:r>
        <w:rPr>
          <w:rStyle w:val="Emphasis"/>
          <w:i w:val="0"/>
        </w:rPr>
        <w:t xml:space="preserve"> crashed</w:t>
      </w:r>
      <w:r w:rsidR="00D61824">
        <w:rPr>
          <w:rStyle w:val="Emphasis"/>
          <w:i w:val="0"/>
        </w:rPr>
        <w:t xml:space="preserve"> on </w:t>
      </w:r>
      <w:r w:rsidR="00D61824" w:rsidRPr="00AD5864">
        <w:rPr>
          <w:rStyle w:val="Emphasis"/>
        </w:rPr>
        <w:t>Alpha Hydra</w:t>
      </w:r>
      <w:r w:rsidR="00AD5864" w:rsidRPr="00AD5864">
        <w:rPr>
          <w:rStyle w:val="Emphasis"/>
        </w:rPr>
        <w:t>e</w:t>
      </w:r>
      <w:r w:rsidR="00D61824" w:rsidRPr="00AD5864">
        <w:rPr>
          <w:rStyle w:val="Emphasis"/>
        </w:rPr>
        <w:t xml:space="preserve"> IV</w:t>
      </w:r>
      <w:r>
        <w:rPr>
          <w:rStyle w:val="Emphasis"/>
          <w:i w:val="0"/>
        </w:rPr>
        <w:t xml:space="preserve">.  </w:t>
      </w:r>
      <w:r w:rsidR="00D61824">
        <w:rPr>
          <w:rStyle w:val="Emphasis"/>
          <w:i w:val="0"/>
        </w:rPr>
        <w:t xml:space="preserve">Even though you survived, your eligibility to receive monthly salary payments and sundry entitlements </w:t>
      </w:r>
      <w:r w:rsidR="000009C1">
        <w:rPr>
          <w:rStyle w:val="Emphasis"/>
          <w:i w:val="0"/>
        </w:rPr>
        <w:t xml:space="preserve">such as Deep Range Allowance, </w:t>
      </w:r>
      <w:r w:rsidR="00811E22">
        <w:rPr>
          <w:rStyle w:val="Emphasis"/>
          <w:i w:val="0"/>
        </w:rPr>
        <w:t xml:space="preserve">Officer-grade </w:t>
      </w:r>
      <w:r w:rsidR="000009C1">
        <w:rPr>
          <w:rStyle w:val="Emphasis"/>
          <w:i w:val="0"/>
        </w:rPr>
        <w:t xml:space="preserve">victualling subsidies and hazardous environment allowance </w:t>
      </w:r>
      <w:r w:rsidR="00D61824">
        <w:rPr>
          <w:rStyle w:val="Emphasis"/>
          <w:i w:val="0"/>
        </w:rPr>
        <w:t xml:space="preserve">expired precisely ninety days thereafter, as specifically stated in </w:t>
      </w:r>
      <w:r w:rsidR="000009C1">
        <w:rPr>
          <w:rStyle w:val="Emphasis"/>
          <w:i w:val="0"/>
        </w:rPr>
        <w:t xml:space="preserve">the terms of </w:t>
      </w:r>
      <w:r w:rsidR="00D61824">
        <w:rPr>
          <w:rStyle w:val="Emphasis"/>
          <w:i w:val="0"/>
        </w:rPr>
        <w:t>your employment contract.</w:t>
      </w:r>
      <w:r w:rsidR="000009C1">
        <w:rPr>
          <w:rStyle w:val="Emphasis"/>
          <w:i w:val="0"/>
        </w:rPr>
        <w:t xml:space="preserve">  Presumably, most of your uncollected earnings may have been absorbed by admini</w:t>
      </w:r>
      <w:r w:rsidR="006835AF">
        <w:rPr>
          <w:rStyle w:val="Emphasis"/>
          <w:i w:val="0"/>
        </w:rPr>
        <w:t>stration</w:t>
      </w:r>
      <w:r w:rsidR="000009C1">
        <w:rPr>
          <w:rStyle w:val="Emphasis"/>
          <w:i w:val="0"/>
        </w:rPr>
        <w:t xml:space="preserve"> fees by now.  I </w:t>
      </w:r>
      <w:r w:rsidR="00370ED0">
        <w:rPr>
          <w:rStyle w:val="Emphasis"/>
          <w:i w:val="0"/>
        </w:rPr>
        <w:t xml:space="preserve">suppose I </w:t>
      </w:r>
      <w:r w:rsidR="000009C1">
        <w:rPr>
          <w:rStyle w:val="Emphasis"/>
          <w:i w:val="0"/>
        </w:rPr>
        <w:t>can check with HR, if you like.</w:t>
      </w:r>
      <w:r w:rsidR="00D61824">
        <w:rPr>
          <w:rStyle w:val="Emphasis"/>
          <w:i w:val="0"/>
        </w:rPr>
        <w:t>"</w:t>
      </w:r>
    </w:p>
    <w:p w:rsidR="00370ED0" w:rsidRDefault="002E4619">
      <w:pPr>
        <w:jc w:val="both"/>
        <w:rPr>
          <w:rStyle w:val="Emphasis"/>
          <w:i w:val="0"/>
        </w:rPr>
      </w:pPr>
      <w:r>
        <w:rPr>
          <w:rStyle w:val="Emphasis"/>
          <w:i w:val="0"/>
        </w:rPr>
        <w:t>"This isn'</w:t>
      </w:r>
      <w:r w:rsidR="000009C1">
        <w:rPr>
          <w:rStyle w:val="Emphasis"/>
          <w:i w:val="0"/>
        </w:rPr>
        <w:t>t what I wanted</w:t>
      </w:r>
      <w:r w:rsidR="00370ED0">
        <w:rPr>
          <w:rStyle w:val="Emphasis"/>
          <w:i w:val="0"/>
        </w:rPr>
        <w:t xml:space="preserve"> to hear.  </w:t>
      </w:r>
      <w:r>
        <w:rPr>
          <w:rStyle w:val="Emphasis"/>
          <w:i w:val="0"/>
        </w:rPr>
        <w:t>I-</w:t>
      </w:r>
      <w:r w:rsidR="000009C1">
        <w:rPr>
          <w:rStyle w:val="Emphasis"/>
          <w:i w:val="0"/>
        </w:rPr>
        <w:t xml:space="preserve">I </w:t>
      </w:r>
      <w:r w:rsidR="0041388A">
        <w:rPr>
          <w:rStyle w:val="Emphasis"/>
          <w:i w:val="0"/>
        </w:rPr>
        <w:t xml:space="preserve">just </w:t>
      </w:r>
      <w:r w:rsidR="000009C1">
        <w:rPr>
          <w:rStyle w:val="Emphasis"/>
          <w:i w:val="0"/>
        </w:rPr>
        <w:t>c</w:t>
      </w:r>
      <w:r w:rsidR="00370ED0">
        <w:rPr>
          <w:rStyle w:val="Emphasis"/>
          <w:i w:val="0"/>
        </w:rPr>
        <w:t xml:space="preserve">an't deal with this right now."  I said, </w:t>
      </w:r>
      <w:r w:rsidR="000009C1">
        <w:rPr>
          <w:rStyle w:val="Emphasis"/>
          <w:i w:val="0"/>
        </w:rPr>
        <w:t xml:space="preserve">struggling to keep </w:t>
      </w:r>
      <w:r w:rsidR="00370ED0">
        <w:rPr>
          <w:rStyle w:val="Emphasis"/>
          <w:i w:val="0"/>
        </w:rPr>
        <w:t>myself from shouting obscenities</w:t>
      </w:r>
      <w:r w:rsidR="000009C1">
        <w:rPr>
          <w:rStyle w:val="Emphasis"/>
          <w:i w:val="0"/>
        </w:rPr>
        <w:t xml:space="preserve"> </w:t>
      </w:r>
      <w:r w:rsidR="00370ED0">
        <w:rPr>
          <w:rStyle w:val="Emphasis"/>
          <w:i w:val="0"/>
        </w:rPr>
        <w:t xml:space="preserve">at the smug face on the other end of the link.  "We're going back to Terra to live </w:t>
      </w:r>
      <w:r w:rsidR="002944D8">
        <w:rPr>
          <w:rStyle w:val="Emphasis"/>
          <w:i w:val="0"/>
        </w:rPr>
        <w:t xml:space="preserve">out </w:t>
      </w:r>
      <w:r w:rsidR="0041388A">
        <w:rPr>
          <w:rStyle w:val="Emphasis"/>
          <w:i w:val="0"/>
        </w:rPr>
        <w:t xml:space="preserve">the rest of </w:t>
      </w:r>
      <w:r w:rsidR="002944D8">
        <w:rPr>
          <w:rStyle w:val="Emphasis"/>
          <w:i w:val="0"/>
        </w:rPr>
        <w:t xml:space="preserve">our spans </w:t>
      </w:r>
      <w:r w:rsidR="00370ED0">
        <w:rPr>
          <w:rStyle w:val="Emphasis"/>
          <w:i w:val="0"/>
        </w:rPr>
        <w:t>as beggars, thanks to you and that damned Corp.  We can't even fight this in court because you've taken everything we</w:t>
      </w:r>
      <w:r w:rsidR="00626CEB">
        <w:rPr>
          <w:rStyle w:val="Emphasis"/>
          <w:i w:val="0"/>
        </w:rPr>
        <w:t xml:space="preserve"> have</w:t>
      </w:r>
      <w:r w:rsidR="00370ED0">
        <w:rPr>
          <w:rStyle w:val="Emphasis"/>
          <w:i w:val="0"/>
        </w:rPr>
        <w:t>.  You...</w:t>
      </w:r>
      <w:r>
        <w:rPr>
          <w:rStyle w:val="Emphasis"/>
          <w:i w:val="0"/>
        </w:rPr>
        <w:t xml:space="preserve"> </w:t>
      </w:r>
      <w:r w:rsidR="00370ED0">
        <w:rPr>
          <w:rStyle w:val="Emphasis"/>
          <w:i w:val="0"/>
        </w:rPr>
        <w:t xml:space="preserve">You've killed us."    </w:t>
      </w:r>
    </w:p>
    <w:p w:rsidR="00370ED0" w:rsidRDefault="00370ED0">
      <w:pPr>
        <w:jc w:val="both"/>
        <w:rPr>
          <w:rStyle w:val="Emphasis"/>
          <w:i w:val="0"/>
        </w:rPr>
      </w:pPr>
      <w:r>
        <w:rPr>
          <w:rStyle w:val="Emphasis"/>
          <w:i w:val="0"/>
        </w:rPr>
        <w:t>"I'm sorry, Selkirk.  There's nothing more I can do for you.  It's nothing personal, you understand."</w:t>
      </w:r>
    </w:p>
    <w:p w:rsidR="00FC4AD9" w:rsidRDefault="00370ED0">
      <w:pPr>
        <w:jc w:val="both"/>
        <w:rPr>
          <w:rStyle w:val="Emphasis"/>
          <w:i w:val="0"/>
        </w:rPr>
      </w:pPr>
      <w:r>
        <w:rPr>
          <w:rStyle w:val="Emphasis"/>
          <w:i w:val="0"/>
        </w:rPr>
        <w:t>"Aye, nothing personal.  Just doing yer job, Laddie."</w:t>
      </w:r>
      <w:r w:rsidR="00D61824">
        <w:rPr>
          <w:rStyle w:val="Emphasis"/>
          <w:i w:val="0"/>
        </w:rPr>
        <w:t xml:space="preserve">  </w:t>
      </w:r>
      <w:r>
        <w:rPr>
          <w:rStyle w:val="Emphasis"/>
          <w:i w:val="0"/>
        </w:rPr>
        <w:t>I muttered bitterly.</w:t>
      </w:r>
    </w:p>
    <w:p w:rsidR="00AA4FE3" w:rsidRDefault="00AA4FE3">
      <w:pPr>
        <w:jc w:val="both"/>
        <w:rPr>
          <w:rStyle w:val="Emphasis"/>
          <w:i w:val="0"/>
        </w:rPr>
      </w:pPr>
      <w:r w:rsidRPr="00CB2B47">
        <w:rPr>
          <w:rStyle w:val="Emphasis"/>
          <w:i w:val="0"/>
        </w:rPr>
        <w:t>Janáček</w:t>
      </w:r>
      <w:r w:rsidR="002B3D6F">
        <w:rPr>
          <w:rStyle w:val="Emphasis"/>
          <w:i w:val="0"/>
        </w:rPr>
        <w:t xml:space="preserve"> smiled and nodded.  It was a</w:t>
      </w:r>
      <w:r>
        <w:rPr>
          <w:rStyle w:val="Emphasis"/>
          <w:i w:val="0"/>
        </w:rPr>
        <w:t xml:space="preserve"> smile you'd cheerfully rearran</w:t>
      </w:r>
      <w:r w:rsidR="00261304">
        <w:rPr>
          <w:rStyle w:val="Emphasis"/>
          <w:i w:val="0"/>
        </w:rPr>
        <w:t>ge w</w:t>
      </w:r>
      <w:r w:rsidR="00F67DFF">
        <w:rPr>
          <w:rStyle w:val="Emphasis"/>
          <w:i w:val="0"/>
        </w:rPr>
        <w:t xml:space="preserve">ith something </w:t>
      </w:r>
      <w:r w:rsidR="00261304">
        <w:rPr>
          <w:rStyle w:val="Emphasis"/>
          <w:i w:val="0"/>
        </w:rPr>
        <w:t>heavy</w:t>
      </w:r>
      <w:r>
        <w:rPr>
          <w:rStyle w:val="Emphasis"/>
          <w:i w:val="0"/>
        </w:rPr>
        <w:t xml:space="preserve">.   </w:t>
      </w:r>
    </w:p>
    <w:p w:rsidR="004320D9" w:rsidRDefault="00AA4FE3">
      <w:pPr>
        <w:jc w:val="both"/>
        <w:rPr>
          <w:rStyle w:val="Emphasis"/>
          <w:i w:val="0"/>
        </w:rPr>
      </w:pPr>
      <w:r>
        <w:rPr>
          <w:rStyle w:val="Emphasis"/>
          <w:i w:val="0"/>
        </w:rPr>
        <w:t>"</w:t>
      </w:r>
      <w:r w:rsidR="003861F7">
        <w:rPr>
          <w:rStyle w:val="Emphasis"/>
          <w:i w:val="0"/>
        </w:rPr>
        <w:t xml:space="preserve">Personally, I'm glad that we can finally close the books on the whole </w:t>
      </w:r>
      <w:r w:rsidR="003861F7" w:rsidRPr="003861F7">
        <w:rPr>
          <w:rStyle w:val="Emphasis"/>
        </w:rPr>
        <w:t>Aurora</w:t>
      </w:r>
      <w:r w:rsidR="003861F7">
        <w:rPr>
          <w:rStyle w:val="Emphasis"/>
          <w:i w:val="0"/>
        </w:rPr>
        <w:t xml:space="preserve"> fiasco.  </w:t>
      </w:r>
      <w:r w:rsidR="004320D9">
        <w:rPr>
          <w:rStyle w:val="Emphasis"/>
          <w:i w:val="0"/>
        </w:rPr>
        <w:t xml:space="preserve">You've been extremely helpful in resolving this matter for us, Engineer Selkirk.  </w:t>
      </w:r>
      <w:r w:rsidR="003861F7">
        <w:rPr>
          <w:rStyle w:val="Emphasis"/>
          <w:i w:val="0"/>
        </w:rPr>
        <w:t xml:space="preserve"> </w:t>
      </w:r>
      <w:r w:rsidR="004320D9">
        <w:rPr>
          <w:rStyle w:val="Emphasis"/>
          <w:i w:val="0"/>
        </w:rPr>
        <w:t>Thank you for your cooperation."</w:t>
      </w:r>
      <w:r w:rsidR="003861F7">
        <w:rPr>
          <w:rStyle w:val="Emphasis"/>
          <w:i w:val="0"/>
        </w:rPr>
        <w:t xml:space="preserve"> </w:t>
      </w:r>
    </w:p>
    <w:p w:rsidR="003861F7" w:rsidRDefault="00A64F0E">
      <w:pPr>
        <w:jc w:val="both"/>
        <w:rPr>
          <w:rStyle w:val="Emphasis"/>
          <w:i w:val="0"/>
        </w:rPr>
      </w:pPr>
      <w:r>
        <w:rPr>
          <w:rStyle w:val="Emphasis"/>
          <w:i w:val="0"/>
        </w:rPr>
        <w:t xml:space="preserve">"I understand your position, Mister </w:t>
      </w:r>
      <w:r w:rsidRPr="00CB2B47">
        <w:rPr>
          <w:rStyle w:val="Emphasis"/>
          <w:i w:val="0"/>
        </w:rPr>
        <w:t>Janáček</w:t>
      </w:r>
      <w:r>
        <w:rPr>
          <w:rStyle w:val="Emphasis"/>
          <w:i w:val="0"/>
        </w:rPr>
        <w:t xml:space="preserve">."  </w:t>
      </w:r>
      <w:r w:rsidR="00C020AC">
        <w:rPr>
          <w:rStyle w:val="Emphasis"/>
          <w:i w:val="0"/>
        </w:rPr>
        <w:t xml:space="preserve">I replied icily.  "One question, though...  Did Alterra </w:t>
      </w:r>
      <w:r w:rsidR="00FB40E5">
        <w:rPr>
          <w:rStyle w:val="Emphasis"/>
          <w:i w:val="0"/>
        </w:rPr>
        <w:t>eventually</w:t>
      </w:r>
      <w:r w:rsidR="004858B3">
        <w:rPr>
          <w:rStyle w:val="Emphasis"/>
          <w:i w:val="0"/>
        </w:rPr>
        <w:t xml:space="preserve"> </w:t>
      </w:r>
      <w:r w:rsidR="00C020AC">
        <w:rPr>
          <w:rStyle w:val="Emphasis"/>
          <w:i w:val="0"/>
        </w:rPr>
        <w:t xml:space="preserve">mount a search and rescue mission after failing to regain contact with </w:t>
      </w:r>
      <w:r w:rsidR="00C020AC" w:rsidRPr="00C020AC">
        <w:rPr>
          <w:rStyle w:val="Emphasis"/>
        </w:rPr>
        <w:t>Aurora</w:t>
      </w:r>
      <w:r w:rsidR="00C020AC">
        <w:rPr>
          <w:rStyle w:val="Emphasis"/>
          <w:i w:val="0"/>
        </w:rPr>
        <w:t xml:space="preserve"> ?"</w:t>
      </w:r>
      <w:r w:rsidR="003861F7">
        <w:rPr>
          <w:rStyle w:val="Emphasis"/>
          <w:i w:val="0"/>
        </w:rPr>
        <w:t xml:space="preserve">  </w:t>
      </w:r>
    </w:p>
    <w:p w:rsidR="00E02628" w:rsidRDefault="00C020AC">
      <w:pPr>
        <w:jc w:val="both"/>
        <w:rPr>
          <w:rStyle w:val="Emphasis"/>
          <w:i w:val="0"/>
        </w:rPr>
      </w:pPr>
      <w:r w:rsidRPr="00CB2B47">
        <w:rPr>
          <w:rStyle w:val="Emphasis"/>
          <w:i w:val="0"/>
        </w:rPr>
        <w:t>Janáček</w:t>
      </w:r>
      <w:r>
        <w:rPr>
          <w:rStyle w:val="Emphasis"/>
          <w:i w:val="0"/>
        </w:rPr>
        <w:t xml:space="preserve"> consulted his desk terminal</w:t>
      </w:r>
      <w:r w:rsidR="00FB40E5">
        <w:rPr>
          <w:rStyle w:val="Emphasis"/>
          <w:i w:val="0"/>
        </w:rPr>
        <w:t>.  "Not immediate</w:t>
      </w:r>
      <w:r>
        <w:rPr>
          <w:rStyle w:val="Emphasis"/>
          <w:i w:val="0"/>
        </w:rPr>
        <w:t>ly, Engineer Selkirk.  There were no Alterra vessels operating in that sector at the time.  However, a Torgalj</w:t>
      </w:r>
      <w:r w:rsidR="00E02628">
        <w:rPr>
          <w:rStyle w:val="Emphasis"/>
          <w:i w:val="0"/>
        </w:rPr>
        <w:t xml:space="preserve">in Corp ship en route to </w:t>
      </w:r>
      <w:proofErr w:type="spellStart"/>
      <w:r w:rsidR="00E02628" w:rsidRPr="00E02628">
        <w:rPr>
          <w:rStyle w:val="Emphasis"/>
        </w:rPr>
        <w:t>Imladris</w:t>
      </w:r>
      <w:proofErr w:type="spellEnd"/>
      <w:r>
        <w:rPr>
          <w:rStyle w:val="Emphasis"/>
          <w:i w:val="0"/>
        </w:rPr>
        <w:t xml:space="preserve"> </w:t>
      </w:r>
      <w:r w:rsidR="00E02628">
        <w:rPr>
          <w:rStyle w:val="Emphasis"/>
          <w:i w:val="0"/>
        </w:rPr>
        <w:t xml:space="preserve">in the </w:t>
      </w:r>
      <w:r w:rsidR="008B5877">
        <w:rPr>
          <w:rStyle w:val="Emphasis"/>
        </w:rPr>
        <w:t>Epsilon</w:t>
      </w:r>
      <w:r w:rsidR="00E02628" w:rsidRPr="004858B3">
        <w:rPr>
          <w:rStyle w:val="Emphasis"/>
        </w:rPr>
        <w:t xml:space="preserve"> Hydrae</w:t>
      </w:r>
      <w:r w:rsidR="00E02628">
        <w:rPr>
          <w:rStyle w:val="Emphasis"/>
          <w:i w:val="0"/>
        </w:rPr>
        <w:t xml:space="preserve"> system generously offered to investigate</w:t>
      </w:r>
      <w:r w:rsidR="00FB40E5">
        <w:rPr>
          <w:rStyle w:val="Emphasis"/>
          <w:i w:val="0"/>
        </w:rPr>
        <w:t xml:space="preserve"> </w:t>
      </w:r>
      <w:r w:rsidR="00FB40E5" w:rsidRPr="00FB40E5">
        <w:rPr>
          <w:rStyle w:val="Emphasis"/>
        </w:rPr>
        <w:t>Aurora</w:t>
      </w:r>
      <w:r w:rsidR="00FB40E5">
        <w:rPr>
          <w:rStyle w:val="Emphasis"/>
          <w:i w:val="0"/>
        </w:rPr>
        <w:t>'s presumed disappearance</w:t>
      </w:r>
      <w:r w:rsidR="00E02628">
        <w:rPr>
          <w:rStyle w:val="Emphasis"/>
          <w:i w:val="0"/>
        </w:rPr>
        <w:t>."</w:t>
      </w:r>
    </w:p>
    <w:p w:rsidR="00C020AC" w:rsidRDefault="00E02628">
      <w:pPr>
        <w:jc w:val="both"/>
        <w:rPr>
          <w:rStyle w:val="Emphasis"/>
          <w:i w:val="0"/>
        </w:rPr>
      </w:pPr>
      <w:r>
        <w:rPr>
          <w:rStyle w:val="Emphasis"/>
          <w:i w:val="0"/>
        </w:rPr>
        <w:t xml:space="preserve">"And what was the name of that vessel, Mister </w:t>
      </w:r>
      <w:r w:rsidRPr="00CB2B47">
        <w:rPr>
          <w:rStyle w:val="Emphasis"/>
          <w:i w:val="0"/>
        </w:rPr>
        <w:t>Janáček</w:t>
      </w:r>
      <w:r>
        <w:rPr>
          <w:rStyle w:val="Emphasis"/>
          <w:i w:val="0"/>
        </w:rPr>
        <w:t>?"  I inquired</w:t>
      </w:r>
      <w:r w:rsidR="004858B3">
        <w:rPr>
          <w:rStyle w:val="Emphasis"/>
          <w:i w:val="0"/>
        </w:rPr>
        <w:t xml:space="preserve"> innocently</w:t>
      </w:r>
      <w:r>
        <w:rPr>
          <w:rStyle w:val="Emphasis"/>
          <w:i w:val="0"/>
        </w:rPr>
        <w:t xml:space="preserve">. </w:t>
      </w:r>
    </w:p>
    <w:p w:rsidR="00E02628" w:rsidRDefault="00E02628">
      <w:pPr>
        <w:jc w:val="both"/>
        <w:rPr>
          <w:rStyle w:val="Emphasis"/>
          <w:i w:val="0"/>
        </w:rPr>
      </w:pPr>
      <w:r>
        <w:rPr>
          <w:rStyle w:val="Emphasis"/>
          <w:i w:val="0"/>
        </w:rPr>
        <w:t xml:space="preserve">"The commercial frigate </w:t>
      </w:r>
      <w:r w:rsidRPr="00E02628">
        <w:rPr>
          <w:rStyle w:val="Emphasis"/>
        </w:rPr>
        <w:t>De Ruyter</w:t>
      </w:r>
      <w:r>
        <w:rPr>
          <w:rStyle w:val="Emphasis"/>
          <w:i w:val="0"/>
        </w:rPr>
        <w:t>."</w:t>
      </w:r>
    </w:p>
    <w:p w:rsidR="00E02628" w:rsidRDefault="00E02628">
      <w:pPr>
        <w:jc w:val="both"/>
        <w:rPr>
          <w:rStyle w:val="Emphasis"/>
          <w:i w:val="0"/>
        </w:rPr>
      </w:pPr>
      <w:r>
        <w:rPr>
          <w:rStyle w:val="Emphasis"/>
          <w:i w:val="0"/>
        </w:rPr>
        <w:t>I smiled grimly.   "</w:t>
      </w:r>
      <w:r w:rsidR="004858B3">
        <w:rPr>
          <w:rStyle w:val="Emphasis"/>
          <w:i w:val="0"/>
        </w:rPr>
        <w:t>Ah yes, I remember now.  Charming</w:t>
      </w:r>
      <w:r>
        <w:rPr>
          <w:rStyle w:val="Emphasis"/>
          <w:i w:val="0"/>
        </w:rPr>
        <w:t xml:space="preserve"> folk</w:t>
      </w:r>
      <w:r w:rsidR="004858B3">
        <w:rPr>
          <w:rStyle w:val="Emphasis"/>
          <w:i w:val="0"/>
        </w:rPr>
        <w:t>, those Torgaljin chaps</w:t>
      </w:r>
      <w:r>
        <w:rPr>
          <w:rStyle w:val="Emphasis"/>
          <w:i w:val="0"/>
        </w:rPr>
        <w:t>."</w:t>
      </w:r>
    </w:p>
    <w:p w:rsidR="00E02628" w:rsidRDefault="00E02628">
      <w:pPr>
        <w:jc w:val="both"/>
        <w:rPr>
          <w:rStyle w:val="Emphasis"/>
          <w:i w:val="0"/>
        </w:rPr>
      </w:pPr>
      <w:r>
        <w:rPr>
          <w:rStyle w:val="Emphasis"/>
          <w:i w:val="0"/>
        </w:rPr>
        <w:t>"What do you mean?  D</w:t>
      </w:r>
      <w:r w:rsidR="004858B3">
        <w:rPr>
          <w:rStyle w:val="Emphasis"/>
          <w:i w:val="0"/>
        </w:rPr>
        <w:t>id</w:t>
      </w:r>
      <w:r>
        <w:rPr>
          <w:rStyle w:val="Emphasis"/>
          <w:i w:val="0"/>
        </w:rPr>
        <w:t xml:space="preserve"> the</w:t>
      </w:r>
      <w:r w:rsidR="00112658">
        <w:rPr>
          <w:rStyle w:val="Emphasis"/>
          <w:i w:val="0"/>
        </w:rPr>
        <w:t>ir</w:t>
      </w:r>
      <w:r>
        <w:rPr>
          <w:rStyle w:val="Emphasis"/>
          <w:i w:val="0"/>
        </w:rPr>
        <w:t xml:space="preserve"> rescue team </w:t>
      </w:r>
      <w:r w:rsidR="004858B3">
        <w:rPr>
          <w:rStyle w:val="Emphasis"/>
          <w:i w:val="0"/>
        </w:rPr>
        <w:t xml:space="preserve">manage to </w:t>
      </w:r>
      <w:r w:rsidR="00BF6172">
        <w:rPr>
          <w:rStyle w:val="Emphasis"/>
          <w:i w:val="0"/>
        </w:rPr>
        <w:t xml:space="preserve">make </w:t>
      </w:r>
      <w:r>
        <w:rPr>
          <w:rStyle w:val="Emphasis"/>
          <w:i w:val="0"/>
        </w:rPr>
        <w:t xml:space="preserve">contact </w:t>
      </w:r>
      <w:r w:rsidR="00BF6172">
        <w:rPr>
          <w:rStyle w:val="Emphasis"/>
          <w:i w:val="0"/>
        </w:rPr>
        <w:t xml:space="preserve">with </w:t>
      </w:r>
      <w:r>
        <w:rPr>
          <w:rStyle w:val="Emphasis"/>
          <w:i w:val="0"/>
        </w:rPr>
        <w:t>you?"</w:t>
      </w:r>
    </w:p>
    <w:p w:rsidR="00E02628" w:rsidRDefault="00E02628">
      <w:pPr>
        <w:jc w:val="both"/>
        <w:rPr>
          <w:rStyle w:val="Emphasis"/>
          <w:i w:val="0"/>
        </w:rPr>
      </w:pPr>
      <w:r>
        <w:rPr>
          <w:rStyle w:val="Emphasis"/>
          <w:i w:val="0"/>
        </w:rPr>
        <w:t>"Aye, they did.  In f</w:t>
      </w:r>
      <w:r w:rsidR="004858B3">
        <w:rPr>
          <w:rStyle w:val="Emphasis"/>
          <w:i w:val="0"/>
        </w:rPr>
        <w:t>act, I have a recording of the</w:t>
      </w:r>
      <w:r>
        <w:rPr>
          <w:rStyle w:val="Emphasis"/>
          <w:i w:val="0"/>
        </w:rPr>
        <w:t xml:space="preserve"> rescue mission.</w:t>
      </w:r>
      <w:r w:rsidR="004858B3">
        <w:rPr>
          <w:rStyle w:val="Emphasis"/>
          <w:i w:val="0"/>
        </w:rPr>
        <w:t xml:space="preserve">  Transmitting now."</w:t>
      </w:r>
    </w:p>
    <w:p w:rsidR="0011316F" w:rsidRDefault="0011316F">
      <w:pPr>
        <w:jc w:val="both"/>
        <w:rPr>
          <w:rStyle w:val="Emphasis"/>
          <w:i w:val="0"/>
        </w:rPr>
      </w:pPr>
      <w:r w:rsidRPr="00CB2B47">
        <w:rPr>
          <w:rStyle w:val="Emphasis"/>
          <w:i w:val="0"/>
        </w:rPr>
        <w:t>Janáček</w:t>
      </w:r>
      <w:r>
        <w:rPr>
          <w:rStyle w:val="Emphasis"/>
          <w:i w:val="0"/>
        </w:rPr>
        <w:t xml:space="preserve"> watched the video feed</w:t>
      </w:r>
      <w:r w:rsidR="009320E2">
        <w:rPr>
          <w:rStyle w:val="Emphasis"/>
          <w:i w:val="0"/>
        </w:rPr>
        <w:t>, his cocky smirk</w:t>
      </w:r>
      <w:r w:rsidR="00665065">
        <w:rPr>
          <w:rStyle w:val="Emphasis"/>
          <w:i w:val="0"/>
        </w:rPr>
        <w:t xml:space="preserve"> </w:t>
      </w:r>
      <w:r w:rsidR="00FB40E5">
        <w:rPr>
          <w:rStyle w:val="Emphasis"/>
          <w:i w:val="0"/>
        </w:rPr>
        <w:t>disappearing</w:t>
      </w:r>
      <w:r w:rsidR="009320E2">
        <w:rPr>
          <w:rStyle w:val="Emphasis"/>
          <w:i w:val="0"/>
        </w:rPr>
        <w:t xml:space="preserve"> with gratifying speed.</w:t>
      </w:r>
    </w:p>
    <w:p w:rsidR="0011316F" w:rsidRDefault="0011316F">
      <w:pPr>
        <w:jc w:val="both"/>
        <w:rPr>
          <w:rStyle w:val="Emphasis"/>
          <w:i w:val="0"/>
        </w:rPr>
      </w:pPr>
      <w:r>
        <w:rPr>
          <w:rStyle w:val="Emphasis"/>
          <w:i w:val="0"/>
        </w:rPr>
        <w:lastRenderedPageBreak/>
        <w:t xml:space="preserve">"They killed me, Mister </w:t>
      </w:r>
      <w:r w:rsidRPr="00CB2B47">
        <w:rPr>
          <w:rStyle w:val="Emphasis"/>
          <w:i w:val="0"/>
        </w:rPr>
        <w:t>Janáček</w:t>
      </w:r>
      <w:r>
        <w:rPr>
          <w:rStyle w:val="Emphasis"/>
          <w:i w:val="0"/>
        </w:rPr>
        <w:t xml:space="preserve">.  Why would they do that?"   </w:t>
      </w:r>
    </w:p>
    <w:p w:rsidR="009320E2" w:rsidRDefault="009320E2">
      <w:pPr>
        <w:jc w:val="both"/>
        <w:rPr>
          <w:rStyle w:val="Emphasis"/>
          <w:i w:val="0"/>
        </w:rPr>
      </w:pPr>
      <w:r>
        <w:rPr>
          <w:rStyle w:val="Emphasis"/>
          <w:i w:val="0"/>
        </w:rPr>
        <w:t>"You must have threatened them somehow.  Surely they wouldn't..."</w:t>
      </w:r>
    </w:p>
    <w:p w:rsidR="000446AD" w:rsidRDefault="009320E2">
      <w:pPr>
        <w:jc w:val="both"/>
        <w:rPr>
          <w:rStyle w:val="Emphasis"/>
          <w:i w:val="0"/>
        </w:rPr>
      </w:pPr>
      <w:r>
        <w:rPr>
          <w:rStyle w:val="Emphasis"/>
          <w:i w:val="0"/>
        </w:rPr>
        <w:t>"I was completely unarmed</w:t>
      </w:r>
      <w:r w:rsidR="00BF6172">
        <w:rPr>
          <w:rStyle w:val="Emphasis"/>
          <w:i w:val="0"/>
        </w:rPr>
        <w:t>, Mister</w:t>
      </w:r>
      <w:r w:rsidR="00BF6172" w:rsidRPr="00BF6172">
        <w:rPr>
          <w:rStyle w:val="Emphasis"/>
          <w:i w:val="0"/>
        </w:rPr>
        <w:t xml:space="preserve"> </w:t>
      </w:r>
      <w:r w:rsidR="00BF6172" w:rsidRPr="00CB2B47">
        <w:rPr>
          <w:rStyle w:val="Emphasis"/>
          <w:i w:val="0"/>
        </w:rPr>
        <w:t>Janáček</w:t>
      </w:r>
      <w:r>
        <w:rPr>
          <w:rStyle w:val="Emphasis"/>
          <w:i w:val="0"/>
        </w:rPr>
        <w:t xml:space="preserve">.  </w:t>
      </w:r>
      <w:r w:rsidR="00FB40E5">
        <w:rPr>
          <w:rStyle w:val="Emphasis"/>
          <w:i w:val="0"/>
        </w:rPr>
        <w:t xml:space="preserve">Invigilator Galen Tomar fired </w:t>
      </w:r>
      <w:r>
        <w:rPr>
          <w:rStyle w:val="Emphasis"/>
          <w:i w:val="0"/>
        </w:rPr>
        <w:t xml:space="preserve">at point-blank range.  Fortunately, my base had an operational Valkyrie Field. </w:t>
      </w:r>
      <w:r w:rsidR="00FB40E5">
        <w:rPr>
          <w:rStyle w:val="Emphasis"/>
          <w:i w:val="0"/>
        </w:rPr>
        <w:t xml:space="preserve"> After</w:t>
      </w:r>
      <w:r w:rsidR="00BF6172">
        <w:rPr>
          <w:rStyle w:val="Emphasis"/>
          <w:i w:val="0"/>
        </w:rPr>
        <w:t xml:space="preserve"> </w:t>
      </w:r>
      <w:r>
        <w:rPr>
          <w:rStyle w:val="Emphasis"/>
          <w:i w:val="0"/>
        </w:rPr>
        <w:t xml:space="preserve">I </w:t>
      </w:r>
      <w:r w:rsidR="00FB40E5">
        <w:rPr>
          <w:rStyle w:val="Emphasis"/>
          <w:i w:val="0"/>
        </w:rPr>
        <w:t xml:space="preserve">had </w:t>
      </w:r>
      <w:r w:rsidR="00BF6172">
        <w:rPr>
          <w:rStyle w:val="Emphasis"/>
          <w:i w:val="0"/>
        </w:rPr>
        <w:t xml:space="preserve">recovered, I </w:t>
      </w:r>
      <w:r>
        <w:rPr>
          <w:rStyle w:val="Emphasis"/>
          <w:i w:val="0"/>
        </w:rPr>
        <w:t>was able to subdue the Torgaljin boar</w:t>
      </w:r>
      <w:r w:rsidR="00BF6172">
        <w:rPr>
          <w:rStyle w:val="Emphasis"/>
          <w:i w:val="0"/>
        </w:rPr>
        <w:t>ding party.  I freely admit that the</w:t>
      </w:r>
      <w:r w:rsidR="00FB40E5">
        <w:rPr>
          <w:rStyle w:val="Emphasis"/>
          <w:i w:val="0"/>
        </w:rPr>
        <w:t xml:space="preserve">y were briefly </w:t>
      </w:r>
      <w:r w:rsidR="00BF6172">
        <w:rPr>
          <w:rStyle w:val="Emphasis"/>
          <w:i w:val="0"/>
        </w:rPr>
        <w:t xml:space="preserve">detained in somewhat </w:t>
      </w:r>
      <w:r w:rsidR="00BF6172" w:rsidRPr="00FB40E5">
        <w:rPr>
          <w:rStyle w:val="Emphasis"/>
        </w:rPr>
        <w:t>uncomfortable</w:t>
      </w:r>
      <w:r w:rsidR="00BF6172">
        <w:rPr>
          <w:rStyle w:val="Emphasis"/>
          <w:i w:val="0"/>
        </w:rPr>
        <w:t xml:space="preserve"> </w:t>
      </w:r>
      <w:r w:rsidR="00FB40E5">
        <w:rPr>
          <w:rStyle w:val="Emphasis"/>
          <w:i w:val="0"/>
        </w:rPr>
        <w:t>conditions</w:t>
      </w:r>
      <w:r w:rsidR="00BF6172">
        <w:rPr>
          <w:rStyle w:val="Emphasis"/>
          <w:i w:val="0"/>
        </w:rPr>
        <w:t xml:space="preserve">, although they were released </w:t>
      </w:r>
      <w:r w:rsidR="00B44778">
        <w:rPr>
          <w:rStyle w:val="Emphasis"/>
          <w:i w:val="0"/>
        </w:rPr>
        <w:t xml:space="preserve">without having sustained any significant injuries.  However, their second attempt on my life had a </w:t>
      </w:r>
      <w:r w:rsidR="000446AD">
        <w:rPr>
          <w:rStyle w:val="Emphasis"/>
          <w:i w:val="0"/>
        </w:rPr>
        <w:t>far</w:t>
      </w:r>
      <w:r w:rsidR="00FB40E5">
        <w:rPr>
          <w:rStyle w:val="Emphasis"/>
          <w:i w:val="0"/>
        </w:rPr>
        <w:t xml:space="preserve"> </w:t>
      </w:r>
      <w:r w:rsidR="000446AD">
        <w:rPr>
          <w:rStyle w:val="Emphasis"/>
          <w:i w:val="0"/>
        </w:rPr>
        <w:t xml:space="preserve">less </w:t>
      </w:r>
      <w:r w:rsidR="00B44778">
        <w:rPr>
          <w:rStyle w:val="Emphasis"/>
          <w:i w:val="0"/>
        </w:rPr>
        <w:t>positive outcome.</w:t>
      </w:r>
      <w:r>
        <w:rPr>
          <w:rStyle w:val="Emphasis"/>
          <w:i w:val="0"/>
        </w:rPr>
        <w:t>"</w:t>
      </w:r>
    </w:p>
    <w:p w:rsidR="000446AD" w:rsidRDefault="000446AD">
      <w:pPr>
        <w:jc w:val="both"/>
        <w:rPr>
          <w:rStyle w:val="Emphasis"/>
          <w:i w:val="0"/>
        </w:rPr>
      </w:pPr>
      <w:r>
        <w:rPr>
          <w:iCs/>
        </w:rPr>
        <w:t xml:space="preserve">I gave </w:t>
      </w:r>
      <w:r w:rsidRPr="00CB2B47">
        <w:rPr>
          <w:rStyle w:val="Emphasis"/>
          <w:i w:val="0"/>
        </w:rPr>
        <w:t>Janáček</w:t>
      </w:r>
      <w:r w:rsidR="00DA62F2">
        <w:rPr>
          <w:rStyle w:val="Emphasis"/>
          <w:i w:val="0"/>
        </w:rPr>
        <w:t xml:space="preserve"> a little while</w:t>
      </w:r>
      <w:r>
        <w:rPr>
          <w:rStyle w:val="Emphasis"/>
          <w:i w:val="0"/>
        </w:rPr>
        <w:t xml:space="preserve"> to digest</w:t>
      </w:r>
      <w:r w:rsidR="00DA62F2">
        <w:rPr>
          <w:rStyle w:val="Emphasis"/>
          <w:i w:val="0"/>
        </w:rPr>
        <w:t xml:space="preserve"> the full import of what he had seen</w:t>
      </w:r>
      <w:r>
        <w:rPr>
          <w:rStyle w:val="Emphasis"/>
          <w:i w:val="0"/>
        </w:rPr>
        <w:t xml:space="preserve">.  </w:t>
      </w:r>
      <w:r w:rsidR="00504B7A">
        <w:rPr>
          <w:rStyle w:val="Emphasis"/>
          <w:i w:val="0"/>
        </w:rPr>
        <w:t>"From my perspective, that does look</w:t>
      </w:r>
      <w:r>
        <w:rPr>
          <w:rStyle w:val="Emphasis"/>
          <w:i w:val="0"/>
        </w:rPr>
        <w:t xml:space="preserve"> like </w:t>
      </w:r>
      <w:r w:rsidR="00DA62F2">
        <w:rPr>
          <w:rStyle w:val="Emphasis"/>
          <w:i w:val="0"/>
        </w:rPr>
        <w:t xml:space="preserve">deliberate </w:t>
      </w:r>
      <w:r>
        <w:rPr>
          <w:rStyle w:val="Emphasis"/>
          <w:i w:val="0"/>
        </w:rPr>
        <w:t xml:space="preserve">murder, Mister </w:t>
      </w:r>
      <w:r w:rsidRPr="00CB2B47">
        <w:rPr>
          <w:rStyle w:val="Emphasis"/>
          <w:i w:val="0"/>
        </w:rPr>
        <w:t>Janáček</w:t>
      </w:r>
      <w:r>
        <w:rPr>
          <w:rStyle w:val="Emphasis"/>
          <w:i w:val="0"/>
        </w:rPr>
        <w:t xml:space="preserve">.  I would like to know who ordered it.   My base sensors detected a pair of </w:t>
      </w:r>
      <w:r w:rsidRPr="000446AD">
        <w:rPr>
          <w:rStyle w:val="Emphasis"/>
        </w:rPr>
        <w:t>Cyclops</w:t>
      </w:r>
      <w:r>
        <w:rPr>
          <w:rStyle w:val="Emphasis"/>
          <w:i w:val="0"/>
        </w:rPr>
        <w:t xml:space="preserve">-class submarines prowling around the wreck of the </w:t>
      </w:r>
      <w:r w:rsidRPr="000446AD">
        <w:rPr>
          <w:rStyle w:val="Emphasis"/>
        </w:rPr>
        <w:t>Aurora</w:t>
      </w:r>
      <w:r>
        <w:rPr>
          <w:rStyle w:val="Emphasis"/>
          <w:i w:val="0"/>
        </w:rPr>
        <w:t xml:space="preserve"> for quite some time before the boarding party</w:t>
      </w:r>
      <w:r w:rsidR="00D5354B">
        <w:rPr>
          <w:rStyle w:val="Emphasis"/>
          <w:i w:val="0"/>
        </w:rPr>
        <w:t xml:space="preserve"> found my base.  They were </w:t>
      </w:r>
      <w:r w:rsidR="0008366A">
        <w:rPr>
          <w:rStyle w:val="Emphasis"/>
          <w:i w:val="0"/>
        </w:rPr>
        <w:t xml:space="preserve">clearly </w:t>
      </w:r>
      <w:r w:rsidR="00D5354B">
        <w:rPr>
          <w:rStyle w:val="Emphasis"/>
          <w:i w:val="0"/>
        </w:rPr>
        <w:t>searching for something else</w:t>
      </w:r>
      <w:r w:rsidR="00DA62F2">
        <w:rPr>
          <w:rStyle w:val="Emphasis"/>
          <w:i w:val="0"/>
        </w:rPr>
        <w:t>, and my presence may have been considered an inconvenience</w:t>
      </w:r>
      <w:r w:rsidR="00D5354B">
        <w:rPr>
          <w:rStyle w:val="Emphasis"/>
          <w:i w:val="0"/>
        </w:rPr>
        <w:t xml:space="preserve">.  </w:t>
      </w:r>
      <w:r w:rsidR="00DA62F2">
        <w:rPr>
          <w:rStyle w:val="Emphasis"/>
          <w:i w:val="0"/>
        </w:rPr>
        <w:t>Now, b</w:t>
      </w:r>
      <w:r w:rsidR="0008366A">
        <w:rPr>
          <w:rStyle w:val="Emphasis"/>
          <w:i w:val="0"/>
        </w:rPr>
        <w:t xml:space="preserve">y a strange coincidence, </w:t>
      </w:r>
      <w:r w:rsidR="00157B8B">
        <w:rPr>
          <w:rStyle w:val="Emphasis"/>
          <w:i w:val="0"/>
        </w:rPr>
        <w:t>I kne</w:t>
      </w:r>
      <w:r w:rsidR="00D5354B">
        <w:rPr>
          <w:rStyle w:val="Emphasis"/>
          <w:i w:val="0"/>
        </w:rPr>
        <w:t xml:space="preserve">w precisely </w:t>
      </w:r>
      <w:r w:rsidR="0008366A">
        <w:rPr>
          <w:rStyle w:val="Emphasis"/>
          <w:i w:val="0"/>
        </w:rPr>
        <w:t xml:space="preserve">what they were looking for, </w:t>
      </w:r>
      <w:r w:rsidR="00D5354B">
        <w:rPr>
          <w:rStyle w:val="Emphasis"/>
          <w:i w:val="0"/>
        </w:rPr>
        <w:t>because I had already found it.</w:t>
      </w:r>
      <w:r>
        <w:rPr>
          <w:rStyle w:val="Emphasis"/>
          <w:i w:val="0"/>
        </w:rPr>
        <w:t xml:space="preserve"> </w:t>
      </w:r>
      <w:r w:rsidR="00261304">
        <w:rPr>
          <w:rStyle w:val="Emphasis"/>
          <w:i w:val="0"/>
        </w:rPr>
        <w:t xml:space="preserve"> </w:t>
      </w:r>
      <w:r w:rsidR="00AB1EA7">
        <w:rPr>
          <w:rStyle w:val="Emphasis"/>
          <w:i w:val="0"/>
        </w:rPr>
        <w:t>Kindly consult</w:t>
      </w:r>
      <w:r w:rsidR="00D5354B">
        <w:rPr>
          <w:rStyle w:val="Emphasis"/>
          <w:i w:val="0"/>
        </w:rPr>
        <w:t xml:space="preserve"> Alterra's archive files, key-word STARFISH.  You may have to dig around a little.  I'll wait."</w:t>
      </w:r>
    </w:p>
    <w:p w:rsidR="00261304" w:rsidRDefault="00D5354B">
      <w:pPr>
        <w:jc w:val="both"/>
        <w:rPr>
          <w:rStyle w:val="Emphasis"/>
          <w:i w:val="0"/>
        </w:rPr>
      </w:pPr>
      <w:r w:rsidRPr="00CB2B47">
        <w:rPr>
          <w:rStyle w:val="Emphasis"/>
          <w:i w:val="0"/>
        </w:rPr>
        <w:t>Janáček</w:t>
      </w:r>
      <w:r>
        <w:rPr>
          <w:rStyle w:val="Emphasis"/>
          <w:i w:val="0"/>
        </w:rPr>
        <w:t>'s brow furrowed.   Obviously</w:t>
      </w:r>
      <w:r w:rsidR="0008366A">
        <w:rPr>
          <w:rStyle w:val="Emphasis"/>
          <w:i w:val="0"/>
        </w:rPr>
        <w:t>, he's having a rough time accessing the relevant files, as th</w:t>
      </w:r>
      <w:r w:rsidR="00504B7A">
        <w:rPr>
          <w:rStyle w:val="Emphasis"/>
          <w:i w:val="0"/>
        </w:rPr>
        <w:t>ey were probably encrypted by</w:t>
      </w:r>
      <w:r w:rsidR="0008366A">
        <w:rPr>
          <w:rStyle w:val="Emphasis"/>
          <w:i w:val="0"/>
        </w:rPr>
        <w:t xml:space="preserve"> someone well above his pay grade.  </w:t>
      </w:r>
      <w:r w:rsidR="00261304">
        <w:rPr>
          <w:rStyle w:val="Emphasis"/>
          <w:i w:val="0"/>
        </w:rPr>
        <w:t>One thin</w:t>
      </w:r>
      <w:r w:rsidR="00BD6598">
        <w:rPr>
          <w:rStyle w:val="Emphasis"/>
          <w:i w:val="0"/>
        </w:rPr>
        <w:t>g's for sure,  he won't find this</w:t>
      </w:r>
      <w:r w:rsidR="00261304">
        <w:rPr>
          <w:rStyle w:val="Emphasis"/>
          <w:i w:val="0"/>
        </w:rPr>
        <w:t xml:space="preserve"> information laying around in a folder labelled 'Shady Deals'</w:t>
      </w:r>
      <w:r w:rsidR="00DA62F2">
        <w:rPr>
          <w:rStyle w:val="Emphasis"/>
          <w:i w:val="0"/>
        </w:rPr>
        <w:t xml:space="preserve"> or 'Puppies For Orphans Initiative'</w:t>
      </w:r>
      <w:r w:rsidR="00261304">
        <w:rPr>
          <w:rStyle w:val="Emphasis"/>
          <w:i w:val="0"/>
        </w:rPr>
        <w:t>.</w:t>
      </w:r>
      <w:r w:rsidR="00DA62F2">
        <w:rPr>
          <w:rStyle w:val="Emphasis"/>
          <w:i w:val="0"/>
        </w:rPr>
        <w:t xml:space="preserve">  </w:t>
      </w:r>
    </w:p>
    <w:p w:rsidR="00AB1EA7" w:rsidRDefault="00261304">
      <w:pPr>
        <w:jc w:val="both"/>
        <w:rPr>
          <w:rStyle w:val="Emphasis"/>
          <w:i w:val="0"/>
        </w:rPr>
      </w:pPr>
      <w:r>
        <w:rPr>
          <w:rStyle w:val="Emphasis"/>
          <w:i w:val="0"/>
        </w:rPr>
        <w:t>"With yo</w:t>
      </w:r>
      <w:r w:rsidR="00504B7A">
        <w:rPr>
          <w:rStyle w:val="Emphasis"/>
          <w:i w:val="0"/>
        </w:rPr>
        <w:t xml:space="preserve">ur permission, </w:t>
      </w:r>
      <w:r w:rsidR="00BD6598">
        <w:rPr>
          <w:rStyle w:val="Emphasis"/>
          <w:i w:val="0"/>
        </w:rPr>
        <w:t>I can access Alterra's</w:t>
      </w:r>
      <w:r>
        <w:rPr>
          <w:rStyle w:val="Emphasis"/>
          <w:i w:val="0"/>
        </w:rPr>
        <w:t xml:space="preserve"> files remotely. </w:t>
      </w:r>
      <w:r w:rsidR="00BD6598">
        <w:rPr>
          <w:rStyle w:val="Emphasis"/>
          <w:i w:val="0"/>
        </w:rPr>
        <w:t xml:space="preserve"> To preserve data integrity for evidentiary purposes, </w:t>
      </w:r>
      <w:r>
        <w:rPr>
          <w:rStyle w:val="Emphasis"/>
          <w:i w:val="0"/>
        </w:rPr>
        <w:t xml:space="preserve">all </w:t>
      </w:r>
      <w:r w:rsidR="00BD6598">
        <w:rPr>
          <w:rStyle w:val="Emphasis"/>
          <w:i w:val="0"/>
        </w:rPr>
        <w:t>executed commands and processes will be logged, and a full transcript attached</w:t>
      </w:r>
      <w:r>
        <w:rPr>
          <w:rStyle w:val="Emphasis"/>
          <w:i w:val="0"/>
        </w:rPr>
        <w:t xml:space="preserve"> </w:t>
      </w:r>
      <w:r w:rsidR="00504B7A">
        <w:rPr>
          <w:rStyle w:val="Emphasis"/>
          <w:i w:val="0"/>
        </w:rPr>
        <w:t>to my</w:t>
      </w:r>
      <w:r w:rsidR="00BD6598">
        <w:rPr>
          <w:rStyle w:val="Emphasis"/>
          <w:i w:val="0"/>
        </w:rPr>
        <w:t xml:space="preserve"> preliminary case briefing.  Do I have your permission to proceed, Mister </w:t>
      </w:r>
      <w:r w:rsidR="00BD6598" w:rsidRPr="00CB2B47">
        <w:rPr>
          <w:rStyle w:val="Emphasis"/>
          <w:i w:val="0"/>
        </w:rPr>
        <w:t>Janáček</w:t>
      </w:r>
      <w:r w:rsidR="00BD6598">
        <w:rPr>
          <w:rStyle w:val="Emphasis"/>
          <w:i w:val="0"/>
        </w:rPr>
        <w:t xml:space="preserve">?" </w:t>
      </w:r>
      <w:r>
        <w:rPr>
          <w:rStyle w:val="Emphasis"/>
          <w:i w:val="0"/>
        </w:rPr>
        <w:t xml:space="preserve">   </w:t>
      </w:r>
    </w:p>
    <w:p w:rsidR="00EC284B" w:rsidRDefault="00261304">
      <w:pPr>
        <w:jc w:val="both"/>
        <w:rPr>
          <w:rStyle w:val="Emphasis"/>
          <w:i w:val="0"/>
        </w:rPr>
      </w:pPr>
      <w:r>
        <w:rPr>
          <w:rStyle w:val="Emphasis"/>
          <w:i w:val="0"/>
        </w:rPr>
        <w:t xml:space="preserve"> </w:t>
      </w:r>
      <w:r w:rsidR="00EC284B">
        <w:rPr>
          <w:rStyle w:val="Emphasis"/>
          <w:i w:val="0"/>
        </w:rPr>
        <w:t xml:space="preserve">"Absolutely not!" </w:t>
      </w:r>
      <w:r w:rsidR="00EC284B" w:rsidRPr="00CB2B47">
        <w:rPr>
          <w:rStyle w:val="Emphasis"/>
          <w:i w:val="0"/>
        </w:rPr>
        <w:t>Janáček</w:t>
      </w:r>
      <w:r w:rsidR="00EC284B">
        <w:rPr>
          <w:rStyle w:val="Emphasis"/>
          <w:i w:val="0"/>
        </w:rPr>
        <w:t xml:space="preserve"> thundered, slamming his fist on the console. "Are you mad, Selkirk?"</w:t>
      </w:r>
    </w:p>
    <w:p w:rsidR="000A5C50" w:rsidRDefault="00EC284B">
      <w:pPr>
        <w:jc w:val="both"/>
        <w:rPr>
          <w:rStyle w:val="Emphasis"/>
          <w:i w:val="0"/>
        </w:rPr>
      </w:pPr>
      <w:r>
        <w:rPr>
          <w:rStyle w:val="Emphasis"/>
          <w:i w:val="0"/>
        </w:rPr>
        <w:t xml:space="preserve">"Thank you.  That is precisely the answer I was hoping for.  </w:t>
      </w:r>
      <w:r w:rsidR="000A5C50">
        <w:rPr>
          <w:rStyle w:val="Emphasis"/>
          <w:i w:val="0"/>
        </w:rPr>
        <w:t xml:space="preserve">Never betray the sacred trust </w:t>
      </w:r>
      <w:r w:rsidR="00504B7A">
        <w:rPr>
          <w:rStyle w:val="Emphasis"/>
          <w:i w:val="0"/>
        </w:rPr>
        <w:t xml:space="preserve">that </w:t>
      </w:r>
      <w:r w:rsidR="000A5C50">
        <w:rPr>
          <w:rStyle w:val="Emphasis"/>
          <w:i w:val="0"/>
        </w:rPr>
        <w:t xml:space="preserve">Alterra has placed in you. </w:t>
      </w:r>
      <w:r>
        <w:rPr>
          <w:rStyle w:val="Emphasis"/>
          <w:i w:val="0"/>
        </w:rPr>
        <w:t xml:space="preserve"> </w:t>
      </w:r>
      <w:r w:rsidR="000A5C50">
        <w:rPr>
          <w:rStyle w:val="Emphasis"/>
          <w:i w:val="0"/>
        </w:rPr>
        <w:t xml:space="preserve">Unfortunately, </w:t>
      </w:r>
      <w:r>
        <w:rPr>
          <w:rStyle w:val="Emphasis"/>
          <w:i w:val="0"/>
        </w:rPr>
        <w:t xml:space="preserve">Confederation Judicial will be rather more interested in the contents of Alterra's </w:t>
      </w:r>
      <w:r w:rsidR="00157B8B">
        <w:rPr>
          <w:rStyle w:val="Emphasis"/>
          <w:i w:val="0"/>
        </w:rPr>
        <w:t>corporate</w:t>
      </w:r>
      <w:r>
        <w:rPr>
          <w:rStyle w:val="Emphasis"/>
          <w:i w:val="0"/>
        </w:rPr>
        <w:t xml:space="preserve"> archives</w:t>
      </w:r>
      <w:r w:rsidR="008C57C0">
        <w:rPr>
          <w:rStyle w:val="Emphasis"/>
          <w:i w:val="0"/>
        </w:rPr>
        <w:t xml:space="preserve"> than they may have been before</w:t>
      </w:r>
      <w:r>
        <w:rPr>
          <w:rStyle w:val="Emphasis"/>
          <w:i w:val="0"/>
        </w:rPr>
        <w:t xml:space="preserve">. </w:t>
      </w:r>
      <w:r w:rsidR="008C57C0">
        <w:rPr>
          <w:rStyle w:val="Emphasis"/>
          <w:i w:val="0"/>
        </w:rPr>
        <w:t xml:space="preserve"> </w:t>
      </w:r>
      <w:r w:rsidR="000A5C50">
        <w:rPr>
          <w:rStyle w:val="Emphasis"/>
          <w:i w:val="0"/>
        </w:rPr>
        <w:t>In the spirit of professional courtesy, I'll tell you all about STARFISH, and we'll let the dice fall where they may."</w:t>
      </w:r>
    </w:p>
    <w:p w:rsidR="00D5354B" w:rsidRDefault="000A5C50">
      <w:pPr>
        <w:jc w:val="both"/>
        <w:rPr>
          <w:rStyle w:val="Emphasis"/>
          <w:i w:val="0"/>
        </w:rPr>
      </w:pPr>
      <w:r w:rsidRPr="00CB2B47">
        <w:rPr>
          <w:rStyle w:val="Emphasis"/>
          <w:i w:val="0"/>
        </w:rPr>
        <w:t>Janáček</w:t>
      </w:r>
      <w:r w:rsidR="002238A9">
        <w:rPr>
          <w:rStyle w:val="Emphasis"/>
          <w:i w:val="0"/>
        </w:rPr>
        <w:t>'s face turned an ashen grey upon hearing this news</w:t>
      </w:r>
      <w:r>
        <w:rPr>
          <w:rStyle w:val="Emphasis"/>
          <w:i w:val="0"/>
        </w:rPr>
        <w:t>.  If he has more than two neurons to rub together</w:t>
      </w:r>
      <w:r w:rsidR="002238A9">
        <w:rPr>
          <w:rStyle w:val="Emphasis"/>
          <w:i w:val="0"/>
        </w:rPr>
        <w:t xml:space="preserve">, I conjure he's taking a quick trip into the </w:t>
      </w:r>
      <w:r w:rsidR="001D4E9F">
        <w:rPr>
          <w:rStyle w:val="Emphasis"/>
          <w:i w:val="0"/>
        </w:rPr>
        <w:t xml:space="preserve">immediate </w:t>
      </w:r>
      <w:r w:rsidR="002238A9">
        <w:rPr>
          <w:rStyle w:val="Emphasis"/>
          <w:i w:val="0"/>
        </w:rPr>
        <w:t xml:space="preserve">future to see how this pans out for him.   Still, it can't hurt to throw him a </w:t>
      </w:r>
      <w:r w:rsidR="001D4E9F">
        <w:rPr>
          <w:rStyle w:val="Emphasis"/>
          <w:i w:val="0"/>
        </w:rPr>
        <w:t xml:space="preserve">wee </w:t>
      </w:r>
      <w:r w:rsidR="002238A9">
        <w:rPr>
          <w:rStyle w:val="Emphasis"/>
          <w:i w:val="0"/>
        </w:rPr>
        <w:t>bone</w:t>
      </w:r>
      <w:r w:rsidR="006432C1">
        <w:rPr>
          <w:rStyle w:val="Emphasis"/>
          <w:i w:val="0"/>
        </w:rPr>
        <w:t xml:space="preserve"> or two</w:t>
      </w:r>
      <w:r w:rsidR="002238A9">
        <w:rPr>
          <w:rStyle w:val="Emphasis"/>
          <w:i w:val="0"/>
        </w:rPr>
        <w:t xml:space="preserve">.  He's only the errand boy.  </w:t>
      </w:r>
    </w:p>
    <w:p w:rsidR="001D4E9F" w:rsidRDefault="002238A9">
      <w:pPr>
        <w:jc w:val="both"/>
        <w:rPr>
          <w:rStyle w:val="Emphasis"/>
          <w:i w:val="0"/>
        </w:rPr>
      </w:pPr>
      <w:r>
        <w:rPr>
          <w:rStyle w:val="Emphasis"/>
          <w:i w:val="0"/>
        </w:rPr>
        <w:t>"</w:t>
      </w:r>
      <w:r w:rsidRPr="002238A9">
        <w:rPr>
          <w:rStyle w:val="Emphasis"/>
        </w:rPr>
        <w:t>Aurora</w:t>
      </w:r>
      <w:r>
        <w:rPr>
          <w:rStyle w:val="Emphasis"/>
          <w:i w:val="0"/>
        </w:rPr>
        <w:t xml:space="preserve"> was carrying a STARFISH autonomous mining rig in her cargo bays.  </w:t>
      </w:r>
      <w:r w:rsidR="006432C1">
        <w:rPr>
          <w:rStyle w:val="Emphasis"/>
          <w:i w:val="0"/>
        </w:rPr>
        <w:t xml:space="preserve">Proscribed </w:t>
      </w:r>
      <w:r>
        <w:rPr>
          <w:rStyle w:val="Emphasis"/>
          <w:i w:val="0"/>
        </w:rPr>
        <w:t>Torgaljin technology</w:t>
      </w:r>
      <w:r w:rsidR="008C57C0">
        <w:rPr>
          <w:rStyle w:val="Emphasis"/>
          <w:i w:val="0"/>
        </w:rPr>
        <w:t>.  Its use is illegal</w:t>
      </w:r>
      <w:r>
        <w:rPr>
          <w:rStyle w:val="Emphasis"/>
          <w:i w:val="0"/>
        </w:rPr>
        <w:t xml:space="preserve"> on all </w:t>
      </w:r>
      <w:r w:rsidR="001D4E9F">
        <w:rPr>
          <w:rStyle w:val="Emphasis"/>
          <w:i w:val="0"/>
        </w:rPr>
        <w:t xml:space="preserve">K to </w:t>
      </w:r>
      <w:r>
        <w:rPr>
          <w:rStyle w:val="Emphasis"/>
          <w:i w:val="0"/>
        </w:rPr>
        <w:t xml:space="preserve">M-Class worlds, or indeed any other planet capable of sustaining multi-cellular life.  Let this sink in, Mister </w:t>
      </w:r>
      <w:r w:rsidRPr="00CB2B47">
        <w:rPr>
          <w:rStyle w:val="Emphasis"/>
          <w:i w:val="0"/>
        </w:rPr>
        <w:t>Janáček</w:t>
      </w:r>
      <w:r>
        <w:rPr>
          <w:rStyle w:val="Emphasis"/>
          <w:i w:val="0"/>
        </w:rPr>
        <w:t xml:space="preserve">...  An Alterra vessel </w:t>
      </w:r>
      <w:r w:rsidR="001D4E9F">
        <w:rPr>
          <w:rStyle w:val="Emphasis"/>
          <w:i w:val="0"/>
        </w:rPr>
        <w:t xml:space="preserve">was </w:t>
      </w:r>
      <w:r>
        <w:rPr>
          <w:rStyle w:val="Emphasis"/>
          <w:i w:val="0"/>
        </w:rPr>
        <w:t xml:space="preserve">chartered to deliver a prohibited Torgaljin Corp resource extraction </w:t>
      </w:r>
      <w:r w:rsidR="001D4E9F">
        <w:rPr>
          <w:rStyle w:val="Emphasis"/>
          <w:i w:val="0"/>
        </w:rPr>
        <w:t xml:space="preserve">system </w:t>
      </w:r>
      <w:r w:rsidR="00504B7A">
        <w:rPr>
          <w:rStyle w:val="Emphasis"/>
          <w:i w:val="0"/>
        </w:rPr>
        <w:t>to an M1-Class planet.  A designated P</w:t>
      </w:r>
      <w:r w:rsidR="001D4E9F">
        <w:rPr>
          <w:rStyle w:val="Emphasis"/>
          <w:i w:val="0"/>
        </w:rPr>
        <w:t>aradise world</w:t>
      </w:r>
      <w:r w:rsidR="003872CF">
        <w:rPr>
          <w:rStyle w:val="Emphasis"/>
          <w:i w:val="0"/>
        </w:rPr>
        <w:t xml:space="preserve"> that neither corporation has</w:t>
      </w:r>
      <w:r w:rsidR="001D4E9F">
        <w:rPr>
          <w:rStyle w:val="Emphasis"/>
          <w:i w:val="0"/>
        </w:rPr>
        <w:t xml:space="preserve"> any legal claim to </w:t>
      </w:r>
      <w:r w:rsidR="008C57C0">
        <w:rPr>
          <w:rStyle w:val="Emphasis"/>
          <w:i w:val="0"/>
        </w:rPr>
        <w:t xml:space="preserve">commercially </w:t>
      </w:r>
      <w:r w:rsidR="001D4E9F">
        <w:rPr>
          <w:rStyle w:val="Emphasis"/>
          <w:i w:val="0"/>
        </w:rPr>
        <w:t>exploit, I might add."</w:t>
      </w:r>
    </w:p>
    <w:p w:rsidR="008E6AC6" w:rsidRDefault="001D4E9F">
      <w:pPr>
        <w:jc w:val="both"/>
        <w:rPr>
          <w:rStyle w:val="Emphasis"/>
          <w:i w:val="0"/>
        </w:rPr>
      </w:pPr>
      <w:r>
        <w:rPr>
          <w:rStyle w:val="Emphasis"/>
          <w:i w:val="0"/>
        </w:rPr>
        <w:t xml:space="preserve">"Don't be ridiculous, Selkirk. At the time in question, Planet 4546B had no such designation.  </w:t>
      </w:r>
      <w:r w:rsidR="006432C1">
        <w:rPr>
          <w:rStyle w:val="Emphasis"/>
          <w:i w:val="0"/>
        </w:rPr>
        <w:t xml:space="preserve">It was logged as an uninhabited </w:t>
      </w:r>
      <w:r w:rsidR="00504B7A">
        <w:rPr>
          <w:rStyle w:val="Emphasis"/>
          <w:i w:val="0"/>
        </w:rPr>
        <w:t xml:space="preserve">M4 </w:t>
      </w:r>
      <w:r w:rsidR="006432C1">
        <w:rPr>
          <w:rStyle w:val="Emphasis"/>
          <w:i w:val="0"/>
        </w:rPr>
        <w:t xml:space="preserve">water-world.  </w:t>
      </w:r>
      <w:r>
        <w:rPr>
          <w:rStyle w:val="Emphasis"/>
          <w:i w:val="0"/>
        </w:rPr>
        <w:t xml:space="preserve">Even if this STARFISH device was onboard </w:t>
      </w:r>
      <w:r w:rsidRPr="001D4E9F">
        <w:rPr>
          <w:rStyle w:val="Emphasis"/>
        </w:rPr>
        <w:t>Aurora</w:t>
      </w:r>
      <w:r>
        <w:rPr>
          <w:rStyle w:val="Emphasis"/>
        </w:rPr>
        <w:t xml:space="preserve"> </w:t>
      </w:r>
      <w:r w:rsidR="008E6AC6">
        <w:rPr>
          <w:rStyle w:val="Emphasis"/>
          <w:i w:val="0"/>
        </w:rPr>
        <w:t xml:space="preserve">as you say, </w:t>
      </w:r>
      <w:r>
        <w:rPr>
          <w:rStyle w:val="Emphasis"/>
          <w:i w:val="0"/>
        </w:rPr>
        <w:t xml:space="preserve">you have no </w:t>
      </w:r>
      <w:r w:rsidR="008E6AC6">
        <w:rPr>
          <w:rStyle w:val="Emphasis"/>
          <w:i w:val="0"/>
        </w:rPr>
        <w:t xml:space="preserve">concrete </w:t>
      </w:r>
      <w:r>
        <w:rPr>
          <w:rStyle w:val="Emphasis"/>
          <w:i w:val="0"/>
        </w:rPr>
        <w:t xml:space="preserve">proof that it was </w:t>
      </w:r>
      <w:r w:rsidR="008E6AC6">
        <w:rPr>
          <w:rStyle w:val="Emphasis"/>
          <w:i w:val="0"/>
        </w:rPr>
        <w:t xml:space="preserve">ever intended </w:t>
      </w:r>
      <w:r>
        <w:rPr>
          <w:rStyle w:val="Emphasis"/>
          <w:i w:val="0"/>
        </w:rPr>
        <w:t xml:space="preserve">to be deployed on that particular </w:t>
      </w:r>
      <w:r w:rsidR="008E6AC6">
        <w:rPr>
          <w:rStyle w:val="Emphasis"/>
          <w:i w:val="0"/>
        </w:rPr>
        <w:t xml:space="preserve">world." </w:t>
      </w:r>
    </w:p>
    <w:p w:rsidR="00703068" w:rsidRDefault="00703068">
      <w:pPr>
        <w:jc w:val="both"/>
        <w:rPr>
          <w:rStyle w:val="Emphasis"/>
          <w:i w:val="0"/>
        </w:rPr>
      </w:pPr>
    </w:p>
    <w:p w:rsidR="00A93496" w:rsidRDefault="008E6AC6">
      <w:pPr>
        <w:jc w:val="both"/>
        <w:rPr>
          <w:rStyle w:val="Emphasis"/>
          <w:i w:val="0"/>
        </w:rPr>
      </w:pPr>
      <w:r>
        <w:rPr>
          <w:rStyle w:val="Emphasis"/>
          <w:i w:val="0"/>
        </w:rPr>
        <w:lastRenderedPageBreak/>
        <w:t>"Yes, yo</w:t>
      </w:r>
      <w:r w:rsidR="006432C1">
        <w:rPr>
          <w:rStyle w:val="Emphasis"/>
          <w:i w:val="0"/>
        </w:rPr>
        <w:t>u're absolutely right</w:t>
      </w:r>
      <w:r>
        <w:rPr>
          <w:rStyle w:val="Emphasis"/>
          <w:i w:val="0"/>
        </w:rPr>
        <w:t>.  That statement may have been pure speculation on my part.  A perfectly reasonable</w:t>
      </w:r>
      <w:r w:rsidR="001D4E9F">
        <w:rPr>
          <w:rStyle w:val="Emphasis"/>
          <w:i w:val="0"/>
        </w:rPr>
        <w:t xml:space="preserve"> </w:t>
      </w:r>
      <w:r>
        <w:rPr>
          <w:rStyle w:val="Emphasis"/>
          <w:i w:val="0"/>
        </w:rPr>
        <w:t>objection</w:t>
      </w:r>
      <w:r w:rsidR="006432C1">
        <w:rPr>
          <w:rStyle w:val="Emphasis"/>
          <w:i w:val="0"/>
        </w:rPr>
        <w:t>, Sir</w:t>
      </w:r>
      <w:r>
        <w:rPr>
          <w:rStyle w:val="Emphasis"/>
          <w:i w:val="0"/>
        </w:rPr>
        <w:t xml:space="preserve">." I scratched my beard absently, "Still, I can't quite fathom why Torgaljin Corp would </w:t>
      </w:r>
      <w:r w:rsidR="006432C1">
        <w:rPr>
          <w:rStyle w:val="Emphasis"/>
          <w:i w:val="0"/>
        </w:rPr>
        <w:t>construct</w:t>
      </w:r>
      <w:r>
        <w:rPr>
          <w:rStyle w:val="Emphasis"/>
          <w:i w:val="0"/>
        </w:rPr>
        <w:t xml:space="preserve"> a </w:t>
      </w:r>
      <w:r w:rsidR="008C57C0">
        <w:rPr>
          <w:rStyle w:val="Emphasis"/>
          <w:i w:val="0"/>
        </w:rPr>
        <w:t>hidden</w:t>
      </w:r>
      <w:r w:rsidR="006432C1">
        <w:rPr>
          <w:rStyle w:val="Emphasis"/>
          <w:i w:val="0"/>
        </w:rPr>
        <w:t xml:space="preserve"> </w:t>
      </w:r>
      <w:r>
        <w:rPr>
          <w:rStyle w:val="Emphasis"/>
          <w:i w:val="0"/>
        </w:rPr>
        <w:t xml:space="preserve">research and production facility, </w:t>
      </w:r>
      <w:r w:rsidR="006432C1">
        <w:rPr>
          <w:rStyle w:val="Emphasis"/>
          <w:i w:val="0"/>
        </w:rPr>
        <w:t xml:space="preserve">particularly </w:t>
      </w:r>
      <w:r>
        <w:rPr>
          <w:rStyle w:val="Emphasis"/>
          <w:i w:val="0"/>
        </w:rPr>
        <w:t>if</w:t>
      </w:r>
      <w:r w:rsidR="008C57C0">
        <w:rPr>
          <w:rStyle w:val="Emphasis"/>
          <w:i w:val="0"/>
        </w:rPr>
        <w:t xml:space="preserve"> it</w:t>
      </w:r>
      <w:r>
        <w:rPr>
          <w:rStyle w:val="Emphasis"/>
          <w:i w:val="0"/>
        </w:rPr>
        <w:t xml:space="preserve"> didn't have </w:t>
      </w:r>
      <w:r w:rsidR="006432C1">
        <w:rPr>
          <w:rStyle w:val="Emphasis"/>
          <w:i w:val="0"/>
        </w:rPr>
        <w:t>access to mineral and organic resources necessary for</w:t>
      </w:r>
      <w:r>
        <w:rPr>
          <w:rStyle w:val="Emphasis"/>
          <w:i w:val="0"/>
        </w:rPr>
        <w:t xml:space="preserve"> it</w:t>
      </w:r>
      <w:r w:rsidR="006432C1">
        <w:rPr>
          <w:rStyle w:val="Emphasis"/>
          <w:i w:val="0"/>
        </w:rPr>
        <w:t>s continued operation</w:t>
      </w:r>
      <w:r>
        <w:rPr>
          <w:rStyle w:val="Emphasis"/>
          <w:i w:val="0"/>
        </w:rPr>
        <w:t>.</w:t>
      </w:r>
      <w:r w:rsidR="006432C1">
        <w:rPr>
          <w:rStyle w:val="Emphasis"/>
          <w:i w:val="0"/>
        </w:rPr>
        <w:t xml:space="preserve">  Obviously, the STARFISH rig was intended for delivery elsewhere.  My apologies. I stand corrected."</w:t>
      </w:r>
    </w:p>
    <w:p w:rsidR="00A93496" w:rsidRDefault="00C071B7">
      <w:pPr>
        <w:jc w:val="both"/>
        <w:rPr>
          <w:rStyle w:val="Emphasis"/>
          <w:i w:val="0"/>
        </w:rPr>
      </w:pPr>
      <w:r>
        <w:rPr>
          <w:rStyle w:val="Emphasis"/>
          <w:i w:val="0"/>
        </w:rPr>
        <w:t>I sent</w:t>
      </w:r>
      <w:r w:rsidR="004A0C06">
        <w:rPr>
          <w:rStyle w:val="Emphasis"/>
          <w:i w:val="0"/>
        </w:rPr>
        <w:t xml:space="preserve"> another </w:t>
      </w:r>
      <w:r w:rsidR="00A93496">
        <w:rPr>
          <w:rStyle w:val="Emphasis"/>
          <w:i w:val="0"/>
        </w:rPr>
        <w:t xml:space="preserve">video </w:t>
      </w:r>
      <w:r w:rsidR="004A0C06">
        <w:rPr>
          <w:rStyle w:val="Emphasis"/>
          <w:i w:val="0"/>
        </w:rPr>
        <w:t xml:space="preserve">packet </w:t>
      </w:r>
      <w:r w:rsidR="006D6BC8">
        <w:rPr>
          <w:rStyle w:val="Emphasis"/>
          <w:i w:val="0"/>
        </w:rPr>
        <w:t xml:space="preserve">back </w:t>
      </w:r>
      <w:r w:rsidR="00A93496">
        <w:rPr>
          <w:rStyle w:val="Emphasis"/>
          <w:i w:val="0"/>
        </w:rPr>
        <w:t xml:space="preserve">down the line.   With a barely concealed mutter of annoyance, </w:t>
      </w:r>
      <w:r w:rsidR="00A93496" w:rsidRPr="00CB2B47">
        <w:rPr>
          <w:rStyle w:val="Emphasis"/>
          <w:i w:val="0"/>
        </w:rPr>
        <w:t>Janáček</w:t>
      </w:r>
      <w:r w:rsidR="00A93496">
        <w:rPr>
          <w:rStyle w:val="Emphasis"/>
          <w:i w:val="0"/>
        </w:rPr>
        <w:t xml:space="preserve"> opened the file and began watching.</w:t>
      </w:r>
      <w:r w:rsidR="004A0C06">
        <w:rPr>
          <w:rStyle w:val="Emphasis"/>
          <w:i w:val="0"/>
        </w:rPr>
        <w:t xml:space="preserve">   </w:t>
      </w:r>
      <w:r w:rsidR="006D6BC8">
        <w:rPr>
          <w:rStyle w:val="Emphasis"/>
          <w:i w:val="0"/>
        </w:rPr>
        <w:t>His sour expression ratcheted down another notch.</w:t>
      </w:r>
    </w:p>
    <w:p w:rsidR="00A93496" w:rsidRDefault="004A0C06">
      <w:pPr>
        <w:jc w:val="both"/>
        <w:rPr>
          <w:rStyle w:val="Emphasis"/>
          <w:i w:val="0"/>
        </w:rPr>
      </w:pPr>
      <w:r>
        <w:rPr>
          <w:rStyle w:val="Emphasis"/>
          <w:i w:val="0"/>
        </w:rPr>
        <w:t>"So, what exactly am I supposed to be looking at</w:t>
      </w:r>
      <w:r w:rsidR="00A93496">
        <w:rPr>
          <w:rStyle w:val="Emphasis"/>
          <w:i w:val="0"/>
        </w:rPr>
        <w:t>?</w:t>
      </w:r>
      <w:r>
        <w:rPr>
          <w:rStyle w:val="Emphasis"/>
          <w:i w:val="0"/>
        </w:rPr>
        <w:t xml:space="preserve">   You're the engineer.  Talk me through this.</w:t>
      </w:r>
      <w:r w:rsidR="00A93496">
        <w:rPr>
          <w:rStyle w:val="Emphasis"/>
          <w:i w:val="0"/>
        </w:rPr>
        <w:t xml:space="preserve">" </w:t>
      </w:r>
    </w:p>
    <w:p w:rsidR="00261304" w:rsidRDefault="004A0C06">
      <w:pPr>
        <w:jc w:val="both"/>
        <w:rPr>
          <w:iCs/>
        </w:rPr>
      </w:pPr>
      <w:r>
        <w:rPr>
          <w:iCs/>
        </w:rPr>
        <w:t xml:space="preserve">"This is drone footage </w:t>
      </w:r>
      <w:r w:rsidR="005D588D">
        <w:rPr>
          <w:iCs/>
        </w:rPr>
        <w:t xml:space="preserve">taken in </w:t>
      </w:r>
      <w:r w:rsidRPr="005D588D">
        <w:rPr>
          <w:i/>
          <w:iCs/>
        </w:rPr>
        <w:t>Aurora</w:t>
      </w:r>
      <w:r>
        <w:rPr>
          <w:iCs/>
        </w:rPr>
        <w:t>'s main</w:t>
      </w:r>
      <w:r w:rsidR="00B10345">
        <w:rPr>
          <w:iCs/>
        </w:rPr>
        <w:t xml:space="preserve"> hangar</w:t>
      </w:r>
      <w:r>
        <w:rPr>
          <w:iCs/>
        </w:rPr>
        <w:t xml:space="preserve"> bay.   </w:t>
      </w:r>
      <w:r w:rsidR="00445D70">
        <w:rPr>
          <w:iCs/>
        </w:rPr>
        <w:t>As you can see, much</w:t>
      </w:r>
      <w:r>
        <w:rPr>
          <w:iCs/>
        </w:rPr>
        <w:t xml:space="preserve"> of what was in there</w:t>
      </w:r>
      <w:r w:rsidR="00445D70">
        <w:rPr>
          <w:iCs/>
        </w:rPr>
        <w:t xml:space="preserve"> was either torn loose</w:t>
      </w:r>
      <w:r>
        <w:rPr>
          <w:iCs/>
        </w:rPr>
        <w:t xml:space="preserve"> on impact, or destroyed by secondary explosions sometime thereafter.   Some of the expedition's vehicles </w:t>
      </w:r>
      <w:r w:rsidR="00445D70">
        <w:rPr>
          <w:iCs/>
        </w:rPr>
        <w:t xml:space="preserve">and power loaders </w:t>
      </w:r>
      <w:r>
        <w:rPr>
          <w:iCs/>
        </w:rPr>
        <w:t xml:space="preserve">survived, but only because they were stowed in secured docking bays.  </w:t>
      </w:r>
      <w:r w:rsidR="00445D70">
        <w:rPr>
          <w:iCs/>
        </w:rPr>
        <w:t xml:space="preserve">The tie-downs on all of those shipping containers are rated to withstand </w:t>
      </w:r>
      <w:r w:rsidR="005D588D">
        <w:rPr>
          <w:iCs/>
        </w:rPr>
        <w:t>a 12</w:t>
      </w:r>
      <w:r w:rsidR="00445D70">
        <w:rPr>
          <w:iCs/>
        </w:rPr>
        <w:t xml:space="preserve">5-g deceleration, but that wasn't enough to prevent them from being thrown about like toys.  </w:t>
      </w:r>
      <w:r w:rsidR="00B10345">
        <w:rPr>
          <w:iCs/>
        </w:rPr>
        <w:t xml:space="preserve">Take particular notice of those shipping containers,  Mister </w:t>
      </w:r>
      <w:r w:rsidR="00B10345" w:rsidRPr="00CB2B47">
        <w:rPr>
          <w:rStyle w:val="Emphasis"/>
          <w:i w:val="0"/>
        </w:rPr>
        <w:t>Janáček</w:t>
      </w:r>
      <w:r w:rsidR="0093740A">
        <w:rPr>
          <w:rStyle w:val="Emphasis"/>
          <w:i w:val="0"/>
        </w:rPr>
        <w:t>.  Over two hundred of them, u</w:t>
      </w:r>
      <w:r w:rsidR="00B10345">
        <w:rPr>
          <w:rStyle w:val="Emphasis"/>
          <w:i w:val="0"/>
        </w:rPr>
        <w:t xml:space="preserve">nmarked, except for </w:t>
      </w:r>
      <w:r w:rsidR="005D588D">
        <w:rPr>
          <w:rStyle w:val="Emphasis"/>
          <w:i w:val="0"/>
        </w:rPr>
        <w:t>a tag on each container bearing an alphanumeric manifest ID code</w:t>
      </w:r>
      <w:r w:rsidR="00B10345">
        <w:rPr>
          <w:rStyle w:val="Emphasis"/>
          <w:i w:val="0"/>
        </w:rPr>
        <w:t>.</w:t>
      </w:r>
      <w:r w:rsidR="0021422A">
        <w:rPr>
          <w:iCs/>
        </w:rPr>
        <w:t xml:space="preserve">  </w:t>
      </w:r>
      <w:r w:rsidR="005D588D">
        <w:rPr>
          <w:iCs/>
        </w:rPr>
        <w:t xml:space="preserve">No HAZMAT labels,  no  clear indication of their contents...  </w:t>
      </w:r>
      <w:r w:rsidR="00B10345">
        <w:rPr>
          <w:iCs/>
        </w:rPr>
        <w:t xml:space="preserve">Doesn't that strike you as </w:t>
      </w:r>
      <w:r w:rsidR="005D588D">
        <w:rPr>
          <w:iCs/>
        </w:rPr>
        <w:t>slightly</w:t>
      </w:r>
      <w:r w:rsidR="00B10345">
        <w:rPr>
          <w:iCs/>
        </w:rPr>
        <w:t xml:space="preserve"> </w:t>
      </w:r>
      <w:r w:rsidR="00C72BFC">
        <w:rPr>
          <w:iCs/>
        </w:rPr>
        <w:t>irregular</w:t>
      </w:r>
      <w:r w:rsidR="00B10345">
        <w:rPr>
          <w:iCs/>
        </w:rPr>
        <w:t>?"</w:t>
      </w:r>
    </w:p>
    <w:p w:rsidR="00B10345" w:rsidRDefault="00B10345">
      <w:pPr>
        <w:jc w:val="both"/>
        <w:rPr>
          <w:rStyle w:val="Emphasis"/>
          <w:i w:val="0"/>
        </w:rPr>
      </w:pPr>
      <w:r w:rsidRPr="00CB2B47">
        <w:rPr>
          <w:rStyle w:val="Emphasis"/>
          <w:i w:val="0"/>
        </w:rPr>
        <w:t>Janáček</w:t>
      </w:r>
      <w:r>
        <w:rPr>
          <w:rStyle w:val="Emphasis"/>
          <w:i w:val="0"/>
        </w:rPr>
        <w:t xml:space="preserve"> snorted irritably.  "Standard Alterra shipping containers, presumably intended for in-house use only.  If they were being transhipped </w:t>
      </w:r>
      <w:r w:rsidR="005D588D">
        <w:rPr>
          <w:rStyle w:val="Emphasis"/>
          <w:i w:val="0"/>
        </w:rPr>
        <w:t>to</w:t>
      </w:r>
      <w:r>
        <w:rPr>
          <w:rStyle w:val="Emphasis"/>
          <w:i w:val="0"/>
        </w:rPr>
        <w:t xml:space="preserve"> another </w:t>
      </w:r>
      <w:r w:rsidR="005D588D">
        <w:rPr>
          <w:rStyle w:val="Emphasis"/>
          <w:i w:val="0"/>
        </w:rPr>
        <w:t>Corp</w:t>
      </w:r>
      <w:r>
        <w:rPr>
          <w:rStyle w:val="Emphasis"/>
          <w:i w:val="0"/>
        </w:rPr>
        <w:t xml:space="preserve">, they'd </w:t>
      </w:r>
      <w:r w:rsidR="005D588D">
        <w:rPr>
          <w:rStyle w:val="Emphasis"/>
          <w:i w:val="0"/>
        </w:rPr>
        <w:t xml:space="preserve">all </w:t>
      </w:r>
      <w:r>
        <w:rPr>
          <w:rStyle w:val="Emphasis"/>
          <w:i w:val="0"/>
        </w:rPr>
        <w:t xml:space="preserve">be marked accordingly.  </w:t>
      </w:r>
      <w:r w:rsidR="005D588D">
        <w:rPr>
          <w:rStyle w:val="Emphasis"/>
          <w:i w:val="0"/>
        </w:rPr>
        <w:t xml:space="preserve">ICC interstellar transport regulations.  </w:t>
      </w:r>
      <w:r>
        <w:rPr>
          <w:rStyle w:val="Emphasis"/>
          <w:i w:val="0"/>
        </w:rPr>
        <w:t>Even I know that, Selkirk.</w:t>
      </w:r>
      <w:r w:rsidR="00C72BFC">
        <w:rPr>
          <w:rStyle w:val="Emphasis"/>
          <w:i w:val="0"/>
        </w:rPr>
        <w:t xml:space="preserve">   If you have a point to make,  make it.</w:t>
      </w:r>
      <w:r>
        <w:rPr>
          <w:rStyle w:val="Emphasis"/>
          <w:i w:val="0"/>
        </w:rPr>
        <w:t>"</w:t>
      </w:r>
    </w:p>
    <w:p w:rsidR="0093740A" w:rsidRDefault="00384C93">
      <w:pPr>
        <w:jc w:val="both"/>
        <w:rPr>
          <w:rStyle w:val="Emphasis"/>
          <w:i w:val="0"/>
        </w:rPr>
      </w:pPr>
      <w:r>
        <w:rPr>
          <w:rStyle w:val="Emphasis"/>
          <w:i w:val="0"/>
        </w:rPr>
        <w:t>"</w:t>
      </w:r>
      <w:r w:rsidR="0093740A">
        <w:rPr>
          <w:rStyle w:val="Emphasis"/>
          <w:i w:val="0"/>
        </w:rPr>
        <w:t>Here we a</w:t>
      </w:r>
      <w:r w:rsidR="00C071B7">
        <w:rPr>
          <w:rStyle w:val="Emphasis"/>
          <w:i w:val="0"/>
        </w:rPr>
        <w:t xml:space="preserve">re.  Container Bravo-Fifteen. </w:t>
      </w:r>
      <w:r w:rsidR="0093740A">
        <w:rPr>
          <w:rStyle w:val="Emphasis"/>
          <w:i w:val="0"/>
        </w:rPr>
        <w:t>Support systems</w:t>
      </w:r>
      <w:r w:rsidR="00A75FBB">
        <w:rPr>
          <w:rStyle w:val="Emphasis"/>
          <w:i w:val="0"/>
        </w:rPr>
        <w:t>, components</w:t>
      </w:r>
      <w:r w:rsidR="0093740A">
        <w:rPr>
          <w:rStyle w:val="Emphasis"/>
          <w:i w:val="0"/>
        </w:rPr>
        <w:t xml:space="preserve"> and commissioning equipment for an AI memory core.  Admi</w:t>
      </w:r>
      <w:r w:rsidR="0095262B">
        <w:rPr>
          <w:rStyle w:val="Emphasis"/>
          <w:i w:val="0"/>
        </w:rPr>
        <w:t xml:space="preserve">ttedly,  there's not much </w:t>
      </w:r>
      <w:r w:rsidR="0093740A">
        <w:rPr>
          <w:rStyle w:val="Emphasis"/>
          <w:i w:val="0"/>
        </w:rPr>
        <w:t>left</w:t>
      </w:r>
      <w:r w:rsidR="0095262B">
        <w:rPr>
          <w:rStyle w:val="Emphasis"/>
          <w:i w:val="0"/>
        </w:rPr>
        <w:t xml:space="preserve"> of it</w:t>
      </w:r>
      <w:r w:rsidR="0093740A">
        <w:rPr>
          <w:rStyle w:val="Emphasis"/>
          <w:i w:val="0"/>
        </w:rPr>
        <w:t>, but tha</w:t>
      </w:r>
      <w:r w:rsidR="00C939E1">
        <w:rPr>
          <w:rStyle w:val="Emphasis"/>
          <w:i w:val="0"/>
        </w:rPr>
        <w:t xml:space="preserve">t's </w:t>
      </w:r>
      <w:r w:rsidR="0093740A">
        <w:rPr>
          <w:rStyle w:val="Emphasis"/>
          <w:i w:val="0"/>
        </w:rPr>
        <w:t xml:space="preserve">what </w:t>
      </w:r>
      <w:r w:rsidR="00C939E1">
        <w:rPr>
          <w:rStyle w:val="Emphasis"/>
          <w:i w:val="0"/>
        </w:rPr>
        <w:t xml:space="preserve">usually </w:t>
      </w:r>
      <w:r w:rsidR="0093740A">
        <w:rPr>
          <w:rStyle w:val="Emphasis"/>
          <w:i w:val="0"/>
        </w:rPr>
        <w:t xml:space="preserve">happens when a </w:t>
      </w:r>
      <w:r w:rsidR="0095262B">
        <w:rPr>
          <w:rStyle w:val="Emphasis"/>
          <w:i w:val="0"/>
        </w:rPr>
        <w:t xml:space="preserve">nearby </w:t>
      </w:r>
      <w:r w:rsidR="0093740A">
        <w:rPr>
          <w:rStyle w:val="Emphasis"/>
          <w:i w:val="0"/>
        </w:rPr>
        <w:t>container loaded with energetic compoun</w:t>
      </w:r>
      <w:r w:rsidR="00C071B7">
        <w:rPr>
          <w:rStyle w:val="Emphasis"/>
          <w:i w:val="0"/>
        </w:rPr>
        <w:t>ds lights up.  In this case, our</w:t>
      </w:r>
      <w:r w:rsidR="0093740A">
        <w:rPr>
          <w:rStyle w:val="Emphasis"/>
          <w:i w:val="0"/>
        </w:rPr>
        <w:t xml:space="preserve"> presumed culprit was Container Charlie-Two.  </w:t>
      </w:r>
      <w:r>
        <w:rPr>
          <w:rStyle w:val="Emphasis"/>
          <w:i w:val="0"/>
        </w:rPr>
        <w:t xml:space="preserve">The drone detected </w:t>
      </w:r>
      <w:r w:rsidR="00C939E1">
        <w:rPr>
          <w:rStyle w:val="Emphasis"/>
          <w:i w:val="0"/>
        </w:rPr>
        <w:t xml:space="preserve">heavy </w:t>
      </w:r>
      <w:r>
        <w:rPr>
          <w:rStyle w:val="Emphasis"/>
          <w:i w:val="0"/>
        </w:rPr>
        <w:t xml:space="preserve">traces of </w:t>
      </w:r>
      <w:proofErr w:type="spellStart"/>
      <w:r w:rsidR="0095262B">
        <w:rPr>
          <w:rStyle w:val="Emphasis"/>
          <w:i w:val="0"/>
        </w:rPr>
        <w:t>Molanex</w:t>
      </w:r>
      <w:proofErr w:type="spellEnd"/>
      <w:r w:rsidR="0095262B">
        <w:rPr>
          <w:rStyle w:val="Emphasis"/>
          <w:i w:val="0"/>
        </w:rPr>
        <w:t xml:space="preserve"> seism</w:t>
      </w:r>
      <w:r w:rsidR="00A75FBB">
        <w:rPr>
          <w:rStyle w:val="Emphasis"/>
          <w:i w:val="0"/>
        </w:rPr>
        <w:t xml:space="preserve">ic survey </w:t>
      </w:r>
      <w:r w:rsidR="00C939E1">
        <w:rPr>
          <w:rStyle w:val="Emphasis"/>
          <w:i w:val="0"/>
        </w:rPr>
        <w:t>charge residue</w:t>
      </w:r>
      <w:r w:rsidR="0095262B">
        <w:rPr>
          <w:rStyle w:val="Emphasis"/>
          <w:i w:val="0"/>
        </w:rPr>
        <w:t>, along with</w:t>
      </w:r>
      <w:r w:rsidR="0093740A">
        <w:rPr>
          <w:rStyle w:val="Emphasis"/>
          <w:i w:val="0"/>
        </w:rPr>
        <w:t xml:space="preserve"> </w:t>
      </w:r>
      <w:r w:rsidR="00C939E1">
        <w:rPr>
          <w:rStyle w:val="Emphasis"/>
          <w:i w:val="0"/>
        </w:rPr>
        <w:t>a veritable cocktail</w:t>
      </w:r>
      <w:r w:rsidR="0095262B">
        <w:rPr>
          <w:rStyle w:val="Emphasis"/>
          <w:i w:val="0"/>
        </w:rPr>
        <w:t xml:space="preserve"> of </w:t>
      </w:r>
      <w:r w:rsidR="0093740A">
        <w:rPr>
          <w:rStyle w:val="Emphasis"/>
          <w:i w:val="0"/>
        </w:rPr>
        <w:t>other</w:t>
      </w:r>
      <w:r w:rsidR="00A75FBB">
        <w:rPr>
          <w:rStyle w:val="Emphasis"/>
          <w:i w:val="0"/>
        </w:rPr>
        <w:t xml:space="preserve"> </w:t>
      </w:r>
      <w:r w:rsidR="0095262B">
        <w:rPr>
          <w:rStyle w:val="Emphasis"/>
          <w:i w:val="0"/>
        </w:rPr>
        <w:t>substances</w:t>
      </w:r>
      <w:r w:rsidR="00C939E1">
        <w:rPr>
          <w:rStyle w:val="Emphasis"/>
          <w:i w:val="0"/>
        </w:rPr>
        <w:t xml:space="preserve"> of dubious legality</w:t>
      </w:r>
      <w:r w:rsidR="0095262B">
        <w:rPr>
          <w:rStyle w:val="Emphasis"/>
          <w:i w:val="0"/>
        </w:rPr>
        <w:t xml:space="preserve">." </w:t>
      </w:r>
    </w:p>
    <w:p w:rsidR="00384C93" w:rsidRDefault="00384C93">
      <w:pPr>
        <w:jc w:val="both"/>
        <w:rPr>
          <w:rStyle w:val="Emphasis"/>
          <w:i w:val="0"/>
        </w:rPr>
      </w:pPr>
      <w:r w:rsidRPr="00CB2B47">
        <w:rPr>
          <w:rStyle w:val="Emphasis"/>
          <w:i w:val="0"/>
        </w:rPr>
        <w:t>Janáček</w:t>
      </w:r>
      <w:r>
        <w:rPr>
          <w:rStyle w:val="Emphasis"/>
          <w:i w:val="0"/>
        </w:rPr>
        <w:t xml:space="preserve"> scowled. "So what?  Whatever proof you </w:t>
      </w:r>
      <w:r w:rsidR="00BF4AA1">
        <w:rPr>
          <w:rStyle w:val="Emphasis"/>
          <w:i w:val="0"/>
        </w:rPr>
        <w:t>thought you had</w:t>
      </w:r>
      <w:r>
        <w:rPr>
          <w:rStyle w:val="Emphasis"/>
          <w:i w:val="0"/>
        </w:rPr>
        <w:t xml:space="preserve"> has been completely destroyed.  Most of</w:t>
      </w:r>
      <w:r w:rsidR="00C071B7">
        <w:rPr>
          <w:rStyle w:val="Emphasis"/>
          <w:i w:val="0"/>
        </w:rPr>
        <w:t xml:space="preserve"> those ruptured</w:t>
      </w:r>
      <w:r>
        <w:rPr>
          <w:rStyle w:val="Emphasis"/>
          <w:i w:val="0"/>
        </w:rPr>
        <w:t xml:space="preserve"> </w:t>
      </w:r>
      <w:r w:rsidR="00C939E1">
        <w:rPr>
          <w:rStyle w:val="Emphasis"/>
          <w:i w:val="0"/>
        </w:rPr>
        <w:t>containers</w:t>
      </w:r>
      <w:r>
        <w:rPr>
          <w:rStyle w:val="Emphasis"/>
          <w:i w:val="0"/>
        </w:rPr>
        <w:t xml:space="preserve"> held nothing more than construction materials; titanium ingots, Plasteel, polymers and </w:t>
      </w:r>
      <w:r w:rsidR="00C939E1">
        <w:rPr>
          <w:rStyle w:val="Emphasis"/>
          <w:i w:val="0"/>
        </w:rPr>
        <w:t>such.  The AI core was</w:t>
      </w:r>
      <w:r>
        <w:rPr>
          <w:rStyle w:val="Emphasis"/>
          <w:i w:val="0"/>
        </w:rPr>
        <w:t xml:space="preserve"> </w:t>
      </w:r>
      <w:r w:rsidR="00C939E1">
        <w:rPr>
          <w:rStyle w:val="Emphasis"/>
          <w:i w:val="0"/>
        </w:rPr>
        <w:t xml:space="preserve">obviously </w:t>
      </w:r>
      <w:r>
        <w:rPr>
          <w:rStyle w:val="Emphasis"/>
          <w:i w:val="0"/>
        </w:rPr>
        <w:t xml:space="preserve">a </w:t>
      </w:r>
      <w:r w:rsidR="00C939E1">
        <w:rPr>
          <w:rStyle w:val="Emphasis"/>
          <w:i w:val="0"/>
        </w:rPr>
        <w:t xml:space="preserve">JUNO </w:t>
      </w:r>
      <w:r>
        <w:rPr>
          <w:rStyle w:val="Emphasis"/>
          <w:i w:val="0"/>
        </w:rPr>
        <w:t>backup</w:t>
      </w:r>
      <w:r w:rsidR="00C939E1">
        <w:rPr>
          <w:rStyle w:val="Emphasis"/>
          <w:i w:val="0"/>
        </w:rPr>
        <w:t xml:space="preserve"> unit</w:t>
      </w:r>
      <w:r>
        <w:rPr>
          <w:rStyle w:val="Emphasis"/>
          <w:i w:val="0"/>
        </w:rPr>
        <w:t xml:space="preserve">.  Stop wasting my time!"  </w:t>
      </w:r>
    </w:p>
    <w:p w:rsidR="00384C93" w:rsidRDefault="00384C93">
      <w:pPr>
        <w:jc w:val="both"/>
        <w:rPr>
          <w:rStyle w:val="Emphasis"/>
          <w:i w:val="0"/>
        </w:rPr>
      </w:pPr>
      <w:r>
        <w:rPr>
          <w:rStyle w:val="Emphasis"/>
          <w:i w:val="0"/>
        </w:rPr>
        <w:t>I smiled grimly.  "Ah.  That's where you're wrong.  There's a Torgaljin Corp logo on the core housing.  If you look closely, you can just make out the word STARFISH</w:t>
      </w:r>
      <w:r w:rsidR="00C939E1">
        <w:rPr>
          <w:rStyle w:val="Emphasis"/>
          <w:i w:val="0"/>
        </w:rPr>
        <w:t xml:space="preserve"> on one of the smaller transit cases."</w:t>
      </w:r>
    </w:p>
    <w:p w:rsidR="00C939E1" w:rsidRDefault="00EE1B02">
      <w:pPr>
        <w:jc w:val="both"/>
        <w:rPr>
          <w:rStyle w:val="Emphasis"/>
          <w:i w:val="0"/>
        </w:rPr>
      </w:pPr>
      <w:r>
        <w:rPr>
          <w:rStyle w:val="Emphasis"/>
          <w:i w:val="0"/>
        </w:rPr>
        <w:t>"That means absolutely nothing.  Legally, you haven't got a leg to stand on, and you know it."</w:t>
      </w:r>
    </w:p>
    <w:p w:rsidR="00BC15E9" w:rsidRDefault="00985968">
      <w:pPr>
        <w:jc w:val="both"/>
      </w:pPr>
      <w:r>
        <w:rPr>
          <w:rStyle w:val="Emphasis"/>
          <w:i w:val="0"/>
        </w:rPr>
        <w:t>"If you say so</w:t>
      </w:r>
      <w:r w:rsidR="00A75FBB">
        <w:rPr>
          <w:rStyle w:val="Emphasis"/>
          <w:i w:val="0"/>
        </w:rPr>
        <w:t>.   However,  we could</w:t>
      </w:r>
      <w:r w:rsidR="00EE1B02">
        <w:rPr>
          <w:rStyle w:val="Emphasis"/>
          <w:i w:val="0"/>
        </w:rPr>
        <w:t xml:space="preserve"> forget that this conversation ever happened.   You report to your superiors that </w:t>
      </w:r>
      <w:r w:rsidR="00EE1B02" w:rsidRPr="00EE1B02">
        <w:rPr>
          <w:rStyle w:val="Emphasis"/>
        </w:rPr>
        <w:t>Aurora</w:t>
      </w:r>
      <w:r w:rsidR="00EE1B02">
        <w:rPr>
          <w:rStyle w:val="Emphasis"/>
          <w:i w:val="0"/>
        </w:rPr>
        <w:t xml:space="preserve"> </w:t>
      </w:r>
      <w:r w:rsidR="00A75FBB">
        <w:rPr>
          <w:rStyle w:val="Emphasis"/>
          <w:i w:val="0"/>
        </w:rPr>
        <w:t>and her cargo were</w:t>
      </w:r>
      <w:r w:rsidR="00EE1B02">
        <w:rPr>
          <w:rStyle w:val="Emphasis"/>
          <w:i w:val="0"/>
        </w:rPr>
        <w:t xml:space="preserve"> completely written off in t</w:t>
      </w:r>
      <w:r>
        <w:rPr>
          <w:rStyle w:val="Emphasis"/>
          <w:i w:val="0"/>
        </w:rPr>
        <w:t>he crash, and that it'</w:t>
      </w:r>
      <w:r w:rsidR="00EE1B02">
        <w:rPr>
          <w:rStyle w:val="Emphasis"/>
          <w:i w:val="0"/>
        </w:rPr>
        <w:t xml:space="preserve">s not economically viable to reclaim her </w:t>
      </w:r>
      <w:r w:rsidR="00A75FBB">
        <w:rPr>
          <w:rStyle w:val="Emphasis"/>
          <w:i w:val="0"/>
        </w:rPr>
        <w:t xml:space="preserve">materials </w:t>
      </w:r>
      <w:r w:rsidR="00C071B7">
        <w:rPr>
          <w:rStyle w:val="Emphasis"/>
          <w:i w:val="0"/>
        </w:rPr>
        <w:t>as salvage.  I'm prepared to</w:t>
      </w:r>
      <w:r>
        <w:rPr>
          <w:rStyle w:val="Emphasis"/>
          <w:i w:val="0"/>
        </w:rPr>
        <w:t xml:space="preserve"> offer </w:t>
      </w:r>
      <w:r w:rsidR="00C071B7">
        <w:rPr>
          <w:rStyle w:val="Emphasis"/>
          <w:i w:val="0"/>
        </w:rPr>
        <w:t>Alterra significant</w:t>
      </w:r>
      <w:r>
        <w:rPr>
          <w:rStyle w:val="Emphasis"/>
          <w:i w:val="0"/>
        </w:rPr>
        <w:t xml:space="preserve"> </w:t>
      </w:r>
      <w:r w:rsidR="00C071B7">
        <w:rPr>
          <w:rStyle w:val="Emphasis"/>
          <w:i w:val="0"/>
        </w:rPr>
        <w:t xml:space="preserve">material </w:t>
      </w:r>
      <w:r>
        <w:rPr>
          <w:rStyle w:val="Emphasis"/>
          <w:i w:val="0"/>
        </w:rPr>
        <w:t>compensation</w:t>
      </w:r>
      <w:r w:rsidR="00EE1B02">
        <w:rPr>
          <w:rStyle w:val="Emphasis"/>
          <w:i w:val="0"/>
        </w:rPr>
        <w:t xml:space="preserve"> </w:t>
      </w:r>
      <w:r w:rsidR="00C071B7">
        <w:rPr>
          <w:rStyle w:val="Emphasis"/>
          <w:i w:val="0"/>
        </w:rPr>
        <w:t xml:space="preserve">drawn from the cargo we have onboard.   </w:t>
      </w:r>
      <w:r w:rsidR="00EE1B02">
        <w:rPr>
          <w:rStyle w:val="Emphasis"/>
          <w:i w:val="0"/>
        </w:rPr>
        <w:t xml:space="preserve">All I'm asking in return is to retain </w:t>
      </w:r>
      <w:r w:rsidR="00BC15E9">
        <w:t>free and clear</w:t>
      </w:r>
      <w:r w:rsidR="00A75FBB">
        <w:rPr>
          <w:rStyle w:val="Emphasis"/>
          <w:i w:val="0"/>
        </w:rPr>
        <w:t xml:space="preserve"> </w:t>
      </w:r>
      <w:r w:rsidR="00EE1B02">
        <w:rPr>
          <w:rStyle w:val="Emphasis"/>
          <w:i w:val="0"/>
        </w:rPr>
        <w:t xml:space="preserve">ownership of </w:t>
      </w:r>
      <w:r w:rsidR="00EE1B02" w:rsidRPr="00EE1B02">
        <w:rPr>
          <w:rStyle w:val="Emphasis"/>
        </w:rPr>
        <w:t>Borealis</w:t>
      </w:r>
      <w:r w:rsidR="00EE1B02">
        <w:t>,</w:t>
      </w:r>
      <w:r w:rsidR="00BC15E9">
        <w:t xml:space="preserve"> without let or hindrance</w:t>
      </w:r>
      <w:r w:rsidR="00EE1B02">
        <w:t>.  We need this ship."</w:t>
      </w:r>
    </w:p>
    <w:p w:rsidR="00EE1B02" w:rsidRDefault="00BC15E9">
      <w:pPr>
        <w:jc w:val="both"/>
      </w:pPr>
      <w:r>
        <w:t xml:space="preserve">"Impossible."  </w:t>
      </w:r>
      <w:r w:rsidRPr="00CB2B47">
        <w:rPr>
          <w:rStyle w:val="Emphasis"/>
          <w:i w:val="0"/>
        </w:rPr>
        <w:t>Janáček</w:t>
      </w:r>
      <w:r>
        <w:rPr>
          <w:rStyle w:val="Emphasis"/>
          <w:i w:val="0"/>
        </w:rPr>
        <w:t xml:space="preserve"> replied</w:t>
      </w:r>
      <w:r w:rsidR="00152D0D">
        <w:rPr>
          <w:rStyle w:val="Emphasis"/>
          <w:i w:val="0"/>
        </w:rPr>
        <w:t xml:space="preserve"> coldly</w:t>
      </w:r>
      <w:r>
        <w:rPr>
          <w:rStyle w:val="Emphasis"/>
          <w:i w:val="0"/>
        </w:rPr>
        <w:t xml:space="preserve">. "You're in unlawful possession of Alterra property.  You used material stolen from </w:t>
      </w:r>
      <w:r w:rsidRPr="00BC15E9">
        <w:rPr>
          <w:rStyle w:val="Emphasis"/>
        </w:rPr>
        <w:t>Aurora</w:t>
      </w:r>
      <w:r>
        <w:rPr>
          <w:rStyle w:val="Emphasis"/>
          <w:i w:val="0"/>
        </w:rPr>
        <w:t xml:space="preserve"> to construct </w:t>
      </w:r>
      <w:r w:rsidRPr="00BC15E9">
        <w:rPr>
          <w:rStyle w:val="Emphasis"/>
        </w:rPr>
        <w:t>Borealis</w:t>
      </w:r>
      <w:r>
        <w:rPr>
          <w:rStyle w:val="Emphasis"/>
          <w:i w:val="0"/>
        </w:rPr>
        <w:t xml:space="preserve">. </w:t>
      </w:r>
      <w:r w:rsidR="00EE1B02" w:rsidRPr="00EE1B02">
        <w:t xml:space="preserve"> </w:t>
      </w:r>
      <w:r w:rsidR="00C071B7">
        <w:t>Incidentally, t</w:t>
      </w:r>
      <w:r>
        <w:t xml:space="preserve">hat's known as theft by conversion, Engineer Selkirk.  You will hand over the ship </w:t>
      </w:r>
      <w:r w:rsidR="00152D0D">
        <w:t xml:space="preserve">precisely </w:t>
      </w:r>
      <w:r>
        <w:t>as instructed.  End of discussion."</w:t>
      </w:r>
    </w:p>
    <w:p w:rsidR="00BC15E9" w:rsidRDefault="00BC15E9">
      <w:pPr>
        <w:jc w:val="both"/>
      </w:pPr>
      <w:r>
        <w:lastRenderedPageBreak/>
        <w:t xml:space="preserve">I shook my head sadly.  </w:t>
      </w:r>
      <w:r w:rsidRPr="00BC15E9">
        <w:rPr>
          <w:i/>
        </w:rPr>
        <w:t>Well, I did make him a genuine offer, and he's refused</w:t>
      </w:r>
      <w:r>
        <w:rPr>
          <w:i/>
        </w:rPr>
        <w:t xml:space="preserve"> it</w:t>
      </w:r>
      <w:r w:rsidRPr="00BC15E9">
        <w:rPr>
          <w:i/>
        </w:rPr>
        <w:t>.  Too bad</w:t>
      </w:r>
      <w:r>
        <w:t xml:space="preserve">.  </w:t>
      </w:r>
    </w:p>
    <w:p w:rsidR="00BC15E9" w:rsidRDefault="00BC15E9">
      <w:pPr>
        <w:jc w:val="both"/>
        <w:rPr>
          <w:rStyle w:val="Emphasis"/>
          <w:i w:val="0"/>
        </w:rPr>
      </w:pPr>
      <w:r>
        <w:t xml:space="preserve">"One final point,  Mister </w:t>
      </w:r>
      <w:r w:rsidRPr="00CB2B47">
        <w:rPr>
          <w:rStyle w:val="Emphasis"/>
          <w:i w:val="0"/>
        </w:rPr>
        <w:t>Janáček</w:t>
      </w:r>
      <w:r>
        <w:rPr>
          <w:rStyle w:val="Emphasis"/>
          <w:i w:val="0"/>
        </w:rPr>
        <w:t xml:space="preserve">...  Earlier this week,  I </w:t>
      </w:r>
      <w:r w:rsidR="000C7B5E">
        <w:rPr>
          <w:rStyle w:val="Emphasis"/>
          <w:i w:val="0"/>
        </w:rPr>
        <w:t xml:space="preserve">made contact with </w:t>
      </w:r>
      <w:r>
        <w:rPr>
          <w:rStyle w:val="Emphasis"/>
          <w:i w:val="0"/>
        </w:rPr>
        <w:t>Confederation</w:t>
      </w:r>
      <w:r w:rsidR="000C7B5E">
        <w:rPr>
          <w:rStyle w:val="Emphasis"/>
          <w:i w:val="0"/>
        </w:rPr>
        <w:t xml:space="preserve"> authorities</w:t>
      </w:r>
      <w:r>
        <w:rPr>
          <w:rStyle w:val="Emphasis"/>
          <w:i w:val="0"/>
        </w:rPr>
        <w:t xml:space="preserve">.  Apart from receiving a sizeable request for information on the </w:t>
      </w:r>
      <w:r w:rsidRPr="00BC15E9">
        <w:rPr>
          <w:rStyle w:val="Emphasis"/>
        </w:rPr>
        <w:t>Aurora</w:t>
      </w:r>
      <w:r>
        <w:rPr>
          <w:rStyle w:val="Emphasis"/>
          <w:i w:val="0"/>
        </w:rPr>
        <w:t xml:space="preserve"> disaster</w:t>
      </w:r>
      <w:r w:rsidR="000C7B5E">
        <w:rPr>
          <w:rStyle w:val="Emphasis"/>
          <w:i w:val="0"/>
        </w:rPr>
        <w:t xml:space="preserve"> and various other official documents</w:t>
      </w:r>
      <w:r>
        <w:rPr>
          <w:rStyle w:val="Emphasis"/>
          <w:i w:val="0"/>
        </w:rPr>
        <w:t xml:space="preserve">,  I </w:t>
      </w:r>
      <w:r w:rsidR="000C7B5E">
        <w:rPr>
          <w:rStyle w:val="Emphasis"/>
          <w:i w:val="0"/>
        </w:rPr>
        <w:t>was able to lodge</w:t>
      </w:r>
      <w:r>
        <w:rPr>
          <w:rStyle w:val="Emphasis"/>
          <w:i w:val="0"/>
        </w:rPr>
        <w:t xml:space="preserve"> a retrospective salvage claim on </w:t>
      </w:r>
      <w:r w:rsidR="00C56ECE">
        <w:rPr>
          <w:rStyle w:val="Emphasis"/>
          <w:i w:val="0"/>
        </w:rPr>
        <w:t xml:space="preserve">the vessel, supported by archival footage recorded during the recovery operation.  Given my circumstances at the time and </w:t>
      </w:r>
      <w:r w:rsidR="00152D0D">
        <w:rPr>
          <w:rStyle w:val="Emphasis"/>
          <w:i w:val="0"/>
        </w:rPr>
        <w:t xml:space="preserve">a total </w:t>
      </w:r>
      <w:r w:rsidR="00C56ECE">
        <w:rPr>
          <w:rStyle w:val="Emphasis"/>
          <w:i w:val="0"/>
        </w:rPr>
        <w:t xml:space="preserve">absence of competing claims, </w:t>
      </w:r>
      <w:r w:rsidR="00597DD8">
        <w:rPr>
          <w:rStyle w:val="Emphasis"/>
          <w:i w:val="0"/>
        </w:rPr>
        <w:t>my bid was upheld without question</w:t>
      </w:r>
      <w:r w:rsidR="00C56ECE">
        <w:rPr>
          <w:rStyle w:val="Emphasis"/>
          <w:i w:val="0"/>
        </w:rPr>
        <w:t xml:space="preserve">.  </w:t>
      </w:r>
      <w:r w:rsidR="000C7B5E">
        <w:rPr>
          <w:rStyle w:val="Emphasis"/>
          <w:i w:val="0"/>
        </w:rPr>
        <w:t xml:space="preserve"> </w:t>
      </w:r>
      <w:r w:rsidR="00152D0D">
        <w:rPr>
          <w:rStyle w:val="Emphasis"/>
          <w:i w:val="0"/>
        </w:rPr>
        <w:t xml:space="preserve">Now hear this: </w:t>
      </w:r>
      <w:r w:rsidR="00C56ECE">
        <w:rPr>
          <w:rStyle w:val="Emphasis"/>
          <w:i w:val="0"/>
        </w:rPr>
        <w:t xml:space="preserve">Alterra has no valid claim to </w:t>
      </w:r>
      <w:r w:rsidR="00C56ECE" w:rsidRPr="00597DD8">
        <w:rPr>
          <w:rStyle w:val="Emphasis"/>
        </w:rPr>
        <w:t>Aurora</w:t>
      </w:r>
      <w:r w:rsidR="00C56ECE">
        <w:rPr>
          <w:rStyle w:val="Emphasis"/>
          <w:i w:val="0"/>
        </w:rPr>
        <w:t xml:space="preserve">, as it was officially listed as missing, presumed lost with all hands.   Alterra had </w:t>
      </w:r>
      <w:r w:rsidR="000C7B5E">
        <w:rPr>
          <w:rStyle w:val="Emphasis"/>
          <w:i w:val="0"/>
        </w:rPr>
        <w:t xml:space="preserve">precisely </w:t>
      </w:r>
      <w:r w:rsidR="00C56ECE">
        <w:rPr>
          <w:rStyle w:val="Emphasis"/>
          <w:i w:val="0"/>
        </w:rPr>
        <w:t>two years after</w:t>
      </w:r>
      <w:r w:rsidR="000C7B5E">
        <w:rPr>
          <w:rStyle w:val="Emphasis"/>
          <w:i w:val="0"/>
        </w:rPr>
        <w:t xml:space="preserve"> the crash </w:t>
      </w:r>
      <w:r w:rsidR="00597DD8">
        <w:rPr>
          <w:rStyle w:val="Emphasis"/>
          <w:i w:val="0"/>
        </w:rPr>
        <w:t xml:space="preserve">in which </w:t>
      </w:r>
      <w:r w:rsidR="000C7B5E">
        <w:rPr>
          <w:rStyle w:val="Emphasis"/>
          <w:i w:val="0"/>
        </w:rPr>
        <w:t xml:space="preserve">to mount a salvage expedition, but failed to do so for reasons best known to its Board of Directors.  Subsequently, the vessel was struck from </w:t>
      </w:r>
      <w:r w:rsidR="00985968">
        <w:rPr>
          <w:rStyle w:val="Emphasis"/>
          <w:i w:val="0"/>
        </w:rPr>
        <w:t>Lloyd's Register</w:t>
      </w:r>
      <w:r w:rsidR="000C7B5E">
        <w:rPr>
          <w:rStyle w:val="Emphasis"/>
          <w:i w:val="0"/>
        </w:rPr>
        <w:t xml:space="preserve"> more than 85 years ago.  </w:t>
      </w:r>
      <w:r w:rsidR="00985968">
        <w:rPr>
          <w:rStyle w:val="Emphasis"/>
          <w:i w:val="0"/>
        </w:rPr>
        <w:t xml:space="preserve"> </w:t>
      </w:r>
      <w:r w:rsidR="000C7B5E">
        <w:rPr>
          <w:rStyle w:val="Emphasis"/>
          <w:i w:val="0"/>
        </w:rPr>
        <w:t xml:space="preserve">I am </w:t>
      </w:r>
      <w:r w:rsidR="00927365">
        <w:rPr>
          <w:rStyle w:val="Emphasis"/>
          <w:i w:val="0"/>
        </w:rPr>
        <w:t xml:space="preserve">now </w:t>
      </w:r>
      <w:r w:rsidR="000C7B5E">
        <w:rPr>
          <w:rStyle w:val="Emphasis"/>
          <w:i w:val="0"/>
        </w:rPr>
        <w:t xml:space="preserve">the sole owner of </w:t>
      </w:r>
      <w:r w:rsidR="000C7B5E" w:rsidRPr="00C56ECE">
        <w:rPr>
          <w:rStyle w:val="Emphasis"/>
        </w:rPr>
        <w:t>Aurora</w:t>
      </w:r>
      <w:r w:rsidR="000C7B5E">
        <w:rPr>
          <w:rStyle w:val="Emphasis"/>
          <w:i w:val="0"/>
        </w:rPr>
        <w:t xml:space="preserve">, its cargo, stores, equipment and all </w:t>
      </w:r>
      <w:r w:rsidR="00152D0D">
        <w:rPr>
          <w:rStyle w:val="Emphasis"/>
          <w:i w:val="0"/>
        </w:rPr>
        <w:t xml:space="preserve">of its </w:t>
      </w:r>
      <w:r w:rsidR="000C7B5E">
        <w:rPr>
          <w:rStyle w:val="Emphasis"/>
          <w:i w:val="0"/>
        </w:rPr>
        <w:t>associated chattels.</w:t>
      </w:r>
      <w:r w:rsidR="00927365">
        <w:rPr>
          <w:rStyle w:val="Emphasis"/>
          <w:i w:val="0"/>
        </w:rPr>
        <w:t xml:space="preserve">  B</w:t>
      </w:r>
      <w:r w:rsidR="00597DD8">
        <w:rPr>
          <w:rStyle w:val="Emphasis"/>
          <w:i w:val="0"/>
        </w:rPr>
        <w:t xml:space="preserve">e advised that </w:t>
      </w:r>
      <w:r w:rsidR="000C7B5E">
        <w:rPr>
          <w:rStyle w:val="Emphasis"/>
          <w:i w:val="0"/>
        </w:rPr>
        <w:t xml:space="preserve">I am </w:t>
      </w:r>
      <w:r w:rsidR="00533C24">
        <w:rPr>
          <w:rStyle w:val="Emphasis"/>
          <w:i w:val="0"/>
        </w:rPr>
        <w:t>willing</w:t>
      </w:r>
      <w:r w:rsidR="000C7B5E">
        <w:rPr>
          <w:rStyle w:val="Emphasis"/>
          <w:i w:val="0"/>
        </w:rPr>
        <w:t xml:space="preserve"> to offer fair compensation</w:t>
      </w:r>
      <w:r w:rsidR="00597DD8">
        <w:rPr>
          <w:rStyle w:val="Emphasis"/>
          <w:i w:val="0"/>
        </w:rPr>
        <w:t xml:space="preserve"> to Alterra Corporat</w:t>
      </w:r>
      <w:r w:rsidR="00533C24">
        <w:rPr>
          <w:rStyle w:val="Emphasis"/>
          <w:i w:val="0"/>
        </w:rPr>
        <w:t>ion</w:t>
      </w:r>
      <w:r w:rsidR="005C1937">
        <w:rPr>
          <w:rStyle w:val="Emphasis"/>
          <w:i w:val="0"/>
        </w:rPr>
        <w:t>, of</w:t>
      </w:r>
      <w:r w:rsidR="00533C24">
        <w:rPr>
          <w:rStyle w:val="Emphasis"/>
          <w:i w:val="0"/>
        </w:rPr>
        <w:t xml:space="preserve"> an amount stipulat</w:t>
      </w:r>
      <w:r w:rsidR="000C7B5E">
        <w:rPr>
          <w:rStyle w:val="Emphasis"/>
          <w:i w:val="0"/>
        </w:rPr>
        <w:t xml:space="preserve">ed by </w:t>
      </w:r>
      <w:r w:rsidR="00597DD8">
        <w:rPr>
          <w:rStyle w:val="Emphasis"/>
          <w:i w:val="0"/>
        </w:rPr>
        <w:t>a Confederation arbitrator</w:t>
      </w:r>
      <w:r w:rsidR="000C7B5E">
        <w:rPr>
          <w:rStyle w:val="Emphasis"/>
          <w:i w:val="0"/>
        </w:rPr>
        <w:t xml:space="preserve"> </w:t>
      </w:r>
      <w:r w:rsidR="00927365">
        <w:rPr>
          <w:rStyle w:val="Emphasis"/>
          <w:i w:val="0"/>
        </w:rPr>
        <w:t xml:space="preserve">upon our </w:t>
      </w:r>
      <w:r w:rsidR="00597DD8">
        <w:rPr>
          <w:rStyle w:val="Emphasis"/>
          <w:i w:val="0"/>
        </w:rPr>
        <w:t>return to Terra."</w:t>
      </w:r>
    </w:p>
    <w:p w:rsidR="00533C24" w:rsidRDefault="00533C24">
      <w:pPr>
        <w:jc w:val="both"/>
        <w:rPr>
          <w:rStyle w:val="Emphasis"/>
          <w:i w:val="0"/>
        </w:rPr>
      </w:pPr>
      <w:r>
        <w:rPr>
          <w:rStyle w:val="Emphasis"/>
          <w:i w:val="0"/>
        </w:rPr>
        <w:t xml:space="preserve">"You </w:t>
      </w:r>
      <w:r w:rsidR="00407879">
        <w:rPr>
          <w:rStyle w:val="Emphasis"/>
          <w:i w:val="0"/>
        </w:rPr>
        <w:t xml:space="preserve">do </w:t>
      </w:r>
      <w:r>
        <w:rPr>
          <w:rStyle w:val="Emphasis"/>
          <w:i w:val="0"/>
        </w:rPr>
        <w:t xml:space="preserve">realise </w:t>
      </w:r>
      <w:r w:rsidR="005C1937">
        <w:rPr>
          <w:rStyle w:val="Emphasis"/>
          <w:i w:val="0"/>
        </w:rPr>
        <w:t xml:space="preserve">that </w:t>
      </w:r>
      <w:r>
        <w:rPr>
          <w:rStyle w:val="Emphasis"/>
          <w:i w:val="0"/>
        </w:rPr>
        <w:t>Alterra will</w:t>
      </w:r>
      <w:r w:rsidR="00407879">
        <w:rPr>
          <w:rStyle w:val="Emphasis"/>
          <w:i w:val="0"/>
        </w:rPr>
        <w:t xml:space="preserve"> fight you</w:t>
      </w:r>
      <w:r>
        <w:rPr>
          <w:rStyle w:val="Emphasis"/>
          <w:i w:val="0"/>
        </w:rPr>
        <w:t xml:space="preserve"> every step of the way, Selkirk."  </w:t>
      </w:r>
      <w:r w:rsidRPr="00CB2B47">
        <w:rPr>
          <w:rStyle w:val="Emphasis"/>
          <w:i w:val="0"/>
        </w:rPr>
        <w:t>Janáček</w:t>
      </w:r>
      <w:r>
        <w:rPr>
          <w:rStyle w:val="Emphasis"/>
          <w:i w:val="0"/>
        </w:rPr>
        <w:t xml:space="preserve"> growled.</w:t>
      </w:r>
      <w:r w:rsidR="00407879">
        <w:rPr>
          <w:rStyle w:val="Emphasis"/>
          <w:i w:val="0"/>
        </w:rPr>
        <w:t xml:space="preserve">  "You can't possibly compete against the combined resources of an entire corporation.</w:t>
      </w:r>
      <w:r w:rsidR="00927365">
        <w:rPr>
          <w:rStyle w:val="Emphasis"/>
          <w:i w:val="0"/>
        </w:rPr>
        <w:t xml:space="preserve">  We will bury you.</w:t>
      </w:r>
      <w:r w:rsidR="00407879">
        <w:rPr>
          <w:rStyle w:val="Emphasis"/>
          <w:i w:val="0"/>
        </w:rPr>
        <w:t>"</w:t>
      </w:r>
    </w:p>
    <w:p w:rsidR="00407879" w:rsidRDefault="00927365">
      <w:pPr>
        <w:jc w:val="both"/>
        <w:rPr>
          <w:rStyle w:val="Emphasis"/>
          <w:i w:val="0"/>
        </w:rPr>
      </w:pPr>
      <w:r>
        <w:rPr>
          <w:rStyle w:val="Emphasis"/>
          <w:i w:val="0"/>
        </w:rPr>
        <w:t xml:space="preserve">I shrugged.  "It seems to me that you don't fully understand the finer points of maritime law, Mister </w:t>
      </w:r>
      <w:r w:rsidRPr="00CB2B47">
        <w:rPr>
          <w:rStyle w:val="Emphasis"/>
          <w:i w:val="0"/>
        </w:rPr>
        <w:t>Janáček</w:t>
      </w:r>
      <w:r>
        <w:rPr>
          <w:rStyle w:val="Emphasis"/>
          <w:i w:val="0"/>
        </w:rPr>
        <w:t>.   Are you familiar with the concept of Real Peril, in relation to marine salvage operations?</w:t>
      </w:r>
      <w:r w:rsidR="00407879">
        <w:rPr>
          <w:rStyle w:val="Emphasis"/>
          <w:i w:val="0"/>
        </w:rPr>
        <w:t>"</w:t>
      </w:r>
    </w:p>
    <w:p w:rsidR="00597DD8" w:rsidRDefault="00927365">
      <w:pPr>
        <w:jc w:val="both"/>
        <w:rPr>
          <w:rStyle w:val="Emphasis"/>
          <w:i w:val="0"/>
        </w:rPr>
      </w:pPr>
      <w:r w:rsidRPr="00CB2B47">
        <w:rPr>
          <w:rStyle w:val="Emphasis"/>
          <w:i w:val="0"/>
        </w:rPr>
        <w:t>Janáček</w:t>
      </w:r>
      <w:r>
        <w:rPr>
          <w:rStyle w:val="Emphasis"/>
          <w:i w:val="0"/>
        </w:rPr>
        <w:t xml:space="preserve"> smiled mi</w:t>
      </w:r>
      <w:r w:rsidR="005C1937">
        <w:rPr>
          <w:rStyle w:val="Emphasis"/>
          <w:i w:val="0"/>
        </w:rPr>
        <w:t xml:space="preserve">rthlessly. </w:t>
      </w:r>
      <w:r>
        <w:rPr>
          <w:rStyle w:val="Emphasis"/>
          <w:i w:val="0"/>
        </w:rPr>
        <w:t xml:space="preserve">"I suppose you're going to lecture me </w:t>
      </w:r>
      <w:r w:rsidR="001351B4">
        <w:rPr>
          <w:rStyle w:val="Emphasis"/>
          <w:i w:val="0"/>
        </w:rPr>
        <w:t xml:space="preserve">at length on the subject, </w:t>
      </w:r>
      <w:r>
        <w:rPr>
          <w:rStyle w:val="Emphasis"/>
          <w:i w:val="0"/>
        </w:rPr>
        <w:t>regardless of whether I am or not.  Very well then,  enlighten me."</w:t>
      </w:r>
    </w:p>
    <w:p w:rsidR="005A08CA" w:rsidRDefault="00B841CA" w:rsidP="005A08CA">
      <w:pPr>
        <w:jc w:val="both"/>
        <w:rPr>
          <w:rStyle w:val="Emphasis"/>
          <w:i w:val="0"/>
        </w:rPr>
      </w:pPr>
      <w:r>
        <w:rPr>
          <w:rStyle w:val="Emphasis"/>
          <w:i w:val="0"/>
        </w:rPr>
        <w:t>"Here's the mission footage</w:t>
      </w:r>
      <w:r w:rsidR="00927365">
        <w:rPr>
          <w:rStyle w:val="Emphasis"/>
          <w:i w:val="0"/>
        </w:rPr>
        <w:t xml:space="preserve">. </w:t>
      </w:r>
      <w:r w:rsidR="005C1937">
        <w:rPr>
          <w:rStyle w:val="Emphasis"/>
          <w:i w:val="0"/>
        </w:rPr>
        <w:t>T</w:t>
      </w:r>
      <w:r w:rsidR="00927365">
        <w:rPr>
          <w:rStyle w:val="Emphasis"/>
          <w:i w:val="0"/>
        </w:rPr>
        <w:t>he presence of Real Peril</w:t>
      </w:r>
      <w:r w:rsidR="00696974">
        <w:rPr>
          <w:rStyle w:val="Emphasis"/>
          <w:i w:val="0"/>
        </w:rPr>
        <w:t xml:space="preserve"> during salvage operations significantly modifies the outcome of any decision to</w:t>
      </w:r>
      <w:r w:rsidR="001351B4">
        <w:rPr>
          <w:rStyle w:val="Emphasis"/>
          <w:i w:val="0"/>
        </w:rPr>
        <w:t xml:space="preserve"> award additional payment</w:t>
      </w:r>
      <w:r w:rsidR="005C1937">
        <w:rPr>
          <w:rStyle w:val="Emphasis"/>
          <w:i w:val="0"/>
        </w:rPr>
        <w:t>s</w:t>
      </w:r>
      <w:r w:rsidR="00091A58">
        <w:rPr>
          <w:rStyle w:val="Emphasis"/>
          <w:i w:val="0"/>
        </w:rPr>
        <w:t xml:space="preserve"> to the </w:t>
      </w:r>
      <w:proofErr w:type="spellStart"/>
      <w:r w:rsidR="00091A58">
        <w:rPr>
          <w:rStyle w:val="Emphasis"/>
          <w:i w:val="0"/>
        </w:rPr>
        <w:t>Salvor</w:t>
      </w:r>
      <w:proofErr w:type="spellEnd"/>
      <w:r w:rsidR="00091A58">
        <w:rPr>
          <w:rStyle w:val="Emphasis"/>
          <w:i w:val="0"/>
        </w:rPr>
        <w:t>.  A</w:t>
      </w:r>
      <w:r w:rsidR="00696974">
        <w:rPr>
          <w:rStyle w:val="Emphasis"/>
          <w:i w:val="0"/>
        </w:rPr>
        <w:t>s a private individual voluntarily salvaging an unclaimed</w:t>
      </w:r>
      <w:r w:rsidR="00091A58">
        <w:rPr>
          <w:rStyle w:val="Emphasis"/>
          <w:i w:val="0"/>
        </w:rPr>
        <w:t xml:space="preserve"> </w:t>
      </w:r>
      <w:r w:rsidR="00696974">
        <w:rPr>
          <w:rStyle w:val="Emphasis"/>
          <w:i w:val="0"/>
        </w:rPr>
        <w:t xml:space="preserve">vessel,  I already have </w:t>
      </w:r>
      <w:r w:rsidR="005C1937">
        <w:rPr>
          <w:rStyle w:val="Emphasis"/>
          <w:i w:val="0"/>
        </w:rPr>
        <w:t xml:space="preserve">assured </w:t>
      </w:r>
      <w:r w:rsidR="00091A58">
        <w:rPr>
          <w:rStyle w:val="Emphasis"/>
          <w:i w:val="0"/>
        </w:rPr>
        <w:t xml:space="preserve">possession of </w:t>
      </w:r>
      <w:r w:rsidR="00696974">
        <w:rPr>
          <w:rStyle w:val="Emphasis"/>
          <w:i w:val="0"/>
        </w:rPr>
        <w:t xml:space="preserve">a major portion of the ship and its cargo, legally free and clear.  The automatic termination of my contract with Alterra saw to that. </w:t>
      </w:r>
      <w:r w:rsidR="00091A58">
        <w:rPr>
          <w:rStyle w:val="Emphasis"/>
          <w:i w:val="0"/>
        </w:rPr>
        <w:t>However, the impact</w:t>
      </w:r>
      <w:r w:rsidR="00696974">
        <w:rPr>
          <w:rStyle w:val="Emphasis"/>
          <w:i w:val="0"/>
        </w:rPr>
        <w:t xml:space="preserve"> and </w:t>
      </w:r>
      <w:r w:rsidR="00091A58">
        <w:rPr>
          <w:rStyle w:val="Emphasis"/>
          <w:i w:val="0"/>
        </w:rPr>
        <w:t xml:space="preserve">following </w:t>
      </w:r>
      <w:r w:rsidR="00696974">
        <w:rPr>
          <w:rStyle w:val="Emphasis"/>
          <w:i w:val="0"/>
        </w:rPr>
        <w:t>explosion ruptured all four neutron accelerator silos in the ship's drive room.  Radioactiv</w:t>
      </w:r>
      <w:r w:rsidR="00091A58">
        <w:rPr>
          <w:rStyle w:val="Emphasis"/>
          <w:i w:val="0"/>
        </w:rPr>
        <w:t xml:space="preserve">e contamination began to threaten all life </w:t>
      </w:r>
      <w:r w:rsidR="00696974">
        <w:rPr>
          <w:rStyle w:val="Emphasis"/>
          <w:i w:val="0"/>
        </w:rPr>
        <w:t>in an ever-</w:t>
      </w:r>
      <w:r w:rsidR="001351B4">
        <w:rPr>
          <w:rStyle w:val="Emphasis"/>
          <w:i w:val="0"/>
        </w:rPr>
        <w:t xml:space="preserve">expanding </w:t>
      </w:r>
      <w:r w:rsidR="00696974">
        <w:rPr>
          <w:rStyle w:val="Emphasis"/>
          <w:i w:val="0"/>
        </w:rPr>
        <w:t xml:space="preserve">radius.  Naturally, it fell to me </w:t>
      </w:r>
      <w:r w:rsidR="00091A58">
        <w:rPr>
          <w:rStyle w:val="Emphasis"/>
          <w:i w:val="0"/>
        </w:rPr>
        <w:t xml:space="preserve">alone </w:t>
      </w:r>
      <w:r w:rsidR="00696974">
        <w:rPr>
          <w:rStyle w:val="Emphasis"/>
          <w:i w:val="0"/>
        </w:rPr>
        <w:t>to seal the breaches, b</w:t>
      </w:r>
      <w:r>
        <w:rPr>
          <w:rStyle w:val="Emphasis"/>
          <w:i w:val="0"/>
        </w:rPr>
        <w:t>ut to do that, I had to cross</w:t>
      </w:r>
      <w:r w:rsidR="00696974">
        <w:rPr>
          <w:rStyle w:val="Emphasis"/>
          <w:i w:val="0"/>
        </w:rPr>
        <w:t xml:space="preserve"> an expanse of ocean </w:t>
      </w:r>
      <w:r w:rsidR="00091A58">
        <w:rPr>
          <w:rStyle w:val="Emphasis"/>
          <w:i w:val="0"/>
        </w:rPr>
        <w:t xml:space="preserve">heavily </w:t>
      </w:r>
      <w:r w:rsidR="001351B4">
        <w:rPr>
          <w:rStyle w:val="Emphasis"/>
          <w:i w:val="0"/>
        </w:rPr>
        <w:t>populated with hostile marine life forms,</w:t>
      </w:r>
      <w:r>
        <w:rPr>
          <w:rStyle w:val="Emphasis"/>
          <w:i w:val="0"/>
        </w:rPr>
        <w:t xml:space="preserve"> with only a Seamoth and rad-suit as protection. </w:t>
      </w:r>
      <w:r w:rsidR="001351B4">
        <w:rPr>
          <w:rStyle w:val="Emphasis"/>
          <w:i w:val="0"/>
        </w:rPr>
        <w:t xml:space="preserve"> </w:t>
      </w:r>
      <w:r>
        <w:rPr>
          <w:rStyle w:val="Emphasis"/>
          <w:i w:val="0"/>
        </w:rPr>
        <w:t>Next, I had to</w:t>
      </w:r>
      <w:r w:rsidR="001351B4">
        <w:rPr>
          <w:rStyle w:val="Emphasis"/>
          <w:i w:val="0"/>
        </w:rPr>
        <w:t xml:space="preserve"> gain entry to a wreck burning so fiercely that molten metal posed a constant hazard.  After fighting </w:t>
      </w:r>
      <w:r>
        <w:rPr>
          <w:rStyle w:val="Emphasis"/>
          <w:i w:val="0"/>
        </w:rPr>
        <w:t>my way past a swarm</w:t>
      </w:r>
      <w:r w:rsidR="001351B4">
        <w:rPr>
          <w:rStyle w:val="Emphasis"/>
          <w:i w:val="0"/>
        </w:rPr>
        <w:t xml:space="preserve"> of aggressive alien carrion feeders,  I </w:t>
      </w:r>
      <w:r w:rsidR="00091A58">
        <w:rPr>
          <w:rStyle w:val="Emphasis"/>
          <w:i w:val="0"/>
        </w:rPr>
        <w:t xml:space="preserve">eventually </w:t>
      </w:r>
      <w:r w:rsidR="001351B4">
        <w:rPr>
          <w:rStyle w:val="Emphasis"/>
          <w:i w:val="0"/>
        </w:rPr>
        <w:t xml:space="preserve">managed to reach the drive room.  </w:t>
      </w:r>
      <w:r>
        <w:rPr>
          <w:rStyle w:val="Emphasis"/>
          <w:i w:val="0"/>
        </w:rPr>
        <w:t>Do you see the blue glow</w:t>
      </w:r>
      <w:r w:rsidR="00091A58">
        <w:rPr>
          <w:rStyle w:val="Emphasis"/>
          <w:i w:val="0"/>
        </w:rPr>
        <w:t xml:space="preserve"> in the water</w:t>
      </w:r>
      <w:r>
        <w:rPr>
          <w:rStyle w:val="Emphasis"/>
          <w:i w:val="0"/>
        </w:rPr>
        <w:t xml:space="preserve">, Mister </w:t>
      </w:r>
      <w:r w:rsidRPr="00CB2B47">
        <w:rPr>
          <w:rStyle w:val="Emphasis"/>
          <w:i w:val="0"/>
        </w:rPr>
        <w:t>Janáček</w:t>
      </w:r>
      <w:r>
        <w:rPr>
          <w:rStyle w:val="Emphasis"/>
          <w:i w:val="0"/>
        </w:rPr>
        <w:t xml:space="preserve">?  That's </w:t>
      </w:r>
      <w:r w:rsidR="005C1937">
        <w:rPr>
          <w:rStyle w:val="Emphasis"/>
          <w:i w:val="0"/>
        </w:rPr>
        <w:t xml:space="preserve">the signature of </w:t>
      </w:r>
      <w:r>
        <w:rPr>
          <w:rStyle w:val="Emphasis"/>
          <w:i w:val="0"/>
        </w:rPr>
        <w:t>Cherenkov radiation.</w:t>
      </w:r>
      <w:r w:rsidR="00696974">
        <w:rPr>
          <w:rStyle w:val="Emphasis"/>
          <w:i w:val="0"/>
        </w:rPr>
        <w:t xml:space="preserve">  </w:t>
      </w:r>
      <w:r>
        <w:rPr>
          <w:rStyle w:val="Emphasis"/>
          <w:i w:val="0"/>
        </w:rPr>
        <w:t xml:space="preserve">I had to swim </w:t>
      </w:r>
      <w:r w:rsidR="00703068">
        <w:rPr>
          <w:rStyle w:val="Emphasis"/>
          <w:i w:val="0"/>
        </w:rPr>
        <w:t xml:space="preserve">around </w:t>
      </w:r>
      <w:r>
        <w:rPr>
          <w:rStyle w:val="Emphasis"/>
          <w:i w:val="0"/>
        </w:rPr>
        <w:t>in that.  Luckily, the rad-suit offered just enough protection for me to get the job done.  However, it wasn't much protection against the parasitic life forms also swimming in the flooded silo chamber.</w:t>
      </w:r>
      <w:r w:rsidR="005A08CA">
        <w:rPr>
          <w:rStyle w:val="Emphasis"/>
          <w:i w:val="0"/>
        </w:rPr>
        <w:t xml:space="preserve">  As you can see, t</w:t>
      </w:r>
      <w:r w:rsidR="005C1937">
        <w:rPr>
          <w:rStyle w:val="Emphasis"/>
          <w:i w:val="0"/>
        </w:rPr>
        <w:t>his was a part</w:t>
      </w:r>
      <w:r w:rsidR="005A08CA">
        <w:rPr>
          <w:rStyle w:val="Emphasis"/>
          <w:i w:val="0"/>
        </w:rPr>
        <w:t>icularly hazardous operation."</w:t>
      </w:r>
    </w:p>
    <w:p w:rsidR="005A08CA" w:rsidRDefault="005A08CA" w:rsidP="005A08CA">
      <w:pPr>
        <w:jc w:val="both"/>
        <w:rPr>
          <w:rStyle w:val="Emphasis"/>
          <w:i w:val="0"/>
        </w:rPr>
      </w:pPr>
      <w:r>
        <w:t>Janáček sat speechless, overwhelmed by the intensity of the images he had just witnessed.</w:t>
      </w:r>
    </w:p>
    <w:p w:rsidR="00927365" w:rsidRDefault="00091A58" w:rsidP="005A08CA">
      <w:pPr>
        <w:jc w:val="both"/>
        <w:rPr>
          <w:rStyle w:val="Emphasis"/>
          <w:i w:val="0"/>
        </w:rPr>
      </w:pPr>
      <w:r>
        <w:rPr>
          <w:rStyle w:val="Emphasis"/>
          <w:i w:val="0"/>
        </w:rPr>
        <w:t xml:space="preserve">So, does this support my assertion of Real Peril,  or are you willing to pursue a course of action that Alterra cannot possibly win?   Walk away, </w:t>
      </w:r>
      <w:r w:rsidRPr="00CB2B47">
        <w:rPr>
          <w:rStyle w:val="Emphasis"/>
          <w:i w:val="0"/>
        </w:rPr>
        <w:t>Janáček</w:t>
      </w:r>
      <w:r>
        <w:rPr>
          <w:rStyle w:val="Emphasis"/>
          <w:i w:val="0"/>
        </w:rPr>
        <w:t>.  It's yo</w:t>
      </w:r>
      <w:r w:rsidR="005C1937">
        <w:rPr>
          <w:rStyle w:val="Emphasis"/>
          <w:i w:val="0"/>
        </w:rPr>
        <w:t>ur only choice</w:t>
      </w:r>
      <w:r>
        <w:rPr>
          <w:rStyle w:val="Emphasis"/>
          <w:i w:val="0"/>
        </w:rPr>
        <w:t>."</w:t>
      </w:r>
      <w:r w:rsidR="00B841CA">
        <w:rPr>
          <w:rStyle w:val="Emphasis"/>
          <w:i w:val="0"/>
        </w:rPr>
        <w:t xml:space="preserve">  </w:t>
      </w:r>
    </w:p>
    <w:p w:rsidR="00AA4A46" w:rsidRDefault="00BC2A08" w:rsidP="005A08CA">
      <w:pPr>
        <w:jc w:val="both"/>
      </w:pPr>
      <w:r>
        <w:rPr>
          <w:rStyle w:val="Emphasis"/>
          <w:i w:val="0"/>
        </w:rPr>
        <w:t xml:space="preserve">The following morning, </w:t>
      </w:r>
      <w:r w:rsidR="00AA4A46">
        <w:rPr>
          <w:rStyle w:val="Emphasis"/>
          <w:i w:val="0"/>
        </w:rPr>
        <w:t xml:space="preserve">I awoke to find </w:t>
      </w:r>
      <w:r w:rsidR="00AA4A46">
        <w:t xml:space="preserve">Héloise had risen </w:t>
      </w:r>
      <w:r w:rsidR="00E14337">
        <w:t xml:space="preserve">quite some time </w:t>
      </w:r>
      <w:r w:rsidR="00AA4A46">
        <w:t>before me.   Her PDA lay on the b</w:t>
      </w:r>
      <w:r w:rsidR="00211ED2">
        <w:t>edside table;  her customary shorthand for</w:t>
      </w:r>
      <w:r w:rsidR="00AA4A46">
        <w:t xml:space="preserve"> leavin</w:t>
      </w:r>
      <w:r w:rsidR="0087310C">
        <w:t xml:space="preserve">g me a 'Do Not Disturb' note.  </w:t>
      </w:r>
      <w:r w:rsidR="00211ED2">
        <w:t>To be fair,</w:t>
      </w:r>
      <w:r w:rsidR="0087310C">
        <w:t xml:space="preserve"> </w:t>
      </w:r>
      <w:r w:rsidR="00211ED2">
        <w:t>he</w:t>
      </w:r>
      <w:r w:rsidR="0087310C">
        <w:t>r</w:t>
      </w:r>
      <w:r w:rsidR="003E3FF0">
        <w:t xml:space="preserve"> third trimester has had some</w:t>
      </w:r>
      <w:r w:rsidR="0087310C">
        <w:t xml:space="preserve"> particularly</w:t>
      </w:r>
      <w:r w:rsidR="00211ED2">
        <w:t xml:space="preserve"> rough</w:t>
      </w:r>
      <w:r w:rsidR="003E3FF0">
        <w:t xml:space="preserve"> days, but she is determined to press</w:t>
      </w:r>
      <w:r w:rsidR="00AA4A46">
        <w:t xml:space="preserve"> on </w:t>
      </w:r>
      <w:r w:rsidR="00211ED2">
        <w:t xml:space="preserve">regardless.  </w:t>
      </w:r>
      <w:r w:rsidR="00DA15D8">
        <w:t xml:space="preserve">That's </w:t>
      </w:r>
      <w:r w:rsidR="004B69D1">
        <w:t>he</w:t>
      </w:r>
      <w:r w:rsidR="005658B7">
        <w:t>r</w:t>
      </w:r>
      <w:r w:rsidR="003E3FF0">
        <w:t xml:space="preserve"> default Guardian mindset</w:t>
      </w:r>
      <w:r w:rsidR="00DA15D8">
        <w:t xml:space="preserve"> at work</w:t>
      </w:r>
      <w:r w:rsidR="00EA6213">
        <w:t>, and there's not much I</w:t>
      </w:r>
      <w:r w:rsidR="003E3FF0">
        <w:t xml:space="preserve"> can do to change i</w:t>
      </w:r>
      <w:r w:rsidR="00C75FB7">
        <w:t xml:space="preserve">t. </w:t>
      </w:r>
      <w:r w:rsidR="00EA6213">
        <w:t xml:space="preserve"> </w:t>
      </w:r>
      <w:r w:rsidR="00EA6213">
        <w:lastRenderedPageBreak/>
        <w:t>Her first three months of</w:t>
      </w:r>
      <w:r w:rsidR="00211ED2">
        <w:t xml:space="preserve"> pregnancy</w:t>
      </w:r>
      <w:r w:rsidR="0087310C">
        <w:t xml:space="preserve"> were large</w:t>
      </w:r>
      <w:r w:rsidR="00211ED2">
        <w:t>ly</w:t>
      </w:r>
      <w:r w:rsidR="0087310C">
        <w:t xml:space="preserve"> un</w:t>
      </w:r>
      <w:r w:rsidR="00E14337">
        <w:t>eventful,  although</w:t>
      </w:r>
      <w:r w:rsidR="0087310C">
        <w:t xml:space="preserve"> I had to </w:t>
      </w:r>
      <w:r w:rsidR="00211ED2">
        <w:t>put my foot down when it came to playing tag with Stalkers</w:t>
      </w:r>
      <w:r w:rsidR="00E14337">
        <w:t xml:space="preserve">.  </w:t>
      </w:r>
      <w:r w:rsidR="003C20D1">
        <w:t xml:space="preserve">Up to a point, I </w:t>
      </w:r>
      <w:r w:rsidR="00E14337">
        <w:t xml:space="preserve">agree that </w:t>
      </w:r>
      <w:r w:rsidR="00400C45">
        <w:t xml:space="preserve">it's </w:t>
      </w:r>
      <w:r w:rsidR="00EA6213">
        <w:t xml:space="preserve">quite </w:t>
      </w:r>
      <w:r w:rsidR="00E14337">
        <w:t>sensible</w:t>
      </w:r>
      <w:r w:rsidR="00754545">
        <w:t xml:space="preserve"> to preserve</w:t>
      </w:r>
      <w:r w:rsidR="00E14337">
        <w:t xml:space="preserve"> one's core strength, stamina and reflexes during pregnancy</w:t>
      </w:r>
      <w:r w:rsidR="00E01B9E">
        <w:t xml:space="preserve">, although there are far </w:t>
      </w:r>
      <w:r w:rsidR="0087310C">
        <w:t>less</w:t>
      </w:r>
      <w:r w:rsidR="00AA4A46">
        <w:t xml:space="preserve"> </w:t>
      </w:r>
      <w:r w:rsidR="003E3FF0">
        <w:t>risky</w:t>
      </w:r>
      <w:r w:rsidR="00515D95">
        <w:t xml:space="preserve"> exercise partners available.  Fortunately, </w:t>
      </w:r>
      <w:r w:rsidR="00EA6213">
        <w:t xml:space="preserve"> </w:t>
      </w:r>
      <w:r w:rsidR="00515D95">
        <w:t>Héloise is equally happy swi</w:t>
      </w:r>
      <w:r w:rsidR="009C0605">
        <w:t>mming with her pet '</w:t>
      </w:r>
      <w:proofErr w:type="spellStart"/>
      <w:r w:rsidR="009C0605">
        <w:t>Cuddlefish</w:t>
      </w:r>
      <w:proofErr w:type="spellEnd"/>
      <w:r w:rsidR="009C0605">
        <w:t xml:space="preserve">' </w:t>
      </w:r>
      <w:r w:rsidR="00515D95" w:rsidRPr="00515D95">
        <w:rPr>
          <w:i/>
        </w:rPr>
        <w:t>Minou</w:t>
      </w:r>
      <w:r w:rsidR="00515D95">
        <w:t xml:space="preserve"> in the Shallows containment</w:t>
      </w:r>
      <w:r w:rsidR="004B69D1">
        <w:t xml:space="preserve"> pool</w:t>
      </w:r>
      <w:r w:rsidR="00515D95">
        <w:t>, and that's probably where</w:t>
      </w:r>
      <w:r>
        <w:t xml:space="preserve"> </w:t>
      </w:r>
      <w:r w:rsidR="00515D95">
        <w:t xml:space="preserve">she is right now.  </w:t>
      </w:r>
      <w:r>
        <w:t xml:space="preserve">  </w:t>
      </w:r>
    </w:p>
    <w:p w:rsidR="00BC15E9" w:rsidRDefault="00DA15D8">
      <w:pPr>
        <w:jc w:val="both"/>
      </w:pPr>
      <w:r>
        <w:t xml:space="preserve">After a mug of tea and </w:t>
      </w:r>
      <w:r w:rsidR="00053A08">
        <w:t xml:space="preserve">a </w:t>
      </w:r>
      <w:r w:rsidR="00A238B9">
        <w:t>leisurely</w:t>
      </w:r>
      <w:r>
        <w:t xml:space="preserve"> shower, I headed down to </w:t>
      </w:r>
      <w:r w:rsidR="00E01B9E">
        <w:t xml:space="preserve">the </w:t>
      </w:r>
      <w:r>
        <w:t>Marine Sciences</w:t>
      </w:r>
      <w:r w:rsidR="00E01B9E">
        <w:t xml:space="preserve"> deck</w:t>
      </w:r>
      <w:r w:rsidR="00C75FB7">
        <w:t>.</w:t>
      </w:r>
      <w:r w:rsidR="00053A08">
        <w:t xml:space="preserve">  </w:t>
      </w:r>
      <w:r>
        <w:t xml:space="preserve">IANTO </w:t>
      </w:r>
      <w:r w:rsidR="00E01B9E">
        <w:t xml:space="preserve">has been </w:t>
      </w:r>
      <w:r>
        <w:t>co</w:t>
      </w:r>
      <w:r w:rsidR="00F13B9E">
        <w:t xml:space="preserve">llating </w:t>
      </w:r>
      <w:r w:rsidR="00053A08">
        <w:t xml:space="preserve">a massive amount of </w:t>
      </w:r>
      <w:r w:rsidR="00F13B9E">
        <w:t xml:space="preserve">data </w:t>
      </w:r>
      <w:r w:rsidR="00E01B9E">
        <w:t xml:space="preserve">obtained </w:t>
      </w:r>
      <w:r w:rsidR="00F13B9E">
        <w:t>from</w:t>
      </w:r>
      <w:r w:rsidR="00C75FB7">
        <w:t xml:space="preserve"> our</w:t>
      </w:r>
      <w:r w:rsidR="00044CBD">
        <w:t xml:space="preserve"> final</w:t>
      </w:r>
      <w:r>
        <w:t xml:space="preserve"> planetary survey, and he's </w:t>
      </w:r>
      <w:r w:rsidR="00044CBD">
        <w:t>pretty hyped up</w:t>
      </w:r>
      <w:r>
        <w:t xml:space="preserve"> about something</w:t>
      </w:r>
      <w:r w:rsidR="001350C5">
        <w:t xml:space="preserve">.  </w:t>
      </w:r>
      <w:r w:rsidR="00F13B9E">
        <w:t>Precisely what</w:t>
      </w:r>
      <w:r w:rsidR="00A238B9">
        <w:t xml:space="preserve"> it is</w:t>
      </w:r>
      <w:r w:rsidR="00F13B9E">
        <w:t xml:space="preserve">, he wouldn't say.  </w:t>
      </w:r>
      <w:r w:rsidR="00044CBD">
        <w:t>Nothing requiring my immediate presence</w:t>
      </w:r>
      <w:r w:rsidR="00053A08">
        <w:t xml:space="preserve"> apparently</w:t>
      </w:r>
      <w:r w:rsidR="00044CBD">
        <w:t xml:space="preserve">, although he </w:t>
      </w:r>
      <w:r w:rsidR="00F13B9E">
        <w:t xml:space="preserve">did casually </w:t>
      </w:r>
      <w:r w:rsidR="00044CBD">
        <w:t>hint that I might</w:t>
      </w:r>
      <w:r w:rsidR="00F13B9E">
        <w:t xml:space="preserve"> be</w:t>
      </w:r>
      <w:r w:rsidR="00044CBD">
        <w:t xml:space="preserve"> </w:t>
      </w:r>
      <w:r w:rsidR="00A238B9">
        <w:t>interested in some of these</w:t>
      </w:r>
      <w:r w:rsidR="00044CBD">
        <w:t xml:space="preserve"> disco</w:t>
      </w:r>
      <w:r w:rsidR="00A238B9">
        <w:t>veries</w:t>
      </w:r>
      <w:r w:rsidR="00044CBD">
        <w:t xml:space="preserve">.   </w:t>
      </w:r>
      <w:r w:rsidR="001350C5">
        <w:t>According to the latest update from Gate Control</w:t>
      </w:r>
      <w:r w:rsidR="00044CBD">
        <w:t xml:space="preserve">, </w:t>
      </w:r>
      <w:r w:rsidR="001350C5">
        <w:t>we stil</w:t>
      </w:r>
      <w:r w:rsidR="00044CBD">
        <w:t xml:space="preserve">l have around 18 hours before </w:t>
      </w:r>
      <w:r w:rsidR="00175463">
        <w:t xml:space="preserve">our </w:t>
      </w:r>
      <w:r w:rsidR="00044CBD">
        <w:t>departure</w:t>
      </w:r>
      <w:r w:rsidR="001350C5">
        <w:t xml:space="preserve">, so it wouldn't hurt to swing by IANTO's </w:t>
      </w:r>
      <w:r w:rsidR="00044CBD">
        <w:t>lab</w:t>
      </w:r>
      <w:r w:rsidR="00053A08">
        <w:t xml:space="preserve"> to</w:t>
      </w:r>
      <w:r w:rsidR="00F13B9E">
        <w:t xml:space="preserve"> see what he's found.  </w:t>
      </w:r>
      <w:r w:rsidR="00A70C7B">
        <w:t xml:space="preserve"> Hopefully, it will be something a wee bit more awe-inspiring than another </w:t>
      </w:r>
      <w:r w:rsidR="00A70C7B" w:rsidRPr="00C75FB7">
        <w:rPr>
          <w:i/>
        </w:rPr>
        <w:t>slightly</w:t>
      </w:r>
      <w:r w:rsidR="00A70C7B">
        <w:t xml:space="preserve"> different Peeper variant.</w:t>
      </w:r>
      <w:r w:rsidR="00E01B9E">
        <w:t xml:space="preserve">  </w:t>
      </w:r>
    </w:p>
    <w:p w:rsidR="00B93F17" w:rsidRDefault="00053A08">
      <w:pPr>
        <w:jc w:val="both"/>
      </w:pPr>
      <w:r>
        <w:t>T</w:t>
      </w:r>
      <w:r w:rsidR="00E01B9E">
        <w:t xml:space="preserve">he </w:t>
      </w:r>
      <w:r>
        <w:t xml:space="preserve">first </w:t>
      </w:r>
      <w:r w:rsidR="00E01B9E">
        <w:t xml:space="preserve">creature </w:t>
      </w:r>
      <w:r>
        <w:t xml:space="preserve">that IANTO showed me </w:t>
      </w:r>
      <w:r w:rsidR="00E01B9E">
        <w:t xml:space="preserve">bears a superficial resemblance to a </w:t>
      </w:r>
      <w:r>
        <w:t xml:space="preserve">four-eyed </w:t>
      </w:r>
      <w:r w:rsidR="00E01B9E">
        <w:t>Terran penguin</w:t>
      </w:r>
      <w:r w:rsidR="004B69D1">
        <w:t>,</w:t>
      </w:r>
      <w:r>
        <w:t xml:space="preserve"> with </w:t>
      </w:r>
      <w:r w:rsidR="00EF77BB">
        <w:t xml:space="preserve">seal's </w:t>
      </w:r>
      <w:r>
        <w:t>fur instead of feathers</w:t>
      </w:r>
      <w:r w:rsidR="00E01B9E">
        <w:t>.  Same colouration</w:t>
      </w:r>
      <w:r w:rsidR="00B86B7A">
        <w:t xml:space="preserve"> and general basic</w:t>
      </w:r>
      <w:r w:rsidR="00E01B9E">
        <w:t xml:space="preserve"> </w:t>
      </w:r>
      <w:r w:rsidR="004B69D1">
        <w:t xml:space="preserve">body </w:t>
      </w:r>
      <w:r w:rsidR="00E01B9E">
        <w:t>shape</w:t>
      </w:r>
      <w:r w:rsidR="00B86B7A">
        <w:t xml:space="preserve"> as a penguin</w:t>
      </w:r>
      <w:r w:rsidR="00E01B9E">
        <w:t xml:space="preserve">, although its </w:t>
      </w:r>
      <w:r w:rsidR="004B69D1">
        <w:t>over-sized</w:t>
      </w:r>
      <w:r w:rsidR="00B86B7A">
        <w:t xml:space="preserve">, puffin-like </w:t>
      </w:r>
      <w:r w:rsidR="00E01B9E">
        <w:t>beak</w:t>
      </w:r>
      <w:r w:rsidR="00B86B7A">
        <w:t xml:space="preserve"> is oriented </w:t>
      </w:r>
      <w:r w:rsidR="00EF77BB">
        <w:t xml:space="preserve">vertically </w:t>
      </w:r>
      <w:r w:rsidR="00B86B7A">
        <w:t xml:space="preserve">in relation to </w:t>
      </w:r>
      <w:r w:rsidR="00A238B9">
        <w:t xml:space="preserve">the rest of </w:t>
      </w:r>
      <w:r w:rsidR="00B86B7A">
        <w:t>its body.  I conjured this variation in form would confer significant advantages in terms of streamlining and hunting efficiency underwater</w:t>
      </w:r>
      <w:r w:rsidR="00B93F17">
        <w:t>, yet</w:t>
      </w:r>
      <w:r w:rsidR="00A238B9">
        <w:t xml:space="preserve"> they </w:t>
      </w:r>
      <w:r w:rsidR="00B86B7A">
        <w:t xml:space="preserve">essentially </w:t>
      </w:r>
      <w:r w:rsidR="00A238B9">
        <w:t xml:space="preserve">look like </w:t>
      </w:r>
      <w:r w:rsidR="00B93F17">
        <w:t xml:space="preserve">normal </w:t>
      </w:r>
      <w:r w:rsidR="00B86B7A">
        <w:t>penguin</w:t>
      </w:r>
      <w:r w:rsidR="00A238B9">
        <w:t>s</w:t>
      </w:r>
      <w:r w:rsidR="00B86B7A">
        <w:t xml:space="preserve">.  </w:t>
      </w:r>
      <w:r w:rsidR="00EF77BB">
        <w:t xml:space="preserve"> </w:t>
      </w:r>
    </w:p>
    <w:p w:rsidR="00B93F17" w:rsidRDefault="00A238B9">
      <w:pPr>
        <w:jc w:val="both"/>
      </w:pPr>
      <w:r>
        <w:t>Well, at least until one</w:t>
      </w:r>
      <w:r w:rsidR="00B93F17">
        <w:t xml:space="preserve"> opens</w:t>
      </w:r>
      <w:r>
        <w:t xml:space="preserve"> its</w:t>
      </w:r>
      <w:r w:rsidR="00B86B7A">
        <w:t xml:space="preserve"> </w:t>
      </w:r>
      <w:r w:rsidR="00B93F17">
        <w:t>beak.</w:t>
      </w:r>
      <w:r w:rsidR="00B86B7A">
        <w:t xml:space="preserve"> </w:t>
      </w:r>
      <w:r w:rsidR="00B93F17">
        <w:t xml:space="preserve"> Pure</w:t>
      </w:r>
      <w:r>
        <w:t>, unadulterated</w:t>
      </w:r>
      <w:r w:rsidR="00B93F17">
        <w:t xml:space="preserve"> nightmare fuel.  </w:t>
      </w:r>
    </w:p>
    <w:p w:rsidR="00B93F17" w:rsidRDefault="003C20D1">
      <w:pPr>
        <w:jc w:val="both"/>
      </w:pPr>
      <w:r>
        <w:t>Body by Darwinian selection</w:t>
      </w:r>
      <w:r w:rsidR="00B93F17">
        <w:t>, mouth parts by H.P Lovecraft.</w:t>
      </w:r>
      <w:r w:rsidR="00AF6456">
        <w:t xml:space="preserve">  </w:t>
      </w:r>
    </w:p>
    <w:p w:rsidR="00B3489F" w:rsidRDefault="00B3489F">
      <w:pPr>
        <w:jc w:val="both"/>
      </w:pPr>
      <w:r>
        <w:t>"As you can clearly see</w:t>
      </w:r>
      <w:r w:rsidR="004B69D1">
        <w:t xml:space="preserve"> Sir, </w:t>
      </w:r>
      <w:r>
        <w:t xml:space="preserve">most of the </w:t>
      </w:r>
      <w:r w:rsidR="002073F9">
        <w:t xml:space="preserve">fauna in </w:t>
      </w:r>
      <w:r w:rsidR="00053A08">
        <w:t xml:space="preserve">the polar regions of </w:t>
      </w:r>
      <w:r w:rsidR="00053A08" w:rsidRPr="00053A08">
        <w:rPr>
          <w:i/>
        </w:rPr>
        <w:t>Manannán</w:t>
      </w:r>
      <w:r w:rsidR="00053A08">
        <w:t xml:space="preserve"> have</w:t>
      </w:r>
      <w:r w:rsidR="002073F9">
        <w:t xml:space="preserve"> diverged </w:t>
      </w:r>
      <w:r>
        <w:t xml:space="preserve">considerably from </w:t>
      </w:r>
      <w:r w:rsidR="002073F9">
        <w:t>evolutionary paths</w:t>
      </w:r>
      <w:r>
        <w:t xml:space="preserve"> established</w:t>
      </w:r>
      <w:r w:rsidR="002073F9">
        <w:t xml:space="preserve"> in the planet's temperate zones.   Familiar forms such as Peepers, Hoopfish and Bladderfish are </w:t>
      </w:r>
      <w:r w:rsidR="004B69D1">
        <w:t xml:space="preserve">still </w:t>
      </w:r>
      <w:r w:rsidR="002073F9">
        <w:t xml:space="preserve">present </w:t>
      </w:r>
      <w:r>
        <w:t xml:space="preserve">in this environment </w:t>
      </w:r>
      <w:r w:rsidR="002073F9">
        <w:t xml:space="preserve">as </w:t>
      </w:r>
      <w:r>
        <w:t>prey species</w:t>
      </w:r>
      <w:r w:rsidR="002073F9">
        <w:t xml:space="preserve">, although </w:t>
      </w:r>
      <w:r w:rsidR="004B69D1">
        <w:t xml:space="preserve">there are </w:t>
      </w:r>
      <w:r w:rsidR="005350E5">
        <w:t>many remarkabl</w:t>
      </w:r>
      <w:r>
        <w:t>e life forms that</w:t>
      </w:r>
      <w:r w:rsidR="002073F9">
        <w:t xml:space="preserve"> </w:t>
      </w:r>
      <w:r w:rsidR="005350E5">
        <w:t>we</w:t>
      </w:r>
      <w:r w:rsidR="00AF376E">
        <w:t xml:space="preserve"> have not</w:t>
      </w:r>
      <w:r>
        <w:t xml:space="preserve"> </w:t>
      </w:r>
      <w:r w:rsidR="00AF376E">
        <w:t xml:space="preserve">previously </w:t>
      </w:r>
      <w:r>
        <w:t>encounter</w:t>
      </w:r>
      <w:r w:rsidR="005350E5">
        <w:t>ed</w:t>
      </w:r>
      <w:r>
        <w:t>."</w:t>
      </w:r>
    </w:p>
    <w:p w:rsidR="005350E5" w:rsidRDefault="005350E5">
      <w:pPr>
        <w:jc w:val="both"/>
      </w:pPr>
      <w:r>
        <w:t xml:space="preserve">"Aye. </w:t>
      </w:r>
      <w:r w:rsidR="00B3489F">
        <w:t xml:space="preserve">It's a </w:t>
      </w:r>
      <w:r>
        <w:t xml:space="preserve">bit of a </w:t>
      </w:r>
      <w:r w:rsidR="00B3489F">
        <w:t>sham</w:t>
      </w:r>
      <w:r w:rsidR="009546B5">
        <w:t xml:space="preserve">e </w:t>
      </w:r>
      <w:r w:rsidR="00B3489F">
        <w:t>we</w:t>
      </w:r>
      <w:r w:rsidR="009546B5">
        <w:t>'ve</w:t>
      </w:r>
      <w:r w:rsidR="00B3489F">
        <w:t xml:space="preserve"> never managed to explore the </w:t>
      </w:r>
      <w:r>
        <w:t>planet's polar zones." I said wistfully.  "Mind you, w</w:t>
      </w:r>
      <w:r w:rsidR="000F6FC7">
        <w:t>e</w:t>
      </w:r>
      <w:r w:rsidR="00ED683B">
        <w:t>'ve</w:t>
      </w:r>
      <w:r w:rsidR="009546B5">
        <w:t xml:space="preserve"> had more than enoug</w:t>
      </w:r>
      <w:r w:rsidR="000F6FC7">
        <w:t>h to deal with in own back yard</w:t>
      </w:r>
      <w:r>
        <w:t xml:space="preserve">.  Still, I conjure it might have been </w:t>
      </w:r>
      <w:r w:rsidR="009546B5">
        <w:t xml:space="preserve">well </w:t>
      </w:r>
      <w:r>
        <w:t>worth mounting an expedition or two."</w:t>
      </w:r>
    </w:p>
    <w:p w:rsidR="006E2657" w:rsidRDefault="0094060B">
      <w:pPr>
        <w:jc w:val="both"/>
      </w:pPr>
      <w:r>
        <w:t>IANTO se</w:t>
      </w:r>
      <w:r w:rsidR="004B69D1">
        <w:t>e</w:t>
      </w:r>
      <w:r>
        <w:t>m</w:t>
      </w:r>
      <w:r w:rsidR="00CE0E81">
        <w:t>ed a mite</w:t>
      </w:r>
      <w:r w:rsidR="005350E5">
        <w:t xml:space="preserve"> uncomf</w:t>
      </w:r>
      <w:r w:rsidR="00CE0E81">
        <w:t>ortable</w:t>
      </w:r>
      <w:r w:rsidR="004B69D1">
        <w:t xml:space="preserve"> at this point.  "I suspect that</w:t>
      </w:r>
      <w:r w:rsidR="00CE0E81">
        <w:t xml:space="preserve"> </w:t>
      </w:r>
      <w:r w:rsidR="006E2657">
        <w:t>an expedition</w:t>
      </w:r>
      <w:r w:rsidR="000F6FC7">
        <w:t xml:space="preserve"> may</w:t>
      </w:r>
      <w:r w:rsidR="006E2657">
        <w:t xml:space="preserve"> not have ended well</w:t>
      </w:r>
      <w:r w:rsidR="000F6FC7">
        <w:t xml:space="preserve"> for us, Sir.  I launched </w:t>
      </w:r>
      <w:r w:rsidR="00CE0E81">
        <w:t>forty environmental surv</w:t>
      </w:r>
      <w:r w:rsidR="000F6FC7">
        <w:t>ey probes as we passed over the</w:t>
      </w:r>
      <w:r w:rsidR="00CE0E81">
        <w:t xml:space="preserve"> poles</w:t>
      </w:r>
      <w:r w:rsidR="00EF77BB">
        <w:t>.   Only three of them</w:t>
      </w:r>
      <w:r w:rsidR="00CE0E81">
        <w:t xml:space="preserve"> are still operational.   </w:t>
      </w:r>
      <w:r w:rsidR="00E57B4D">
        <w:t xml:space="preserve">All things considered, </w:t>
      </w:r>
      <w:r w:rsidR="000F6FC7">
        <w:t xml:space="preserve">that is </w:t>
      </w:r>
      <w:r w:rsidR="00E57B4D">
        <w:t xml:space="preserve">an </w:t>
      </w:r>
      <w:r w:rsidR="00EF77BB">
        <w:t xml:space="preserve">alarming </w:t>
      </w:r>
      <w:r w:rsidR="00CE0E81">
        <w:t>rate of attrition</w:t>
      </w:r>
      <w:r w:rsidR="00EF77BB">
        <w:t>."</w:t>
      </w:r>
      <w:r w:rsidR="00CE0E81">
        <w:t xml:space="preserve">  </w:t>
      </w:r>
    </w:p>
    <w:p w:rsidR="006E2657" w:rsidRDefault="004B69D1">
      <w:pPr>
        <w:jc w:val="both"/>
      </w:pPr>
      <w:r>
        <w:t>I gaped in disbelief. "Only t</w:t>
      </w:r>
      <w:r w:rsidR="006E2657">
        <w:t>hree out of forty?  Do y</w:t>
      </w:r>
      <w:r w:rsidR="00DA722B">
        <w:t xml:space="preserve">ou know what happened to </w:t>
      </w:r>
      <w:r w:rsidR="006E2657">
        <w:t>the lost probes?"</w:t>
      </w:r>
    </w:p>
    <w:p w:rsidR="00053A08" w:rsidRDefault="006E2657">
      <w:pPr>
        <w:jc w:val="both"/>
      </w:pPr>
      <w:r>
        <w:t>"Yes, Sir... In most cases."  IA</w:t>
      </w:r>
      <w:r w:rsidR="00E57B4D">
        <w:t xml:space="preserve">NTO replied.  "I even have </w:t>
      </w:r>
      <w:r w:rsidR="00EA6213">
        <w:t xml:space="preserve">imagery of </w:t>
      </w:r>
      <w:r>
        <w:t>the organisms responsible."</w:t>
      </w:r>
    </w:p>
    <w:p w:rsidR="005300C2" w:rsidRDefault="00EA6213">
      <w:pPr>
        <w:jc w:val="both"/>
      </w:pPr>
      <w:r>
        <w:t>Some encounters were brutally</w:t>
      </w:r>
      <w:r w:rsidR="006301C8">
        <w:t xml:space="preserve"> short, w</w:t>
      </w:r>
      <w:r w:rsidR="0094060B">
        <w:t>hile others actually showed the</w:t>
      </w:r>
      <w:r w:rsidR="00DA722B">
        <w:t xml:space="preserve"> </w:t>
      </w:r>
      <w:r w:rsidR="006301C8">
        <w:t>probe</w:t>
      </w:r>
      <w:r w:rsidR="00DA722B">
        <w:t>s</w:t>
      </w:r>
      <w:r w:rsidR="006301C8">
        <w:t xml:space="preserve"> being stalked for several minutes before </w:t>
      </w:r>
      <w:r w:rsidR="00E57B4D">
        <w:t>transmission</w:t>
      </w:r>
      <w:r w:rsidR="00AF376E">
        <w:t xml:space="preserve"> abruptly ceased</w:t>
      </w:r>
      <w:r w:rsidR="00E57B4D">
        <w:t xml:space="preserve">.  </w:t>
      </w:r>
      <w:r w:rsidR="00E13008">
        <w:t xml:space="preserve">Invariably, our intrepid probes ended their brief spans in a savage maelstrom of teeth, tentacles and claws.  However, one </w:t>
      </w:r>
      <w:r w:rsidR="00152E66">
        <w:t xml:space="preserve">probe </w:t>
      </w:r>
      <w:r w:rsidR="00E13008">
        <w:t>appears</w:t>
      </w:r>
      <w:r w:rsidR="00152E66">
        <w:t xml:space="preserve"> to have been incinerated by </w:t>
      </w:r>
      <w:r w:rsidR="00DA722B">
        <w:t xml:space="preserve">a patch of </w:t>
      </w:r>
      <w:r w:rsidR="00E13008">
        <w:t>flower</w:t>
      </w:r>
      <w:r w:rsidR="00152E66">
        <w:t>s</w:t>
      </w:r>
      <w:r w:rsidR="00DA722B">
        <w:t>.  Giant heat-emitting</w:t>
      </w:r>
      <w:r w:rsidR="005300C2">
        <w:t xml:space="preserve"> </w:t>
      </w:r>
      <w:r w:rsidR="00152E66">
        <w:t>daisies</w:t>
      </w:r>
      <w:r w:rsidR="00E13008">
        <w:t xml:space="preserve"> </w:t>
      </w:r>
      <w:r w:rsidR="00152E66">
        <w:t>with translucent petals</w:t>
      </w:r>
      <w:r w:rsidR="005300C2">
        <w:t xml:space="preserve">. </w:t>
      </w:r>
    </w:p>
    <w:p w:rsidR="005300C2" w:rsidRDefault="00DA722B">
      <w:pPr>
        <w:jc w:val="both"/>
      </w:pPr>
      <w:r>
        <w:rPr>
          <w:i/>
        </w:rPr>
        <w:t>If this</w:t>
      </w:r>
      <w:r w:rsidR="005300C2" w:rsidRPr="00152E66">
        <w:rPr>
          <w:i/>
        </w:rPr>
        <w:t xml:space="preserve"> isn't an obvious hint that a planet doesn't want you around anymore, I don't know what is. </w:t>
      </w:r>
      <w:r w:rsidR="000F6FC7" w:rsidRPr="00152E66">
        <w:rPr>
          <w:i/>
        </w:rPr>
        <w:t xml:space="preserve"> </w:t>
      </w:r>
    </w:p>
    <w:p w:rsidR="004104C4" w:rsidRDefault="0094060B">
      <w:pPr>
        <w:jc w:val="both"/>
      </w:pPr>
      <w:r>
        <w:lastRenderedPageBreak/>
        <w:t xml:space="preserve">Of the three surviving probes,  one revealed a truly terrifying discovery.   A Leviathan-class creature </w:t>
      </w:r>
      <w:r w:rsidR="00100819">
        <w:t>called</w:t>
      </w:r>
      <w:r>
        <w:t xml:space="preserve"> an </w:t>
      </w:r>
      <w:r w:rsidR="00100819">
        <w:t>'</w:t>
      </w:r>
      <w:proofErr w:type="spellStart"/>
      <w:r>
        <w:t>Iceworm</w:t>
      </w:r>
      <w:proofErr w:type="spellEnd"/>
      <w:r w:rsidR="00100819">
        <w:t>'</w:t>
      </w:r>
      <w:r>
        <w:t>.  Over 90 metres in length,  capable of melting a path through compacted ice for itself as easily as an earthworm</w:t>
      </w:r>
      <w:r w:rsidR="00100819">
        <w:t xml:space="preserve"> travels</w:t>
      </w:r>
      <w:r>
        <w:t xml:space="preserve"> through loose soil.   I watched this behemoth ambush and devour a pack of Snow Stalkers </w:t>
      </w:r>
      <w:r w:rsidR="00EB0F43">
        <w:t>(a furred, quadruped variant of the marine Stalker) within seconds.   A supreme ambush predator</w:t>
      </w:r>
      <w:r w:rsidR="00100819">
        <w:t xml:space="preserve"> in every respect.  T</w:t>
      </w:r>
      <w:r w:rsidR="00714832">
        <w:t>hese crea</w:t>
      </w:r>
      <w:r w:rsidR="00100819">
        <w:t xml:space="preserve">tures would </w:t>
      </w:r>
      <w:r w:rsidR="004B69D1">
        <w:t xml:space="preserve">forever </w:t>
      </w:r>
      <w:r w:rsidR="00714832">
        <w:t>deny us th</w:t>
      </w:r>
      <w:r w:rsidR="00100819">
        <w:t>e frozen surface</w:t>
      </w:r>
      <w:r w:rsidR="00714832">
        <w:t xml:space="preserve"> of </w:t>
      </w:r>
      <w:r w:rsidR="00100819" w:rsidRPr="00100819">
        <w:rPr>
          <w:i/>
        </w:rPr>
        <w:t>Manannán</w:t>
      </w:r>
      <w:r w:rsidR="00714832">
        <w:t xml:space="preserve">, </w:t>
      </w:r>
      <w:r w:rsidR="00100819">
        <w:t xml:space="preserve">while lesser Titans jealously </w:t>
      </w:r>
      <w:r w:rsidR="00714832">
        <w:t>protect</w:t>
      </w:r>
      <w:r w:rsidR="00100819">
        <w:t xml:space="preserve"> its </w:t>
      </w:r>
      <w:r w:rsidR="00F5447A">
        <w:t>depths.</w:t>
      </w:r>
      <w:r w:rsidR="00AB3D1F">
        <w:t xml:space="preserve">  </w:t>
      </w:r>
      <w:r w:rsidR="00E57089">
        <w:t xml:space="preserve">Mankind will never hold dominion there.  We have been merely tolerated thus far, and our welcome has plainly worn out.   </w:t>
      </w:r>
    </w:p>
    <w:p w:rsidR="004708F2" w:rsidRDefault="00D77F40">
      <w:pPr>
        <w:jc w:val="both"/>
      </w:pPr>
      <w:r>
        <w:t>"</w:t>
      </w:r>
      <w:r w:rsidR="00FD266A">
        <w:t>IANTO</w:t>
      </w:r>
      <w:r w:rsidR="001E3542">
        <w:t>,  you mentione</w:t>
      </w:r>
      <w:r w:rsidR="00912E65">
        <w:t xml:space="preserve">d </w:t>
      </w:r>
      <w:r w:rsidR="00984125">
        <w:t xml:space="preserve">that </w:t>
      </w:r>
      <w:r w:rsidR="008D1DFE">
        <w:t>there a</w:t>
      </w:r>
      <w:r w:rsidR="001E3542">
        <w:t xml:space="preserve">re </w:t>
      </w:r>
      <w:r w:rsidR="00912E65">
        <w:t>three probes</w:t>
      </w:r>
      <w:r w:rsidR="00AC317B">
        <w:t xml:space="preserve"> left</w:t>
      </w:r>
      <w:r w:rsidR="00912E65">
        <w:t>.  What happened to the other two?"</w:t>
      </w:r>
    </w:p>
    <w:p w:rsidR="00685017" w:rsidRDefault="00912E65">
      <w:pPr>
        <w:jc w:val="both"/>
      </w:pPr>
      <w:r>
        <w:t xml:space="preserve">IANTO tapped the </w:t>
      </w:r>
      <w:r w:rsidR="00FD266A">
        <w:t>terminal</w:t>
      </w:r>
      <w:r>
        <w:t xml:space="preserve"> keypad.  </w:t>
      </w:r>
      <w:r w:rsidR="000C753E">
        <w:t>Th</w:t>
      </w:r>
      <w:r w:rsidR="00FD266A">
        <w:t>e holographic image</w:t>
      </w:r>
      <w:r w:rsidR="000C753E">
        <w:t xml:space="preserve"> shifted, revealing the drone'</w:t>
      </w:r>
      <w:r w:rsidR="00297C6C">
        <w:t>s slow passage</w:t>
      </w:r>
      <w:r w:rsidR="000C753E">
        <w:t xml:space="preserve"> dow</w:t>
      </w:r>
      <w:r w:rsidR="005576D7">
        <w:t>n what appears</w:t>
      </w:r>
      <w:r w:rsidR="000C753E">
        <w:t xml:space="preserve"> to be a</w:t>
      </w:r>
      <w:r w:rsidR="00297C6C">
        <w:t xml:space="preserve">n undulating </w:t>
      </w:r>
      <w:r w:rsidR="000C753E">
        <w:t xml:space="preserve">silvery </w:t>
      </w:r>
      <w:r w:rsidR="005576D7">
        <w:t xml:space="preserve">tunnel.  I have a fair idea of what this strange </w:t>
      </w:r>
      <w:r w:rsidR="004930C0">
        <w:t xml:space="preserve">and obviously </w:t>
      </w:r>
      <w:r w:rsidR="005576D7">
        <w:t xml:space="preserve">organic structure resembles, although given the remarkable diversity of life on </w:t>
      </w:r>
      <w:r w:rsidR="005576D7" w:rsidRPr="0010570E">
        <w:rPr>
          <w:i/>
        </w:rPr>
        <w:t>Manannán</w:t>
      </w:r>
      <w:r w:rsidR="005576D7">
        <w:t>, I'm reluctant to volunteer any insights on what it might be</w:t>
      </w:r>
      <w:r w:rsidR="00D31190">
        <w:t xml:space="preserve">.  In this case, I gracefully </w:t>
      </w:r>
      <w:r w:rsidR="005576D7">
        <w:t xml:space="preserve">defer to IANTO's broader knowledge of the planet's marine life.  </w:t>
      </w:r>
      <w:r w:rsidR="004930C0">
        <w:t>For all I know, it could be a colony creature of some kind</w:t>
      </w:r>
      <w:r w:rsidR="00685017">
        <w:t>, or something vaguely like</w:t>
      </w:r>
      <w:r w:rsidR="0010570E">
        <w:t xml:space="preserve"> a Terran salp</w:t>
      </w:r>
      <w:r w:rsidR="004930C0">
        <w:t>.</w:t>
      </w:r>
      <w:r w:rsidR="00685017">
        <w:t xml:space="preserve">  It could </w:t>
      </w:r>
      <w:r w:rsidR="00AB77AE">
        <w:t xml:space="preserve">well </w:t>
      </w:r>
      <w:r w:rsidR="00685017">
        <w:t xml:space="preserve">be </w:t>
      </w:r>
      <w:r w:rsidR="00685017" w:rsidRPr="000D67CF">
        <w:rPr>
          <w:i/>
        </w:rPr>
        <w:t>Manannán's</w:t>
      </w:r>
      <w:r w:rsidR="00D77F40">
        <w:t xml:space="preserve"> version of a giant </w:t>
      </w:r>
      <w:r w:rsidR="00685017">
        <w:t xml:space="preserve">sea-squirt.  </w:t>
      </w:r>
      <w:r w:rsidR="00AB77AE">
        <w:t xml:space="preserve"> </w:t>
      </w:r>
      <w:r w:rsidR="00685017">
        <w:t>Even so,</w:t>
      </w:r>
      <w:r w:rsidR="003B26C3">
        <w:t xml:space="preserve"> </w:t>
      </w:r>
      <w:r w:rsidR="00D31190">
        <w:t xml:space="preserve">I </w:t>
      </w:r>
      <w:r w:rsidR="004930C0">
        <w:t xml:space="preserve">just </w:t>
      </w:r>
      <w:r w:rsidR="00D31190" w:rsidRPr="00D31190">
        <w:rPr>
          <w:i/>
        </w:rPr>
        <w:t>had</w:t>
      </w:r>
      <w:r w:rsidR="00D31190">
        <w:t xml:space="preserve"> to ask.  </w:t>
      </w:r>
      <w:r w:rsidR="00AB77AE">
        <w:t>Call it morbid curiosity.</w:t>
      </w:r>
    </w:p>
    <w:p w:rsidR="00D31190" w:rsidRDefault="00D31190">
      <w:pPr>
        <w:jc w:val="both"/>
      </w:pPr>
      <w:r>
        <w:t>"Is that probe where I think it is?"</w:t>
      </w:r>
    </w:p>
    <w:p w:rsidR="001E3542" w:rsidRDefault="00D31190">
      <w:pPr>
        <w:jc w:val="both"/>
      </w:pPr>
      <w:r>
        <w:t>"I'm afraid so, Sir.</w:t>
      </w:r>
      <w:r w:rsidR="000B3966">
        <w:t>"  IANTO replied morosely. "</w:t>
      </w:r>
      <w:r>
        <w:t xml:space="preserve">Probe </w:t>
      </w:r>
      <w:r w:rsidR="0010570E" w:rsidRPr="0010570E">
        <w:rPr>
          <w:i/>
        </w:rPr>
        <w:t>Sigma</w:t>
      </w:r>
      <w:r w:rsidR="004930C0">
        <w:t xml:space="preserve"> </w:t>
      </w:r>
      <w:r>
        <w:t xml:space="preserve">has been ingested, and it's </w:t>
      </w:r>
      <w:r w:rsidR="004930C0">
        <w:t>currently travelling along the digestive tract of a</w:t>
      </w:r>
      <w:r w:rsidR="00D77F40">
        <w:t xml:space="preserve"> highly aggressive</w:t>
      </w:r>
      <w:r w:rsidR="004930C0">
        <w:t xml:space="preserve"> Leviathan-class organism</w:t>
      </w:r>
      <w:r w:rsidR="0010570E">
        <w:t xml:space="preserve">. </w:t>
      </w:r>
      <w:r w:rsidR="00A43865">
        <w:t xml:space="preserve"> Unfortunately, the probe was ambushed almost immediately upon entering the water.   Proximity sensors triggered</w:t>
      </w:r>
      <w:r w:rsidR="001E3542">
        <w:t xml:space="preserve"> </w:t>
      </w:r>
      <w:r w:rsidR="00D77F40">
        <w:t>the cameras,  although its</w:t>
      </w:r>
      <w:r w:rsidR="00A43865">
        <w:t xml:space="preserve"> threat avoidance system was unable to respond in time.  At leas</w:t>
      </w:r>
      <w:r w:rsidR="00D77F40">
        <w:t>t the probe</w:t>
      </w:r>
      <w:r w:rsidR="00106774">
        <w:t xml:space="preserve"> was able to capture</w:t>
      </w:r>
      <w:r w:rsidR="00A43865">
        <w:t xml:space="preserve"> a few</w:t>
      </w:r>
      <w:r w:rsidR="00106774">
        <w:t xml:space="preserve"> </w:t>
      </w:r>
      <w:r w:rsidR="000B3966">
        <w:t xml:space="preserve">clear </w:t>
      </w:r>
      <w:r w:rsidR="00106774">
        <w:t>images of the creature</w:t>
      </w:r>
      <w:r w:rsidR="00D77F40">
        <w:t xml:space="preserve"> before it was</w:t>
      </w:r>
      <w:r w:rsidR="000B3966">
        <w:t xml:space="preserve"> consumed</w:t>
      </w:r>
      <w:r w:rsidR="00A43865">
        <w:t>.</w:t>
      </w:r>
      <w:r w:rsidR="001E3542">
        <w:t>"</w:t>
      </w:r>
    </w:p>
    <w:p w:rsidR="00B94438" w:rsidRDefault="0063530D">
      <w:pPr>
        <w:jc w:val="both"/>
      </w:pPr>
      <w:r>
        <w:t>A pitch-black shape</w:t>
      </w:r>
      <w:r w:rsidR="00106774">
        <w:t xml:space="preserve"> rocketed out of the Stygian darkness below, too fast for human eyes t</w:t>
      </w:r>
      <w:r w:rsidR="003D4E2C">
        <w:t xml:space="preserve">o follow.   </w:t>
      </w:r>
      <w:r>
        <w:t xml:space="preserve">Only a ghostly green haze of phosphorescence around the creature betrayed its rapid ascent, a pale glow of luminescent plankton churned </w:t>
      </w:r>
      <w:r w:rsidR="006F371B">
        <w:t xml:space="preserve">violently </w:t>
      </w:r>
      <w:r>
        <w:t>about in its wake.   As it closed in on the probe, I could barely make</w:t>
      </w:r>
      <w:r w:rsidR="00685017">
        <w:t xml:space="preserve"> out its</w:t>
      </w:r>
      <w:r>
        <w:t xml:space="preserve"> angular, </w:t>
      </w:r>
      <w:r w:rsidR="006F371B">
        <w:t>arrow-shaped head and elongated body.</w:t>
      </w:r>
      <w:r>
        <w:t xml:space="preserve"> </w:t>
      </w:r>
      <w:r w:rsidR="006F371B">
        <w:t xml:space="preserve"> Its mouth parts are formed into a </w:t>
      </w:r>
      <w:r w:rsidR="008B3368">
        <w:t xml:space="preserve">broad vertical </w:t>
      </w:r>
      <w:r w:rsidR="006F371B">
        <w:t xml:space="preserve">slit </w:t>
      </w:r>
      <w:r w:rsidR="008B3368">
        <w:t xml:space="preserve">located </w:t>
      </w:r>
      <w:r w:rsidR="006F371B">
        <w:t>on the underside of its head</w:t>
      </w:r>
      <w:r w:rsidR="008B3368">
        <w:t xml:space="preserve">; a </w:t>
      </w:r>
      <w:r w:rsidR="006F371B">
        <w:t>c</w:t>
      </w:r>
      <w:r w:rsidR="008B3368">
        <w:t>hasm of nightmares, wr</w:t>
      </w:r>
      <w:r w:rsidR="00984125">
        <w:t>eathed with cruel</w:t>
      </w:r>
      <w:r w:rsidR="008B3368">
        <w:t>, needle-sharp teeth.  Seven pairs of mandibles surround</w:t>
      </w:r>
      <w:r w:rsidR="00B94438">
        <w:t>ing</w:t>
      </w:r>
      <w:r w:rsidR="008B3368">
        <w:t xml:space="preserve"> the creature's mouth</w:t>
      </w:r>
      <w:r w:rsidR="00B94438">
        <w:t xml:space="preserve"> suddenly unfurled, spreading wide to capture and engulf the probe.  It never stood a chance. Total event duration:  Three</w:t>
      </w:r>
      <w:r w:rsidR="00984125">
        <w:t xml:space="preserve"> </w:t>
      </w:r>
      <w:r w:rsidR="00B94438">
        <w:t xml:space="preserve">seconds. </w:t>
      </w:r>
      <w:r w:rsidR="006F371B">
        <w:t xml:space="preserve"> </w:t>
      </w:r>
      <w:r w:rsidR="00AD2608">
        <w:t xml:space="preserve">The Shadow Leviathan is </w:t>
      </w:r>
      <w:r w:rsidR="00984125">
        <w:t xml:space="preserve">an extremely </w:t>
      </w:r>
      <w:r w:rsidR="00AD2608">
        <w:t>e</w:t>
      </w:r>
      <w:r w:rsidR="00984125">
        <w:t>fficient hunter.</w:t>
      </w:r>
    </w:p>
    <w:p w:rsidR="00AD2608" w:rsidRDefault="00B94438">
      <w:pPr>
        <w:jc w:val="both"/>
      </w:pPr>
      <w:r>
        <w:t>"</w:t>
      </w:r>
      <w:r w:rsidR="0010570E">
        <w:t>Surprisingly</w:t>
      </w:r>
      <w:r w:rsidR="004930C0">
        <w:t>, the probe's</w:t>
      </w:r>
      <w:r w:rsidR="0010570E">
        <w:t xml:space="preserve"> external</w:t>
      </w:r>
      <w:r w:rsidR="001E3542">
        <w:t xml:space="preserve"> casing is still </w:t>
      </w:r>
      <w:r w:rsidR="00D31190">
        <w:t>intact.</w:t>
      </w:r>
      <w:r w:rsidR="00AD2608">
        <w:t>" IANTO remarked.  "</w:t>
      </w:r>
      <w:r w:rsidR="001E3542">
        <w:t xml:space="preserve">According to the onboard chemical analyser, the creature's digestive mechanism is enzymatic rather than acidic, meaning that there is a </w:t>
      </w:r>
      <w:r w:rsidR="00685017">
        <w:t>strong</w:t>
      </w:r>
      <w:r w:rsidR="00AD2608">
        <w:t xml:space="preserve"> probability that Probe </w:t>
      </w:r>
      <w:r w:rsidR="00AD2608" w:rsidRPr="00AD2608">
        <w:rPr>
          <w:i/>
        </w:rPr>
        <w:t>Sigma</w:t>
      </w:r>
      <w:r w:rsidR="00AD2608">
        <w:t xml:space="preserve"> might survive this encounter.  Conversely, it may not."</w:t>
      </w:r>
    </w:p>
    <w:p w:rsidR="00661D0C" w:rsidRDefault="00AD2608">
      <w:pPr>
        <w:jc w:val="both"/>
      </w:pPr>
      <w:r>
        <w:t xml:space="preserve">I laid a reassuring hand on IANTO's shoulder.  "Fear not for </w:t>
      </w:r>
      <w:r w:rsidRPr="00AD2608">
        <w:rPr>
          <w:i/>
        </w:rPr>
        <w:t>Sigma</w:t>
      </w:r>
      <w:r w:rsidR="00685017">
        <w:t>,  my friend.  It</w:t>
      </w:r>
      <w:r>
        <w:t xml:space="preserve"> too shall pass."</w:t>
      </w:r>
      <w:r w:rsidR="00297C6C">
        <w:t xml:space="preserve"> </w:t>
      </w:r>
      <w:r w:rsidR="000C753E">
        <w:t xml:space="preserve"> </w:t>
      </w:r>
    </w:p>
    <w:p w:rsidR="00190D24" w:rsidRDefault="00661D0C">
      <w:pPr>
        <w:jc w:val="both"/>
      </w:pPr>
      <w:r>
        <w:t>My HUD</w:t>
      </w:r>
      <w:r w:rsidR="00190D24">
        <w:t>'s</w:t>
      </w:r>
      <w:r>
        <w:t xml:space="preserve"> time display flashed</w:t>
      </w:r>
      <w:r w:rsidR="000C753E">
        <w:t xml:space="preserve"> </w:t>
      </w:r>
      <w:r w:rsidR="00190D24">
        <w:t>07:30.  Daylight's burning.  Time to coax Héloise out of the pool.</w:t>
      </w:r>
      <w:r w:rsidR="000C753E">
        <w:t xml:space="preserve">  </w:t>
      </w:r>
    </w:p>
    <w:p w:rsidR="00912E65" w:rsidRDefault="00190D24">
      <w:pPr>
        <w:jc w:val="both"/>
      </w:pPr>
      <w:r>
        <w:t>"I'll catch up with you at breakfast, mate.  Jens Halvorsen and his bridge crew wi</w:t>
      </w:r>
      <w:r w:rsidR="00D77F40">
        <w:t>ll be docking in 25</w:t>
      </w:r>
      <w:r>
        <w:t xml:space="preserve"> minutes.  If you could round up our </w:t>
      </w:r>
      <w:r w:rsidR="00AA06B3">
        <w:t xml:space="preserve">pack of </w:t>
      </w:r>
      <w:r>
        <w:t xml:space="preserve">jokers, we'll meet you in the </w:t>
      </w:r>
      <w:r w:rsidRPr="008D7495">
        <w:rPr>
          <w:i/>
        </w:rPr>
        <w:t>Zeppelin Lounge</w:t>
      </w:r>
      <w:r>
        <w:t>.  Thanks."</w:t>
      </w:r>
      <w:r w:rsidR="000C753E">
        <w:t xml:space="preserve">  </w:t>
      </w:r>
    </w:p>
    <w:p w:rsidR="004814A9" w:rsidRDefault="00C67B6C">
      <w:pPr>
        <w:jc w:val="both"/>
      </w:pPr>
      <w:r>
        <w:t>A</w:t>
      </w:r>
      <w:r w:rsidR="00FD1105">
        <w:t>fter collecting a hot drink</w:t>
      </w:r>
      <w:r>
        <w:t xml:space="preserve"> from the autogalley for Héloise,  I entered the airlock leading to </w:t>
      </w:r>
      <w:r w:rsidR="00FD1105">
        <w:t xml:space="preserve">the Shallow Reef habitat.  </w:t>
      </w:r>
      <w:r>
        <w:t xml:space="preserve">I'm rather proud of this side-project of mine.  A self-contained oceanic </w:t>
      </w:r>
      <w:r>
        <w:lastRenderedPageBreak/>
        <w:t>microcosm, specifically designe</w:t>
      </w:r>
      <w:r w:rsidR="002E77A4">
        <w:t xml:space="preserve">d to support a </w:t>
      </w:r>
      <w:r w:rsidR="00FD1105">
        <w:t xml:space="preserve">full </w:t>
      </w:r>
      <w:r w:rsidR="002E77A4">
        <w:t xml:space="preserve">range of creatures </w:t>
      </w:r>
      <w:r w:rsidR="00FD1105">
        <w:t xml:space="preserve">normally </w:t>
      </w:r>
      <w:r>
        <w:t>found in this biome</w:t>
      </w:r>
      <w:r w:rsidR="002E77A4">
        <w:t xml:space="preserve">.  This structure contains five megalitres of </w:t>
      </w:r>
      <w:r w:rsidRPr="0010570E">
        <w:rPr>
          <w:i/>
        </w:rPr>
        <w:t>Manannán</w:t>
      </w:r>
      <w:r w:rsidR="002E77A4">
        <w:rPr>
          <w:i/>
        </w:rPr>
        <w:t xml:space="preserve">'s </w:t>
      </w:r>
      <w:r w:rsidR="002E77A4">
        <w:t>seawater; roughly twice the volume of an Olympic swimming pool</w:t>
      </w:r>
      <w:r w:rsidR="004814A9">
        <w:t xml:space="preserve">.  </w:t>
      </w:r>
      <w:r w:rsidR="002E77A4">
        <w:t>The 'seafloor' has been sculpted from nanocrete to simulate the natural contours of a notional section of the reef, and covered with an overlay of the planet's mineral sand</w:t>
      </w:r>
      <w:r w:rsidR="00FD1105">
        <w:t>s</w:t>
      </w:r>
      <w:r w:rsidR="002E77A4">
        <w:t>.  So far, the results are highly encouraging.   Various sessile organisms such as corals</w:t>
      </w:r>
      <w:r w:rsidR="000858EC">
        <w:t xml:space="preserve">, </w:t>
      </w:r>
      <w:proofErr w:type="spellStart"/>
      <w:r w:rsidR="000858EC">
        <w:t>shrooms</w:t>
      </w:r>
      <w:proofErr w:type="spellEnd"/>
      <w:r w:rsidR="002E77A4">
        <w:t xml:space="preserve"> and seaweeds have already established a solid foothold in there, and most of the higher life forms are acclimating nicely to their new </w:t>
      </w:r>
      <w:r w:rsidR="004814A9">
        <w:t>environment.  There's still a wee bit of</w:t>
      </w:r>
      <w:r w:rsidR="002E77A4">
        <w:t xml:space="preserve"> tweaking required to achieve a </w:t>
      </w:r>
      <w:r w:rsidR="004814A9">
        <w:t xml:space="preserve">perfectly </w:t>
      </w:r>
      <w:r w:rsidR="002E77A4">
        <w:t>balanced and self-sustaining ecology</w:t>
      </w:r>
      <w:r w:rsidR="004814A9">
        <w:t xml:space="preserve">,  although it's early days for this experiment. </w:t>
      </w:r>
    </w:p>
    <w:p w:rsidR="0041062E" w:rsidRDefault="004814A9">
      <w:pPr>
        <w:jc w:val="both"/>
      </w:pPr>
      <w:r>
        <w:t xml:space="preserve">The Shallow Reef habitat has been built for a </w:t>
      </w:r>
      <w:r w:rsidR="00ED1AA0">
        <w:t xml:space="preserve">far </w:t>
      </w:r>
      <w:r w:rsidR="00081AEF">
        <w:t xml:space="preserve">grander </w:t>
      </w:r>
      <w:r>
        <w:t>purpose</w:t>
      </w:r>
      <w:r w:rsidR="00ED1AA0">
        <w:t>,</w:t>
      </w:r>
      <w:r>
        <w:t xml:space="preserve"> other than an exotic hydrotherapy pool for Héloise.</w:t>
      </w:r>
      <w:r w:rsidR="00114ADB">
        <w:t xml:space="preserve">.. </w:t>
      </w:r>
      <w:r>
        <w:t xml:space="preserve">Not that I begrudge her </w:t>
      </w:r>
      <w:r w:rsidR="000858EC">
        <w:t>a single second</w:t>
      </w:r>
      <w:r>
        <w:t xml:space="preserve"> spent </w:t>
      </w:r>
      <w:r w:rsidR="00D42F74">
        <w:t>in here, of course.  At this</w:t>
      </w:r>
      <w:r>
        <w:t xml:space="preserve"> advanced stage of pregnancy, </w:t>
      </w:r>
      <w:r w:rsidR="000858EC">
        <w:t>any re</w:t>
      </w:r>
      <w:r w:rsidR="00B77CFE">
        <w:t xml:space="preserve">lief from constant back pain is </w:t>
      </w:r>
      <w:r w:rsidR="00ED1AA0">
        <w:t xml:space="preserve">most </w:t>
      </w:r>
      <w:r w:rsidR="000858EC">
        <w:t>welcome.  IANTO initially suggested using one of the ship's microgravity chambers to relieve the worst of h</w:t>
      </w:r>
      <w:r w:rsidR="0041062E">
        <w:t>er symptoms</w:t>
      </w:r>
      <w:r w:rsidR="000858EC">
        <w:t xml:space="preserve">,  </w:t>
      </w:r>
      <w:r w:rsidR="0041062E">
        <w:t xml:space="preserve">although </w:t>
      </w:r>
      <w:r w:rsidR="000858EC">
        <w:t xml:space="preserve">it only took one zero-g </w:t>
      </w:r>
      <w:r w:rsidR="00081AEF">
        <w:t xml:space="preserve">therapy </w:t>
      </w:r>
      <w:r w:rsidR="000858EC">
        <w:t>ses</w:t>
      </w:r>
      <w:r w:rsidR="00D42F74">
        <w:t xml:space="preserve">sion to convince IANTO that </w:t>
      </w:r>
      <w:r w:rsidR="000858EC">
        <w:t xml:space="preserve">his idea was a </w:t>
      </w:r>
      <w:r w:rsidR="00955B6F">
        <w:t xml:space="preserve">complete </w:t>
      </w:r>
      <w:r w:rsidR="000858EC">
        <w:t>non-</w:t>
      </w:r>
      <w:r w:rsidR="00955B6F">
        <w:t xml:space="preserve">starter.  </w:t>
      </w:r>
    </w:p>
    <w:p w:rsidR="00B77CFE" w:rsidRDefault="00B77CFE">
      <w:pPr>
        <w:jc w:val="both"/>
      </w:pPr>
      <w:r>
        <w:t>Pre-natal n</w:t>
      </w:r>
      <w:r w:rsidR="00955B6F">
        <w:t>ausea.</w:t>
      </w:r>
      <w:r>
        <w:t xml:space="preserve">  </w:t>
      </w:r>
    </w:p>
    <w:p w:rsidR="000858EC" w:rsidRDefault="00B77CFE">
      <w:pPr>
        <w:jc w:val="both"/>
      </w:pPr>
      <w:r>
        <w:t>It's not just a queasy sensation</w:t>
      </w:r>
      <w:r w:rsidR="00FD1105">
        <w:t xml:space="preserve"> in a </w:t>
      </w:r>
      <w:r w:rsidR="00081AEF">
        <w:t>m</w:t>
      </w:r>
      <w:r w:rsidR="00FD1105">
        <w:t>ummy's tummy</w:t>
      </w:r>
      <w:r>
        <w:t>.</w:t>
      </w:r>
      <w:r w:rsidR="00955B6F">
        <w:t xml:space="preserve"> </w:t>
      </w:r>
      <w:r w:rsidR="000858EC">
        <w:t xml:space="preserve"> </w:t>
      </w:r>
      <w:r w:rsidR="00FD1105">
        <w:t>Trust me.</w:t>
      </w:r>
    </w:p>
    <w:p w:rsidR="00D77F40" w:rsidRDefault="00072F3C">
      <w:pPr>
        <w:jc w:val="both"/>
      </w:pPr>
      <w:r>
        <w:t>Hydrotherapy i</w:t>
      </w:r>
      <w:r w:rsidR="000858EC">
        <w:t xml:space="preserve">s the way to go.  I </w:t>
      </w:r>
      <w:r w:rsidR="00703068">
        <w:t xml:space="preserve">have </w:t>
      </w:r>
      <w:r w:rsidR="000858EC">
        <w:t xml:space="preserve">designed a </w:t>
      </w:r>
      <w:r w:rsidR="00955B6F">
        <w:t>lightweight diving kit specifically for Héloise</w:t>
      </w:r>
      <w:r w:rsidR="00FD1105">
        <w:t xml:space="preserve"> to use</w:t>
      </w:r>
      <w:r w:rsidR="00955B6F">
        <w:t>, and s</w:t>
      </w:r>
      <w:r w:rsidR="00FD1105">
        <w:t>he has taken to this</w:t>
      </w:r>
      <w:r w:rsidR="00955B6F">
        <w:t xml:space="preserve"> notion like a... Well, like a pregnant Guardian to water.   One session every morning, and one </w:t>
      </w:r>
      <w:r w:rsidR="00D42F74">
        <w:t>just</w:t>
      </w:r>
      <w:r w:rsidR="00FD1105">
        <w:t xml:space="preserve"> </w:t>
      </w:r>
      <w:r w:rsidR="00955B6F">
        <w:t>before retiring</w:t>
      </w:r>
      <w:r w:rsidR="00C755B2">
        <w:t>.  This regimen</w:t>
      </w:r>
      <w:r w:rsidR="00955B6F">
        <w:t xml:space="preserve"> works like a charm on he</w:t>
      </w:r>
      <w:r w:rsidR="00C755B2">
        <w:t>r</w:t>
      </w:r>
      <w:r w:rsidR="00955B6F">
        <w:t xml:space="preserve"> physical discomfort, and </w:t>
      </w:r>
      <w:r w:rsidR="00FD1105">
        <w:t xml:space="preserve">it </w:t>
      </w:r>
      <w:r w:rsidR="00955B6F">
        <w:t xml:space="preserve">goes a long way to smoothing out </w:t>
      </w:r>
      <w:r w:rsidR="00D77F40">
        <w:t xml:space="preserve">any </w:t>
      </w:r>
      <w:r w:rsidR="00955B6F">
        <w:t xml:space="preserve">ups and downs </w:t>
      </w:r>
      <w:r w:rsidR="00FD1105">
        <w:t xml:space="preserve">that </w:t>
      </w:r>
      <w:r w:rsidR="00955B6F">
        <w:t xml:space="preserve">she might be experiencing.  </w:t>
      </w:r>
      <w:r w:rsidR="00C755B2">
        <w:t>Left to her own devices, she would simply close up and tough it out.  I'd ra</w:t>
      </w:r>
      <w:r w:rsidR="00D55A82">
        <w:t xml:space="preserve">ther </w:t>
      </w:r>
      <w:r w:rsidR="00C755B2">
        <w:t xml:space="preserve">see </w:t>
      </w:r>
      <w:r w:rsidR="00D55A82">
        <w:t>Héloise continue to deal with this experience on her own terms, without w</w:t>
      </w:r>
      <w:r w:rsidR="00C755B2">
        <w:t xml:space="preserve">rapping </w:t>
      </w:r>
      <w:r w:rsidR="00D55A82">
        <w:t xml:space="preserve">her </w:t>
      </w:r>
      <w:r w:rsidR="00C755B2">
        <w:t>in cotton wool</w:t>
      </w:r>
      <w:r w:rsidR="00D55A82">
        <w:t xml:space="preserve">.  </w:t>
      </w:r>
      <w:r w:rsidR="0041062E">
        <w:t xml:space="preserve">She </w:t>
      </w:r>
      <w:r w:rsidR="0041062E" w:rsidRPr="00D77F40">
        <w:rPr>
          <w:i/>
        </w:rPr>
        <w:t>needs</w:t>
      </w:r>
      <w:r w:rsidR="0041062E">
        <w:t xml:space="preserve"> this</w:t>
      </w:r>
      <w:r w:rsidR="00D77F40">
        <w:t xml:space="preserve"> level of challenge and excitement as an emotional outlet.  It's as vital </w:t>
      </w:r>
      <w:r w:rsidR="00D42F74">
        <w:t xml:space="preserve">to her </w:t>
      </w:r>
      <w:r w:rsidR="0041062E">
        <w:t xml:space="preserve">as oxygen. </w:t>
      </w:r>
    </w:p>
    <w:p w:rsidR="00C67B6C" w:rsidRDefault="00D55A82">
      <w:pPr>
        <w:jc w:val="both"/>
      </w:pPr>
      <w:r>
        <w:t>There are subtle signs</w:t>
      </w:r>
      <w:r w:rsidR="00D77F40">
        <w:t xml:space="preserve"> that Héloise</w:t>
      </w:r>
      <w:r>
        <w:t xml:space="preserve"> is making some </w:t>
      </w:r>
      <w:r w:rsidR="00D77F40">
        <w:t>concession</w:t>
      </w:r>
      <w:r w:rsidR="00D42F74">
        <w:t>s</w:t>
      </w:r>
      <w:r w:rsidR="00B77CFE">
        <w:t xml:space="preserve"> to </w:t>
      </w:r>
      <w:r w:rsidR="00D52D7F">
        <w:t xml:space="preserve">impending </w:t>
      </w:r>
      <w:r>
        <w:t>mother</w:t>
      </w:r>
      <w:r w:rsidR="00B77CFE">
        <w:t>hood</w:t>
      </w:r>
      <w:r w:rsidR="00D52D7F">
        <w:t xml:space="preserve">, such as </w:t>
      </w:r>
      <w:r>
        <w:t xml:space="preserve">allowing her </w:t>
      </w:r>
      <w:r w:rsidR="00072F3C">
        <w:t xml:space="preserve">own </w:t>
      </w:r>
      <w:r>
        <w:t>hair to grow back</w:t>
      </w:r>
      <w:r w:rsidR="00072F3C">
        <w:t>.  When I asked</w:t>
      </w:r>
      <w:r w:rsidR="00B77CFE">
        <w:t xml:space="preserve"> why</w:t>
      </w:r>
      <w:r w:rsidR="00072F3C">
        <w:t xml:space="preserve">, she explained that any child in the company of a Guardian often becomes the </w:t>
      </w:r>
      <w:r w:rsidR="00D77F40">
        <w:t xml:space="preserve">focus of unwelcome attention.  </w:t>
      </w:r>
      <w:r w:rsidR="00072F3C">
        <w:t xml:space="preserve">Since only the wealthy can afford the services of a Guardian, anyone </w:t>
      </w:r>
      <w:r w:rsidR="00D77F40">
        <w:t xml:space="preserve">seen </w:t>
      </w:r>
      <w:r w:rsidR="00072F3C">
        <w:t>in their care mi</w:t>
      </w:r>
      <w:r w:rsidR="00B77CFE">
        <w:t>ght be worth snatching.  If someone is desperate enough</w:t>
      </w:r>
      <w:r w:rsidR="00072F3C">
        <w:t xml:space="preserve">, </w:t>
      </w:r>
      <w:r w:rsidR="00B77CFE">
        <w:t>they will probably give it a go.  However,</w:t>
      </w:r>
      <w:r w:rsidR="00072F3C">
        <w:t xml:space="preserve"> most</w:t>
      </w:r>
      <w:r w:rsidR="00D52D7F">
        <w:t xml:space="preserve"> of tho</w:t>
      </w:r>
      <w:r w:rsidR="00072F3C">
        <w:t>se</w:t>
      </w:r>
      <w:r w:rsidR="00FD1105">
        <w:t xml:space="preserve"> encounters end badly for any </w:t>
      </w:r>
      <w:r w:rsidR="00072F3C">
        <w:t xml:space="preserve">would-be abductors.   Occasionally, some </w:t>
      </w:r>
      <w:r w:rsidR="00FD1105">
        <w:t xml:space="preserve">do </w:t>
      </w:r>
      <w:r w:rsidR="00072F3C">
        <w:t>get</w:t>
      </w:r>
      <w:r w:rsidR="00D42F74">
        <w:t xml:space="preserve"> lucky.  Héloise's caution</w:t>
      </w:r>
      <w:r w:rsidR="00D52D7F">
        <w:t xml:space="preserve"> is entirely justified, particular</w:t>
      </w:r>
      <w:r w:rsidR="00D42F74">
        <w:t>ly in light of recent developments involving Alterra.   It's still the same old 'Verse.</w:t>
      </w:r>
    </w:p>
    <w:p w:rsidR="00D42F74" w:rsidRDefault="00F30A14">
      <w:pPr>
        <w:jc w:val="both"/>
      </w:pPr>
      <w:r>
        <w:t>After climbing</w:t>
      </w:r>
      <w:r w:rsidR="00FD1105">
        <w:t xml:space="preserve"> a comp</w:t>
      </w:r>
      <w:r>
        <w:t>anionway, I reached</w:t>
      </w:r>
      <w:r w:rsidR="00FD1105">
        <w:t xml:space="preserve"> the </w:t>
      </w:r>
      <w:r>
        <w:t xml:space="preserve">hab's </w:t>
      </w:r>
      <w:r w:rsidR="00081AEF">
        <w:t xml:space="preserve">perimeter catwalks.  Rather than walk around the entire circumference </w:t>
      </w:r>
      <w:r>
        <w:t xml:space="preserve">at ground level </w:t>
      </w:r>
      <w:r w:rsidR="00081AEF">
        <w:t>searching for Héloise, I conjured it would be far quicker to</w:t>
      </w:r>
      <w:r w:rsidR="00D42F74">
        <w:t xml:space="preserve"> locate</w:t>
      </w:r>
      <w:r w:rsidR="00081AEF">
        <w:t xml:space="preserve"> her from above.   </w:t>
      </w:r>
      <w:r>
        <w:t>First</w:t>
      </w:r>
      <w:r w:rsidR="0041062E">
        <w:t xml:space="preserve"> off</w:t>
      </w:r>
      <w:r>
        <w:t>, I filtered</w:t>
      </w:r>
      <w:r w:rsidR="0041062E">
        <w:t xml:space="preserve"> out</w:t>
      </w:r>
      <w:r>
        <w:t xml:space="preserve"> </w:t>
      </w:r>
      <w:r w:rsidR="00081AEF">
        <w:t>reflectio</w:t>
      </w:r>
      <w:r>
        <w:t xml:space="preserve">n patterns </w:t>
      </w:r>
      <w:r w:rsidR="0041062E">
        <w:t>distort</w:t>
      </w:r>
      <w:r>
        <w:t xml:space="preserve">ing </w:t>
      </w:r>
      <w:r w:rsidR="00081AEF">
        <w:t>the water's surface</w:t>
      </w:r>
      <w:r w:rsidR="0041062E">
        <w:t>.  This</w:t>
      </w:r>
      <w:r>
        <w:t xml:space="preserve"> also cancelled out </w:t>
      </w:r>
      <w:r w:rsidR="00AC317B">
        <w:t xml:space="preserve">the glare from </w:t>
      </w:r>
      <w:r>
        <w:t xml:space="preserve">overhead floodlights.  I cycled my visual input through various wavelengths of light until I found one that gave the best clarity, then commenced a full sweep of the tank.  </w:t>
      </w:r>
      <w:r w:rsidR="008A7A95">
        <w:t>This wavelength displays</w:t>
      </w:r>
      <w:r>
        <w:t xml:space="preserve"> virtual 'vapour trails'</w:t>
      </w:r>
      <w:r w:rsidR="008A7A95">
        <w:t>, residual turbulence left behind by the tank's occupants as they mov</w:t>
      </w:r>
      <w:r w:rsidR="00ED1AA0">
        <w:t>e throug</w:t>
      </w:r>
      <w:r w:rsidR="0041062E">
        <w:t xml:space="preserve">h the water, a mass of </w:t>
      </w:r>
      <w:r w:rsidR="00ED1AA0">
        <w:t xml:space="preserve">data </w:t>
      </w:r>
      <w:r w:rsidR="008A7A95">
        <w:t xml:space="preserve">represented by tangled lines criss-crossing my field of vision.  More aggressive filtering is required.  Adjust for time-scaled </w:t>
      </w:r>
      <w:r w:rsidR="00ED1AA0">
        <w:t xml:space="preserve">density, </w:t>
      </w:r>
      <w:r w:rsidR="008A7A95">
        <w:t>reject any track below a</w:t>
      </w:r>
      <w:r>
        <w:t xml:space="preserve"> </w:t>
      </w:r>
      <w:r w:rsidR="00ED1AA0">
        <w:t>mass-based</w:t>
      </w:r>
      <w:r w:rsidR="008A7A95">
        <w:t xml:space="preserve"> threshold,</w:t>
      </w:r>
      <w:r>
        <w:t xml:space="preserve"> </w:t>
      </w:r>
      <w:r w:rsidR="008A7A95">
        <w:t xml:space="preserve">and </w:t>
      </w:r>
      <w:r w:rsidR="00ED1AA0">
        <w:t xml:space="preserve">then </w:t>
      </w:r>
      <w:r w:rsidR="008A7A95">
        <w:t>selectively remove all previously recorded patterns</w:t>
      </w:r>
      <w:r w:rsidR="00ED1AA0">
        <w:t xml:space="preserve">.  </w:t>
      </w:r>
      <w:r w:rsidR="00ED1AA0" w:rsidRPr="00ED1AA0">
        <w:rPr>
          <w:i/>
        </w:rPr>
        <w:t>Voila!</w:t>
      </w:r>
      <w:r w:rsidR="00ED1AA0">
        <w:t xml:space="preserve"> </w:t>
      </w:r>
      <w:r w:rsidR="0041062E">
        <w:t xml:space="preserve"> </w:t>
      </w:r>
      <w:r w:rsidR="00ED1AA0">
        <w:t>O</w:t>
      </w:r>
      <w:r w:rsidR="0041062E">
        <w:t xml:space="preserve">nly one track remains, spiralling </w:t>
      </w:r>
      <w:r w:rsidR="00ED1AA0">
        <w:t xml:space="preserve">and looping in a distinctively purposeful fashion. </w:t>
      </w:r>
    </w:p>
    <w:p w:rsidR="00D42F74" w:rsidRDefault="00D42F74">
      <w:pPr>
        <w:jc w:val="both"/>
      </w:pPr>
      <w:r>
        <w:t xml:space="preserve">Héloise emerged from a thicket of Creepvine at speed,  thankfully without a Stalker in hot pursuit. </w:t>
      </w:r>
    </w:p>
    <w:p w:rsidR="009D7213" w:rsidRDefault="00D42F74">
      <w:pPr>
        <w:jc w:val="both"/>
      </w:pPr>
      <w:r>
        <w:lastRenderedPageBreak/>
        <w:t>I took</w:t>
      </w:r>
      <w:r w:rsidR="00E90767">
        <w:t xml:space="preserve"> a moment to admire Héloise</w:t>
      </w:r>
      <w:r>
        <w:t xml:space="preserve"> </w:t>
      </w:r>
      <w:r w:rsidR="00E90767">
        <w:t xml:space="preserve">as she sped through the water, </w:t>
      </w:r>
      <w:r>
        <w:t xml:space="preserve">her </w:t>
      </w:r>
      <w:r w:rsidR="00E90767">
        <w:t>jade-green Skinsuit rendered opalescent by the false colours of turbulent flow.  Shoulder-length hair flowed behind her as liquid fire, creating its own distinct aura.  She reduced speed, angling the suit's wrist-mounted thrusters to induce a slow</w:t>
      </w:r>
      <w:r w:rsidR="009D7213">
        <w:t>,</w:t>
      </w:r>
      <w:r w:rsidR="00E90767">
        <w:t xml:space="preserve"> spiralling roll.  </w:t>
      </w:r>
      <w:r w:rsidR="00D10A4A">
        <w:t>I stood entranced, as if seein</w:t>
      </w:r>
      <w:r w:rsidR="00E14DB9">
        <w:t>g my beloved manifest</w:t>
      </w:r>
      <w:r w:rsidR="00D10A4A">
        <w:t xml:space="preserve"> in her true form.  A Polynesian sea-goddess, her hair and its pearly aura spreading like the wings of a stingray, an unconscious image reinforced by the deadly length of her </w:t>
      </w:r>
      <w:r w:rsidR="00D10A4A" w:rsidRPr="00D10A4A">
        <w:rPr>
          <w:i/>
        </w:rPr>
        <w:t>musubime</w:t>
      </w:r>
      <w:r w:rsidR="00D10A4A">
        <w:t xml:space="preserve"> </w:t>
      </w:r>
      <w:r w:rsidR="009D7213">
        <w:t xml:space="preserve">trailing behind.  </w:t>
      </w:r>
      <w:r>
        <w:t xml:space="preserve"> </w:t>
      </w:r>
      <w:r w:rsidR="00ED1AA0">
        <w:t xml:space="preserve"> </w:t>
      </w:r>
      <w:r w:rsidR="008A7A95">
        <w:t xml:space="preserve">  </w:t>
      </w:r>
    </w:p>
    <w:p w:rsidR="00B77CFE" w:rsidRDefault="009D7213">
      <w:pPr>
        <w:jc w:val="both"/>
      </w:pPr>
      <w:r>
        <w:t>Behold this miraculous woman.</w:t>
      </w:r>
      <w:r w:rsidR="008A7A95">
        <w:t xml:space="preserve"> </w:t>
      </w:r>
      <w:r>
        <w:t xml:space="preserve">  </w:t>
      </w:r>
      <w:r w:rsidR="00E14DB9">
        <w:t xml:space="preserve">With her at my side, mighty deeds shall be done. </w:t>
      </w:r>
    </w:p>
    <w:p w:rsidR="006A5869" w:rsidRDefault="006A5869">
      <w:pPr>
        <w:jc w:val="both"/>
      </w:pPr>
      <w:r>
        <w:t>By the time I reached the deck level of the habitat pool,  Hélo</w:t>
      </w:r>
      <w:r w:rsidR="00F57BB3">
        <w:t xml:space="preserve">ise had </w:t>
      </w:r>
      <w:r>
        <w:t>exited the water</w:t>
      </w:r>
      <w:r w:rsidR="00F57BB3">
        <w:t xml:space="preserve"> and was </w:t>
      </w:r>
      <w:r w:rsidR="00B33B3B">
        <w:t>already halfway through</w:t>
      </w:r>
      <w:r w:rsidR="00F57BB3">
        <w:t xml:space="preserve"> str</w:t>
      </w:r>
      <w:r w:rsidR="00DC3F27">
        <w:t xml:space="preserve">ipping off her Skinsuit.  I passed her a towelling robe </w:t>
      </w:r>
      <w:r w:rsidR="00F57BB3">
        <w:t xml:space="preserve">left draped over the </w:t>
      </w:r>
      <w:r w:rsidR="00CF27CF">
        <w:t xml:space="preserve">pool's </w:t>
      </w:r>
      <w:r w:rsidR="00F57BB3">
        <w:t xml:space="preserve">railing.  </w:t>
      </w:r>
      <w:r w:rsidR="00DC3F27">
        <w:t xml:space="preserve">After donning the robe, she </w:t>
      </w:r>
      <w:r w:rsidR="00CF27CF">
        <w:t xml:space="preserve">hungrily </w:t>
      </w:r>
      <w:r>
        <w:t xml:space="preserve">eyed the bowl of Creepvine </w:t>
      </w:r>
      <w:r w:rsidRPr="006A5869">
        <w:rPr>
          <w:i/>
        </w:rPr>
        <w:t>miso</w:t>
      </w:r>
      <w:r w:rsidR="00F57BB3">
        <w:t xml:space="preserve"> soup I carried</w:t>
      </w:r>
      <w:r>
        <w:t>.</w:t>
      </w:r>
      <w:r w:rsidR="00F57BB3">
        <w:t xml:space="preserve">  </w:t>
      </w:r>
    </w:p>
    <w:p w:rsidR="006A5869" w:rsidRDefault="00B33B3B">
      <w:pPr>
        <w:jc w:val="both"/>
      </w:pPr>
      <w:r>
        <w:t>"Is t</w:t>
      </w:r>
      <w:r w:rsidR="006A5869">
        <w:t xml:space="preserve">hat for me?  </w:t>
      </w:r>
      <w:r w:rsidR="006A5869" w:rsidRPr="006A5869">
        <w:rPr>
          <w:i/>
        </w:rPr>
        <w:t>Merci</w:t>
      </w:r>
      <w:r w:rsidR="006A5869">
        <w:t xml:space="preserve">, </w:t>
      </w:r>
      <w:r w:rsidR="00F57BB3" w:rsidRPr="00F740D1">
        <w:rPr>
          <w:i/>
        </w:rPr>
        <w:t>Chérie</w:t>
      </w:r>
      <w:r w:rsidR="00F57BB3">
        <w:t>."  She said, gratefully cupping her hands around the bowl for its warmth.  "</w:t>
      </w:r>
      <w:r w:rsidR="00CF27CF">
        <w:t>I'm sorry, Alexander.  I lo</w:t>
      </w:r>
      <w:r w:rsidR="00F001FD">
        <w:t>st track of how long I've been</w:t>
      </w:r>
      <w:r w:rsidR="00CF27CF">
        <w:t xml:space="preserve"> </w:t>
      </w:r>
      <w:r w:rsidR="00F001FD">
        <w:t xml:space="preserve">in </w:t>
      </w:r>
      <w:r w:rsidR="00CF27CF">
        <w:t>here.  Are we going to be late?"</w:t>
      </w:r>
    </w:p>
    <w:p w:rsidR="00CF27CF" w:rsidRDefault="00585BEE">
      <w:pPr>
        <w:jc w:val="both"/>
      </w:pPr>
      <w:r>
        <w:t>"Not by much</w:t>
      </w:r>
      <w:r w:rsidR="00CF27CF">
        <w:t>, but you'll have to put your skates on once you've finis</w:t>
      </w:r>
      <w:r w:rsidR="00AB6F01">
        <w:t>hed your</w:t>
      </w:r>
      <w:r w:rsidR="00CF27CF">
        <w:t xml:space="preserve"> soup</w:t>
      </w:r>
      <w:r w:rsidR="005E2E48">
        <w:t xml:space="preserve"> and showered</w:t>
      </w:r>
      <w:r w:rsidR="00CF27CF">
        <w:t>.  Halvorsen's shuttl</w:t>
      </w:r>
      <w:r>
        <w:t>e docks in fifteen, and I need</w:t>
      </w:r>
      <w:r w:rsidR="00CF27CF">
        <w:t xml:space="preserve"> </w:t>
      </w:r>
      <w:r w:rsidR="005E2E48">
        <w:t>to have a quick word with him in private.</w:t>
      </w:r>
      <w:r w:rsidR="00CF27CF">
        <w:t>"</w:t>
      </w:r>
    </w:p>
    <w:p w:rsidR="005E2E48" w:rsidRDefault="005E2E48">
      <w:pPr>
        <w:jc w:val="both"/>
      </w:pPr>
      <w:r>
        <w:t xml:space="preserve">"No problem, my </w:t>
      </w:r>
      <w:r w:rsidR="00DE0FD3">
        <w:t xml:space="preserve">dear </w:t>
      </w:r>
      <w:r>
        <w:t xml:space="preserve">Captain.  I'll be ready in five."  </w:t>
      </w:r>
      <w:r w:rsidR="00DE0FD3">
        <w:t xml:space="preserve">Héloise </w:t>
      </w:r>
      <w:r w:rsidR="00AB6F01">
        <w:t>replied breezily.</w:t>
      </w:r>
    </w:p>
    <w:p w:rsidR="00287613" w:rsidRDefault="006B3EBC">
      <w:pPr>
        <w:jc w:val="both"/>
      </w:pPr>
      <w:r>
        <w:t xml:space="preserve">We made it to </w:t>
      </w:r>
      <w:r w:rsidR="00B33B3B">
        <w:t>the hangar deck with a few</w:t>
      </w:r>
      <w:r>
        <w:t xml:space="preserve"> minutes to spare.   </w:t>
      </w:r>
      <w:r w:rsidRPr="006B3EBC">
        <w:rPr>
          <w:i/>
        </w:rPr>
        <w:t>Borealis</w:t>
      </w:r>
      <w:r>
        <w:t xml:space="preserve"> announced a general alert over the </w:t>
      </w:r>
      <w:r w:rsidR="002D3CD6">
        <w:t xml:space="preserve">local </w:t>
      </w:r>
      <w:r>
        <w:t xml:space="preserve">PA, simultaneously activating </w:t>
      </w:r>
      <w:r w:rsidR="00B33B3B">
        <w:t xml:space="preserve">the hangar's </w:t>
      </w:r>
      <w:r w:rsidR="00287613">
        <w:t xml:space="preserve">warning strobes </w:t>
      </w:r>
      <w:r w:rsidR="00B33B3B">
        <w:t xml:space="preserve">to </w:t>
      </w:r>
      <w:r>
        <w:t>signal</w:t>
      </w:r>
      <w:r w:rsidR="00B33B3B">
        <w:t xml:space="preserve"> that the outer</w:t>
      </w:r>
      <w:r>
        <w:t xml:space="preserve"> doors are about to open.  </w:t>
      </w:r>
      <w:r w:rsidR="00287613">
        <w:t xml:space="preserve">As </w:t>
      </w:r>
      <w:r w:rsidR="00287613" w:rsidRPr="00287613">
        <w:rPr>
          <w:i/>
        </w:rPr>
        <w:t>Borealis</w:t>
      </w:r>
      <w:r>
        <w:t xml:space="preserve"> is equipped with </w:t>
      </w:r>
      <w:r w:rsidR="00585BEE">
        <w:t xml:space="preserve">our version of </w:t>
      </w:r>
      <w:r w:rsidR="00B33B3B">
        <w:t>Precursor fluidic shield</w:t>
      </w:r>
      <w:r w:rsidR="00585BEE">
        <w:t>s</w:t>
      </w:r>
      <w:r w:rsidR="00287613">
        <w:t>, there is no need to depressurize the compartment</w:t>
      </w:r>
      <w:r w:rsidR="00585BEE">
        <w:t xml:space="preserve"> beforehand</w:t>
      </w:r>
      <w:r w:rsidR="00287613">
        <w:t xml:space="preserve">, although all personnel working in the hangar bay are still required to evacuate </w:t>
      </w:r>
      <w:r w:rsidR="00585BEE">
        <w:t>in</w:t>
      </w:r>
      <w:r w:rsidR="00287613">
        <w:t>to air-locked safety bunk</w:t>
      </w:r>
      <w:r w:rsidR="00585BEE">
        <w:t>ers during flight deck operations</w:t>
      </w:r>
      <w:r w:rsidR="00287613">
        <w:t xml:space="preserve">.  </w:t>
      </w:r>
    </w:p>
    <w:p w:rsidR="00117FD0" w:rsidRDefault="00430478">
      <w:pPr>
        <w:jc w:val="both"/>
      </w:pPr>
      <w:r>
        <w:t>Out of curiosity</w:t>
      </w:r>
      <w:r w:rsidR="00117FD0">
        <w:t xml:space="preserve">, I tuned into the </w:t>
      </w:r>
      <w:r w:rsidR="0074072D">
        <w:t xml:space="preserve">comms </w:t>
      </w:r>
      <w:r w:rsidR="00117FD0">
        <w:t>chatt</w:t>
      </w:r>
      <w:r w:rsidR="00B33B3B">
        <w:t>er between the inbound shuttle</w:t>
      </w:r>
      <w:r w:rsidR="00117FD0">
        <w:t xml:space="preserve"> and </w:t>
      </w:r>
      <w:r>
        <w:t xml:space="preserve">our </w:t>
      </w:r>
      <w:r w:rsidR="00117FD0">
        <w:t>traffic control</w:t>
      </w:r>
      <w:r>
        <w:t>.</w:t>
      </w:r>
    </w:p>
    <w:p w:rsidR="00117FD0" w:rsidRDefault="00287613">
      <w:pPr>
        <w:jc w:val="both"/>
      </w:pPr>
      <w:r>
        <w:t>"</w:t>
      </w:r>
      <w:r w:rsidRPr="00287613">
        <w:rPr>
          <w:i/>
        </w:rPr>
        <w:t>Borealis</w:t>
      </w:r>
      <w:r>
        <w:t xml:space="preserve"> ATC, this is </w:t>
      </w:r>
      <w:r w:rsidR="00C47651">
        <w:t xml:space="preserve">shuttle </w:t>
      </w:r>
      <w:r w:rsidR="00DE0FD3">
        <w:rPr>
          <w:i/>
        </w:rPr>
        <w:t>Ogun Onire</w:t>
      </w:r>
      <w:r>
        <w:t xml:space="preserve"> </w:t>
      </w:r>
      <w:r w:rsidR="00EC1D7B">
        <w:t xml:space="preserve">aligned </w:t>
      </w:r>
      <w:r>
        <w:t>on final approach</w:t>
      </w:r>
      <w:r w:rsidR="00117FD0">
        <w:t>.  Awaiting terminal guidance."</w:t>
      </w:r>
    </w:p>
    <w:p w:rsidR="00117FD0" w:rsidRDefault="00117FD0">
      <w:pPr>
        <w:jc w:val="both"/>
      </w:pPr>
      <w:r>
        <w:t xml:space="preserve">"Roger that, </w:t>
      </w:r>
      <w:r w:rsidR="00DE0FD3">
        <w:rPr>
          <w:i/>
        </w:rPr>
        <w:t>Ogun</w:t>
      </w:r>
      <w:r>
        <w:rPr>
          <w:i/>
        </w:rPr>
        <w:t xml:space="preserve">. </w:t>
      </w:r>
      <w:r w:rsidR="00B33B3B">
        <w:t xml:space="preserve">  Capture successful</w:t>
      </w:r>
      <w:r w:rsidR="00DE0FD3">
        <w:t xml:space="preserve">, link is secure. </w:t>
      </w:r>
      <w:r w:rsidR="002D3CD6">
        <w:t>We have your conn</w:t>
      </w:r>
      <w:r>
        <w:t>. Reeling you in now."</w:t>
      </w:r>
    </w:p>
    <w:p w:rsidR="00956FD0" w:rsidRDefault="00C47651">
      <w:pPr>
        <w:jc w:val="both"/>
      </w:pPr>
      <w:r>
        <w:t xml:space="preserve">Under remote control, the shuttle approached the fluidic shield's boundary </w:t>
      </w:r>
      <w:r w:rsidR="00F6345B">
        <w:t xml:space="preserve">almost </w:t>
      </w:r>
      <w:r>
        <w:t>cautiously, its</w:t>
      </w:r>
      <w:r w:rsidR="00F6345B">
        <w:t xml:space="preserve"> mass </w:t>
      </w:r>
      <w:r w:rsidR="00C8218D">
        <w:t xml:space="preserve">now </w:t>
      </w:r>
      <w:r w:rsidR="00F6345B">
        <w:t>moving slowly enough to slide smoothly through</w:t>
      </w:r>
      <w:r>
        <w:t xml:space="preserve"> </w:t>
      </w:r>
      <w:r w:rsidR="00F6345B">
        <w:t xml:space="preserve">the energy barrier unimpeded.  </w:t>
      </w:r>
      <w:r w:rsidR="00383C68">
        <w:t xml:space="preserve">In case you're wondering, </w:t>
      </w:r>
      <w:r w:rsidR="00F6345B">
        <w:t>I</w:t>
      </w:r>
      <w:r w:rsidR="00C8218D">
        <w:t xml:space="preserve">'ve </w:t>
      </w:r>
      <w:r w:rsidR="00F6345B">
        <w:t xml:space="preserve">ran a few simulations of what happens when an object suddenly increases its velocity halfway through the shield, and the results aren't </w:t>
      </w:r>
      <w:r w:rsidR="00EC1D7B">
        <w:t>pretty.  Even less so, when that</w:t>
      </w:r>
      <w:r w:rsidR="00F6345B">
        <w:t xml:space="preserve"> molecular shear</w:t>
      </w:r>
      <w:r w:rsidR="00EC1D7B">
        <w:t xml:space="preserve"> effect intersects with a living organism.   </w:t>
      </w:r>
      <w:r w:rsidR="00F6345B">
        <w:t xml:space="preserve">  </w:t>
      </w:r>
    </w:p>
    <w:p w:rsidR="0074072D" w:rsidRDefault="0074072D">
      <w:pPr>
        <w:jc w:val="both"/>
      </w:pPr>
      <w:r>
        <w:t>"Attention on deck!"</w:t>
      </w:r>
    </w:p>
    <w:p w:rsidR="00C7266C" w:rsidRDefault="0074072D">
      <w:pPr>
        <w:jc w:val="both"/>
      </w:pPr>
      <w:r>
        <w:t>As Captain Halvor</w:t>
      </w:r>
      <w:r w:rsidR="00AD61A7">
        <w:t>sen reached the foot of</w:t>
      </w:r>
      <w:r>
        <w:t xml:space="preserve"> the shuttle's ramp, DIGBY </w:t>
      </w:r>
      <w:r w:rsidR="00C7266C">
        <w:t>placed</w:t>
      </w:r>
      <w:r w:rsidR="002F0CFA">
        <w:t xml:space="preserve"> a</w:t>
      </w:r>
      <w:r w:rsidR="00AD61A7">
        <w:t xml:space="preserve"> </w:t>
      </w:r>
      <w:r w:rsidR="00C7266C">
        <w:t xml:space="preserve">boatswain's call </w:t>
      </w:r>
      <w:r w:rsidR="002F0CFA">
        <w:t xml:space="preserve">whistle </w:t>
      </w:r>
      <w:r w:rsidR="00C7266C">
        <w:t xml:space="preserve">to his lips and </w:t>
      </w:r>
      <w:r>
        <w:t>smartly piped him aboard</w:t>
      </w:r>
      <w:r w:rsidR="00AD61A7">
        <w:t>.  Caught entirely off-guard</w:t>
      </w:r>
      <w:r>
        <w:t xml:space="preserve"> by this archaic </w:t>
      </w:r>
      <w:r w:rsidR="009C735C">
        <w:t>mark of respect</w:t>
      </w:r>
      <w:r>
        <w:t xml:space="preserve">, Halvorsen </w:t>
      </w:r>
      <w:r w:rsidR="00AD61A7">
        <w:t xml:space="preserve">abruptly broke his stride, </w:t>
      </w:r>
      <w:r>
        <w:t>snapped to at</w:t>
      </w:r>
      <w:r w:rsidR="00C7266C">
        <w:t xml:space="preserve">tention and saluted.  </w:t>
      </w:r>
    </w:p>
    <w:p w:rsidR="00AD61A7" w:rsidRDefault="00C7266C">
      <w:pPr>
        <w:jc w:val="both"/>
      </w:pPr>
      <w:r>
        <w:t>I</w:t>
      </w:r>
      <w:r w:rsidR="00F13012">
        <w:t xml:space="preserve"> stepped forward and r</w:t>
      </w:r>
      <w:r>
        <w:t xml:space="preserve">eturned </w:t>
      </w:r>
      <w:r w:rsidR="00EC1D7B">
        <w:t>his</w:t>
      </w:r>
      <w:r>
        <w:t xml:space="preserve"> salute.   "Welcome aboard, Sir.</w:t>
      </w:r>
      <w:r w:rsidR="00F13012">
        <w:t xml:space="preserve">  I sincerely </w:t>
      </w:r>
      <w:r w:rsidR="00AD61A7">
        <w:t>apologise for the last-minute invitation.</w:t>
      </w:r>
      <w:r w:rsidR="00B46586">
        <w:t xml:space="preserve">   </w:t>
      </w:r>
      <w:r w:rsidR="00B46586" w:rsidRPr="00B46586">
        <w:rPr>
          <w:i/>
        </w:rPr>
        <w:t>Borealis</w:t>
      </w:r>
      <w:r w:rsidR="00B46586">
        <w:t xml:space="preserve"> is entirely at your disposal.</w:t>
      </w:r>
      <w:r>
        <w:t xml:space="preserve">" </w:t>
      </w:r>
    </w:p>
    <w:p w:rsidR="00F51D96" w:rsidRDefault="00AD61A7">
      <w:pPr>
        <w:jc w:val="both"/>
      </w:pPr>
      <w:r>
        <w:t xml:space="preserve">Halvorsen smiled warmly.  "Thank you, Captain Selkirk.  </w:t>
      </w:r>
      <w:r w:rsidR="00AB6F01">
        <w:t>I hoped</w:t>
      </w:r>
      <w:r w:rsidR="00EC1D7B">
        <w:t xml:space="preserve"> we might</w:t>
      </w:r>
      <w:r w:rsidR="00DE0FD3">
        <w:t xml:space="preserve"> catch up</w:t>
      </w:r>
      <w:r w:rsidR="00084C65">
        <w:t xml:space="preserve"> </w:t>
      </w:r>
      <w:r w:rsidR="00EC1D7B">
        <w:t xml:space="preserve">again </w:t>
      </w:r>
      <w:r w:rsidR="002F0CFA">
        <w:t xml:space="preserve">before your departure.   </w:t>
      </w:r>
      <w:r w:rsidR="00383C68">
        <w:t xml:space="preserve">Word of warning, though... </w:t>
      </w:r>
      <w:r w:rsidR="002F0CFA">
        <w:t xml:space="preserve">I have a small </w:t>
      </w:r>
      <w:r w:rsidR="00F51D96">
        <w:t xml:space="preserve">but </w:t>
      </w:r>
      <w:r w:rsidR="00772F13">
        <w:t xml:space="preserve">extremely </w:t>
      </w:r>
      <w:r w:rsidR="00F51D96">
        <w:t xml:space="preserve">awkward favour </w:t>
      </w:r>
      <w:r w:rsidR="002F0CFA">
        <w:t>to ask of you</w:t>
      </w:r>
      <w:r w:rsidR="00F51D96">
        <w:t>."</w:t>
      </w:r>
    </w:p>
    <w:p w:rsidR="00BF1E1A" w:rsidRDefault="00F51D96">
      <w:pPr>
        <w:jc w:val="both"/>
      </w:pPr>
      <w:r>
        <w:lastRenderedPageBreak/>
        <w:t>"Whatever it is, consider it done.</w:t>
      </w:r>
      <w:r w:rsidR="0050303C">
        <w:t xml:space="preserve">  Anything for an old mate, Jens.</w:t>
      </w:r>
      <w:r>
        <w:t xml:space="preserve">"  I grinned.     </w:t>
      </w:r>
    </w:p>
    <w:p w:rsidR="0050303C" w:rsidRDefault="0050303C">
      <w:pPr>
        <w:jc w:val="both"/>
      </w:pPr>
      <w:r>
        <w:t>"Hold on, man</w:t>
      </w:r>
      <w:r w:rsidR="00DE0FD3">
        <w:t xml:space="preserve">! </w:t>
      </w:r>
      <w:r w:rsidR="00165AC2">
        <w:t>I haven't told you what the favour</w:t>
      </w:r>
      <w:r w:rsidR="00B46586">
        <w:t xml:space="preserve"> is yet.</w:t>
      </w:r>
      <w:r w:rsidR="00BF1E1A">
        <w:t xml:space="preserve">"  </w:t>
      </w:r>
      <w:r>
        <w:t>Halvorsen lowered his voice conspiratorially, "I've got a couple of NPA</w:t>
      </w:r>
      <w:r w:rsidR="00B46586">
        <w:t>s onboard,</w:t>
      </w:r>
      <w:r w:rsidR="00F13012">
        <w:t xml:space="preserve">  and I want them off</w:t>
      </w:r>
      <w:r>
        <w:t xml:space="preserve"> my ship.</w:t>
      </w:r>
      <w:r w:rsidR="00F13012">
        <w:t xml:space="preserve">  Bad for morale.</w:t>
      </w:r>
      <w:r>
        <w:t>"</w:t>
      </w:r>
    </w:p>
    <w:p w:rsidR="0050303C" w:rsidRDefault="00F31E3B">
      <w:pPr>
        <w:jc w:val="both"/>
      </w:pPr>
      <w:r>
        <w:t>"</w:t>
      </w:r>
      <w:r w:rsidR="00B46586">
        <w:t xml:space="preserve">I </w:t>
      </w:r>
      <w:r w:rsidR="00AB6F01">
        <w:t xml:space="preserve">can </w:t>
      </w:r>
      <w:r w:rsidR="00B46586">
        <w:t>see how that might be a problem</w:t>
      </w:r>
      <w:r w:rsidR="009C735C">
        <w:t xml:space="preserve"> on a long haul</w:t>
      </w:r>
      <w:r w:rsidR="00B46586">
        <w:t xml:space="preserve">.  </w:t>
      </w:r>
      <w:r>
        <w:t>N</w:t>
      </w:r>
      <w:r w:rsidR="0050303C">
        <w:t xml:space="preserve">othing worse than a </w:t>
      </w:r>
      <w:r w:rsidR="00165AC2">
        <w:t xml:space="preserve">non-positive attitude </w:t>
      </w:r>
      <w:r w:rsidR="009C735C">
        <w:t xml:space="preserve">in a </w:t>
      </w:r>
      <w:r w:rsidR="00165AC2">
        <w:t>Spacer</w:t>
      </w:r>
      <w:r w:rsidR="0050303C">
        <w:t>."</w:t>
      </w:r>
      <w:r w:rsidR="00B46586">
        <w:t xml:space="preserve">  I agree</w:t>
      </w:r>
      <w:r w:rsidR="00DE0FD3">
        <w:t xml:space="preserve">d. "How about </w:t>
      </w:r>
      <w:r w:rsidR="00EC1D7B">
        <w:t xml:space="preserve">arranging </w:t>
      </w:r>
      <w:r w:rsidR="00DE0FD3">
        <w:t>a</w:t>
      </w:r>
      <w:r>
        <w:t xml:space="preserve"> tragic airlock malfunction</w:t>
      </w:r>
      <w:r w:rsidR="00DE0FD3">
        <w:t xml:space="preserve"> once we're underway</w:t>
      </w:r>
      <w:r>
        <w:t xml:space="preserve">?"  </w:t>
      </w:r>
    </w:p>
    <w:p w:rsidR="00165AC2" w:rsidRDefault="0050303C">
      <w:pPr>
        <w:jc w:val="both"/>
      </w:pPr>
      <w:r>
        <w:t>"I w</w:t>
      </w:r>
      <w:r w:rsidR="00165AC2">
        <w:t>ish."  Halvorsen muttered. "T</w:t>
      </w:r>
      <w:r w:rsidR="00383C68">
        <w:t>o be honest, t</w:t>
      </w:r>
      <w:r w:rsidR="00165AC2">
        <w:t>hey're</w:t>
      </w:r>
      <w:r>
        <w:t xml:space="preserve"> </w:t>
      </w:r>
      <w:r w:rsidR="00383C68">
        <w:t xml:space="preserve">a pair of </w:t>
      </w:r>
      <w:r w:rsidR="00AB6F01">
        <w:t>oxygen thieves</w:t>
      </w:r>
      <w:r>
        <w:t xml:space="preserve">.  The fire's gone out of their bellies, and they </w:t>
      </w:r>
      <w:r w:rsidR="00165AC2">
        <w:t xml:space="preserve">just </w:t>
      </w:r>
      <w:r>
        <w:t>want to go home.  One of</w:t>
      </w:r>
      <w:r w:rsidR="00165AC2">
        <w:t xml:space="preserve"> them is a regular</w:t>
      </w:r>
      <w:r>
        <w:t xml:space="preserve"> sick bay</w:t>
      </w:r>
      <w:r w:rsidR="002642D0">
        <w:t xml:space="preserve"> fixture, and the other i</w:t>
      </w:r>
      <w:r>
        <w:t xml:space="preserve">s </w:t>
      </w:r>
      <w:r w:rsidR="009C735C">
        <w:t>an industrial-strength</w:t>
      </w:r>
      <w:r w:rsidR="00165AC2">
        <w:t xml:space="preserve"> pain in the a</w:t>
      </w:r>
      <w:r w:rsidR="00F13012">
        <w:t>rse.  No-one wants</w:t>
      </w:r>
      <w:r>
        <w:t xml:space="preserve"> to work with them</w:t>
      </w:r>
      <w:r w:rsidR="00165AC2">
        <w:t xml:space="preserve"> as offsiders."</w:t>
      </w:r>
      <w:r>
        <w:t xml:space="preserve"> </w:t>
      </w:r>
    </w:p>
    <w:p w:rsidR="002642D0" w:rsidRDefault="002642D0">
      <w:pPr>
        <w:jc w:val="both"/>
      </w:pPr>
      <w:r>
        <w:t>"Done deal</w:t>
      </w:r>
      <w:r w:rsidR="00165AC2">
        <w:t>.  I'll t</w:t>
      </w:r>
      <w:r w:rsidR="00B46586">
        <w:t>ake them off your hands."  I replie</w:t>
      </w:r>
      <w:r w:rsidR="00AB6F01">
        <w:t>d amiab</w:t>
      </w:r>
      <w:r w:rsidR="00165AC2">
        <w:t xml:space="preserve">ly.  "They'll </w:t>
      </w:r>
      <w:r>
        <w:t xml:space="preserve">be </w:t>
      </w:r>
      <w:r w:rsidR="00165AC2">
        <w:t>work</w:t>
      </w:r>
      <w:r>
        <w:t xml:space="preserve">ing </w:t>
      </w:r>
      <w:r w:rsidR="009C735C">
        <w:t xml:space="preserve">off </w:t>
      </w:r>
      <w:r w:rsidR="00165AC2">
        <w:t>thei</w:t>
      </w:r>
      <w:r w:rsidR="00383C68">
        <w:t>r passage</w:t>
      </w:r>
      <w:r w:rsidR="000222C3">
        <w:t xml:space="preserve"> too</w:t>
      </w:r>
      <w:r w:rsidR="009C735C">
        <w:t xml:space="preserve">.  I'll make </w:t>
      </w:r>
      <w:r w:rsidR="00123126">
        <w:t>gorram</w:t>
      </w:r>
      <w:r w:rsidR="00383C68">
        <w:t xml:space="preserve"> </w:t>
      </w:r>
      <w:r w:rsidR="00165AC2">
        <w:t>certai</w:t>
      </w:r>
      <w:r>
        <w:t>n o</w:t>
      </w:r>
      <w:r w:rsidR="00B46586">
        <w:t>f that.  There'</w:t>
      </w:r>
      <w:r w:rsidR="00AB6F01">
        <w:t>s precious little</w:t>
      </w:r>
      <w:r w:rsidR="009C735C">
        <w:t xml:space="preserve"> </w:t>
      </w:r>
      <w:r w:rsidR="00DC3F27">
        <w:t>sympathy</w:t>
      </w:r>
      <w:r w:rsidR="00BB7B6F">
        <w:t xml:space="preserve"> for slack</w:t>
      </w:r>
      <w:r>
        <w:t>ers and malingerers here."</w:t>
      </w:r>
    </w:p>
    <w:p w:rsidR="00315BCD" w:rsidRDefault="002642D0">
      <w:pPr>
        <w:jc w:val="both"/>
      </w:pPr>
      <w:r>
        <w:t>"Good man.  I knew I could count on you.</w:t>
      </w:r>
      <w:r w:rsidR="009C735C">
        <w:t xml:space="preserve">  I'll transfer their articles to your PDA</w:t>
      </w:r>
      <w:r w:rsidR="00315BCD">
        <w:t>, offici</w:t>
      </w:r>
      <w:r w:rsidR="00EC1D7B">
        <w:t xml:space="preserve">ally seconding them to </w:t>
      </w:r>
      <w:r w:rsidR="00EC1D7B" w:rsidRPr="00EC1D7B">
        <w:rPr>
          <w:i/>
        </w:rPr>
        <w:t>Borealis</w:t>
      </w:r>
      <w:r w:rsidR="00315BCD">
        <w:t xml:space="preserve"> for the voyage</w:t>
      </w:r>
      <w:r w:rsidR="009C735C">
        <w:t xml:space="preserve">.   </w:t>
      </w:r>
      <w:r w:rsidR="00315BCD">
        <w:t>At least they'll still be on the</w:t>
      </w:r>
      <w:r w:rsidR="009C735C">
        <w:t xml:space="preserve"> payroll until their boots hit dirt</w:t>
      </w:r>
      <w:r w:rsidR="00315BCD">
        <w:t>.</w:t>
      </w:r>
      <w:r>
        <w:t>"</w:t>
      </w:r>
    </w:p>
    <w:p w:rsidR="000C2CF3" w:rsidRDefault="00315BCD">
      <w:pPr>
        <w:jc w:val="both"/>
      </w:pPr>
      <w:r>
        <w:t xml:space="preserve">I shifted </w:t>
      </w:r>
      <w:r w:rsidR="00FD447F">
        <w:t xml:space="preserve">my feet </w:t>
      </w:r>
      <w:r>
        <w:t>awkwardly.  "Um... I wouldn't be too sure of that</w:t>
      </w:r>
      <w:r w:rsidR="00EC1D7B">
        <w:t>, Jens</w:t>
      </w:r>
      <w:r>
        <w:t xml:space="preserve">.   I believe that I may have </w:t>
      </w:r>
      <w:r w:rsidRPr="00315BCD">
        <w:rPr>
          <w:i/>
        </w:rPr>
        <w:t>slightly</w:t>
      </w:r>
      <w:r>
        <w:t xml:space="preserve"> blotted my copy-book with Alterra when I told th</w:t>
      </w:r>
      <w:r w:rsidR="00383C68">
        <w:t xml:space="preserve">em to take a running jump.  That shyster </w:t>
      </w:r>
      <w:r w:rsidR="00383C68" w:rsidRPr="00CB2B47">
        <w:rPr>
          <w:rStyle w:val="Emphasis"/>
          <w:i w:val="0"/>
        </w:rPr>
        <w:t>Janáček</w:t>
      </w:r>
      <w:r>
        <w:t xml:space="preserve"> want</w:t>
      </w:r>
      <w:r w:rsidR="000C2CF3">
        <w:t>ed</w:t>
      </w:r>
      <w:r>
        <w:t xml:space="preserve"> me to hand over </w:t>
      </w:r>
      <w:r w:rsidRPr="00315BCD">
        <w:rPr>
          <w:i/>
        </w:rPr>
        <w:t>Borealis</w:t>
      </w:r>
      <w:r w:rsidR="004264FD">
        <w:t xml:space="preserve"> and her</w:t>
      </w:r>
      <w:r>
        <w:t xml:space="preserve"> entire cargo</w:t>
      </w:r>
      <w:r w:rsidR="00FD447F">
        <w:t xml:space="preserve">, </w:t>
      </w:r>
      <w:r w:rsidR="000C2CF3">
        <w:t>but the Corp has no legally enforceable claim to her.  Salvage Law 101."</w:t>
      </w:r>
      <w:r>
        <w:t xml:space="preserve"> </w:t>
      </w:r>
    </w:p>
    <w:p w:rsidR="000C2CF3" w:rsidRDefault="000C2CF3">
      <w:pPr>
        <w:jc w:val="both"/>
      </w:pPr>
      <w:r>
        <w:t xml:space="preserve">"Rightly so,"  Halvorsen agreed. "You </w:t>
      </w:r>
      <w:r w:rsidRPr="00AB6F01">
        <w:rPr>
          <w:i/>
        </w:rPr>
        <w:t>are</w:t>
      </w:r>
      <w:r>
        <w:t xml:space="preserve"> planning to compensate Alterra, aren't you?"</w:t>
      </w:r>
    </w:p>
    <w:p w:rsidR="009132E4" w:rsidRDefault="00AB6F01">
      <w:pPr>
        <w:jc w:val="both"/>
      </w:pPr>
      <w:r>
        <w:t xml:space="preserve">"Absolutely. </w:t>
      </w:r>
      <w:r w:rsidR="000C2CF3">
        <w:t>One-tenth of Aurora's o</w:t>
      </w:r>
      <w:r w:rsidR="00600872">
        <w:t xml:space="preserve">riginal </w:t>
      </w:r>
      <w:r w:rsidR="00F90C5B">
        <w:t>raw material</w:t>
      </w:r>
      <w:r w:rsidR="000222C3">
        <w:t xml:space="preserve"> </w:t>
      </w:r>
      <w:r w:rsidR="00600872">
        <w:t>value, or a suitable</w:t>
      </w:r>
      <w:r w:rsidR="000C2CF3">
        <w:t xml:space="preserve"> sum determined by arbitration.  </w:t>
      </w:r>
      <w:r w:rsidR="000222C3">
        <w:t xml:space="preserve">I'm playing this </w:t>
      </w:r>
      <w:r>
        <w:t>strictly by the book</w:t>
      </w:r>
      <w:r w:rsidR="00600872">
        <w:t>, making it nigh impossible for Alterra to contest the legitimacy of my claim in a court of law</w:t>
      </w:r>
      <w:r>
        <w:t xml:space="preserve">.  </w:t>
      </w:r>
      <w:r w:rsidR="000C2CF3">
        <w:t>However, that</w:t>
      </w:r>
      <w:r w:rsidR="00600872">
        <w:t xml:space="preserve">'s not what has me concerned.  </w:t>
      </w:r>
      <w:r w:rsidR="0069583D">
        <w:t xml:space="preserve">There's a </w:t>
      </w:r>
      <w:r w:rsidR="00600872">
        <w:t xml:space="preserve">very </w:t>
      </w:r>
      <w:r w:rsidR="0069583D">
        <w:t xml:space="preserve">strong possibility </w:t>
      </w:r>
      <w:r w:rsidR="00EC1D7B">
        <w:t xml:space="preserve">that </w:t>
      </w:r>
      <w:r w:rsidR="000C2CF3">
        <w:t>Alterra might pull a dirty one on us</w:t>
      </w:r>
      <w:r w:rsidR="0069583D">
        <w:t xml:space="preserve"> before we reach Terra." </w:t>
      </w:r>
      <w:r w:rsidR="002642D0">
        <w:t xml:space="preserve"> </w:t>
      </w:r>
    </w:p>
    <w:p w:rsidR="009132E4" w:rsidRDefault="009132E4">
      <w:pPr>
        <w:jc w:val="both"/>
      </w:pPr>
      <w:r>
        <w:t>Halvorsen nodded grimly</w:t>
      </w:r>
      <w:r w:rsidR="00C73849">
        <w:t xml:space="preserve">. "Not directly, </w:t>
      </w:r>
      <w:r w:rsidR="00593A90">
        <w:t xml:space="preserve">although </w:t>
      </w:r>
      <w:r w:rsidR="00C73849">
        <w:t xml:space="preserve">it's </w:t>
      </w:r>
      <w:r w:rsidR="004A0F08">
        <w:t>like</w:t>
      </w:r>
      <w:r>
        <w:t xml:space="preserve">ly </w:t>
      </w:r>
      <w:r w:rsidR="00C73849">
        <w:t xml:space="preserve">they'll do it </w:t>
      </w:r>
      <w:r>
        <w:t>through a qui</w:t>
      </w:r>
      <w:r w:rsidR="004A0F08">
        <w:t>et back-chann</w:t>
      </w:r>
      <w:r w:rsidR="002F228F">
        <w:t xml:space="preserve">el.  Alterra </w:t>
      </w:r>
      <w:r w:rsidR="002F228F" w:rsidRPr="002F228F">
        <w:t xml:space="preserve">does </w:t>
      </w:r>
      <w:r w:rsidR="002F228F">
        <w:t>have</w:t>
      </w:r>
      <w:r w:rsidR="0061413A">
        <w:t xml:space="preserve"> its</w:t>
      </w:r>
      <w:r w:rsidR="004A0F08">
        <w:t xml:space="preserve"> squeaky-clean public image to uphold.  </w:t>
      </w:r>
      <w:r>
        <w:t>My best guess is that Torgaljin C</w:t>
      </w:r>
      <w:r w:rsidR="00C73849">
        <w:t xml:space="preserve">orp might act as a discreet intermediary for hiring one of the off-world </w:t>
      </w:r>
      <w:proofErr w:type="spellStart"/>
      <w:r w:rsidR="00C73849">
        <w:t>merc</w:t>
      </w:r>
      <w:proofErr w:type="spellEnd"/>
      <w:r w:rsidR="00C73849">
        <w:t xml:space="preserve"> outfits</w:t>
      </w:r>
      <w:r>
        <w:t xml:space="preserve">.  </w:t>
      </w:r>
      <w:r w:rsidR="00C73849">
        <w:t xml:space="preserve">Plausible deniability.  </w:t>
      </w:r>
      <w:r>
        <w:t>Any</w:t>
      </w:r>
      <w:r w:rsidR="004A0F08">
        <w:t>...</w:t>
      </w:r>
      <w:r>
        <w:t xml:space="preserve"> adverse outcome would be perfectly untraceable to either party, of course."</w:t>
      </w:r>
    </w:p>
    <w:p w:rsidR="00807CFA" w:rsidRDefault="00677B0D">
      <w:pPr>
        <w:jc w:val="both"/>
      </w:pPr>
      <w:r>
        <w:t xml:space="preserve">I reached out </w:t>
      </w:r>
      <w:r w:rsidR="00807CFA">
        <w:t xml:space="preserve">to shake Jens' hand, </w:t>
      </w:r>
      <w:r w:rsidR="00F3548F">
        <w:t xml:space="preserve">deftly </w:t>
      </w:r>
      <w:r w:rsidR="00E2157B">
        <w:t>palming off</w:t>
      </w:r>
      <w:r w:rsidR="004A0F08">
        <w:t xml:space="preserve"> the</w:t>
      </w:r>
      <w:r w:rsidR="00807CFA">
        <w:t xml:space="preserve"> storage chip </w:t>
      </w:r>
      <w:r w:rsidR="004A0F08">
        <w:t xml:space="preserve">I </w:t>
      </w:r>
      <w:r w:rsidR="002F228F">
        <w:t xml:space="preserve">had </w:t>
      </w:r>
      <w:r w:rsidR="004A0F08">
        <w:t>held concealed</w:t>
      </w:r>
      <w:r w:rsidR="00807CFA">
        <w:t xml:space="preserve">. </w:t>
      </w:r>
    </w:p>
    <w:p w:rsidR="004A0F08" w:rsidRDefault="009132E4">
      <w:pPr>
        <w:jc w:val="both"/>
      </w:pPr>
      <w:r>
        <w:t xml:space="preserve">"Precisely.  That's why I've prepared this </w:t>
      </w:r>
      <w:r w:rsidR="00081FCF">
        <w:t>Mempak</w:t>
      </w:r>
      <w:r>
        <w:t>.   If we don't make it back to Terra, hand this over to Confederation Judicial</w:t>
      </w:r>
      <w:r w:rsidR="00081FCF">
        <w:t>.</w:t>
      </w:r>
      <w:r>
        <w:t xml:space="preserve">  </w:t>
      </w:r>
      <w:r w:rsidR="00081FCF">
        <w:t xml:space="preserve">There's </w:t>
      </w:r>
      <w:r w:rsidR="002F228F">
        <w:t xml:space="preserve">more than </w:t>
      </w:r>
      <w:r w:rsidR="00081FCF">
        <w:t xml:space="preserve">enough dirt in there to bury both Corps.  Murder, piracy, </w:t>
      </w:r>
      <w:r w:rsidR="00807CFA">
        <w:t xml:space="preserve">collusion with a declared competitor, conspiracy </w:t>
      </w:r>
      <w:r w:rsidR="00081FCF">
        <w:t>to exploit the resources of an unclaimed M-class planet, unlawful detention and presumed torture of sentient alien life forms,</w:t>
      </w:r>
      <w:r w:rsidR="002642D0">
        <w:t xml:space="preserve"> </w:t>
      </w:r>
      <w:r w:rsidR="00387CD8">
        <w:t xml:space="preserve">illegal </w:t>
      </w:r>
      <w:r w:rsidR="00081FCF">
        <w:t>research and manufact</w:t>
      </w:r>
      <w:r w:rsidR="00807CFA">
        <w:t>ure of alien pathogen</w:t>
      </w:r>
      <w:r w:rsidR="00081FCF">
        <w:t>s</w:t>
      </w:r>
      <w:r w:rsidR="00807CFA">
        <w:t>.  That's a fair catalogue of sins</w:t>
      </w:r>
      <w:r w:rsidR="004A0F08">
        <w:t>.  Let's hope they won't add to it."</w:t>
      </w:r>
      <w:r w:rsidR="00807CFA">
        <w:t xml:space="preserve"> </w:t>
      </w:r>
    </w:p>
    <w:p w:rsidR="007F0CC2" w:rsidRDefault="00BD3C2B">
      <w:pPr>
        <w:jc w:val="both"/>
      </w:pPr>
      <w:r>
        <w:t>Given the tra</w:t>
      </w:r>
      <w:r w:rsidR="00BB7B2A">
        <w:t>nsit times involved,  I conjure</w:t>
      </w:r>
      <w:r>
        <w:t xml:space="preserve"> that we could be jumped anywhere between </w:t>
      </w:r>
      <w:proofErr w:type="spellStart"/>
      <w:r w:rsidRPr="00593A90">
        <w:rPr>
          <w:i/>
        </w:rPr>
        <w:t>Procyon</w:t>
      </w:r>
      <w:proofErr w:type="spellEnd"/>
      <w:r>
        <w:t xml:space="preserve"> and the </w:t>
      </w:r>
      <w:proofErr w:type="spellStart"/>
      <w:r w:rsidRPr="00593A90">
        <w:rPr>
          <w:i/>
        </w:rPr>
        <w:t>Kuiper</w:t>
      </w:r>
      <w:proofErr w:type="spellEnd"/>
      <w:r w:rsidRPr="00593A90">
        <w:rPr>
          <w:i/>
        </w:rPr>
        <w:t xml:space="preserve"> </w:t>
      </w:r>
      <w:r w:rsidR="00BB7B2A" w:rsidRPr="00593A90">
        <w:rPr>
          <w:i/>
        </w:rPr>
        <w:t>Be</w:t>
      </w:r>
      <w:r w:rsidR="00EF2AFA" w:rsidRPr="00593A90">
        <w:rPr>
          <w:i/>
        </w:rPr>
        <w:t>lt</w:t>
      </w:r>
      <w:r w:rsidR="00EF2AFA">
        <w:t>.  That's a fair span</w:t>
      </w:r>
      <w:r w:rsidR="00AE66C8">
        <w:t xml:space="preserve"> of unfriendly </w:t>
      </w:r>
      <w:r>
        <w:t>space</w:t>
      </w:r>
      <w:r w:rsidR="00AE66C8">
        <w:t xml:space="preserve"> to traverse</w:t>
      </w:r>
      <w:r>
        <w:t xml:space="preserve">.  If we can make it to </w:t>
      </w:r>
      <w:r w:rsidR="00841B1B" w:rsidRPr="00593A90">
        <w:rPr>
          <w:i/>
        </w:rPr>
        <w:t>Tannhäuser Gate</w:t>
      </w:r>
      <w:r w:rsidR="00BB7B2A">
        <w:t xml:space="preserve"> in one piece</w:t>
      </w:r>
      <w:r w:rsidR="00AE66C8">
        <w:t>,  Confederation patrols might</w:t>
      </w:r>
      <w:r w:rsidR="00BB7B2A">
        <w:t xml:space="preserve"> provide</w:t>
      </w:r>
      <w:r w:rsidR="000819CA">
        <w:t xml:space="preserve"> a</w:t>
      </w:r>
      <w:r w:rsidR="00841B1B">
        <w:t xml:space="preserve"> measure of deterrence and </w:t>
      </w:r>
      <w:r w:rsidR="00896938">
        <w:t xml:space="preserve">hopefully, some </w:t>
      </w:r>
      <w:r w:rsidR="00BB7B2A">
        <w:t xml:space="preserve">active </w:t>
      </w:r>
      <w:r w:rsidR="00841B1B">
        <w:t>protecti</w:t>
      </w:r>
      <w:r w:rsidR="00AE66C8">
        <w:t>on.   To be honest, I'm not count</w:t>
      </w:r>
      <w:r w:rsidR="00841B1B">
        <w:t xml:space="preserve">ing on anyone springing to our defence if things </w:t>
      </w:r>
      <w:r w:rsidR="0067771B">
        <w:t xml:space="preserve">do </w:t>
      </w:r>
      <w:r w:rsidR="00BB7B2A">
        <w:t>turn</w:t>
      </w:r>
      <w:r w:rsidR="00841B1B">
        <w:t xml:space="preserve"> ugly. </w:t>
      </w:r>
      <w:r w:rsidR="0067771B">
        <w:t xml:space="preserve"> </w:t>
      </w:r>
      <w:r w:rsidR="00BB7B2A">
        <w:t xml:space="preserve"> No s</w:t>
      </w:r>
      <w:r w:rsidR="0067771B">
        <w:t xml:space="preserve">kipper worth their salt </w:t>
      </w:r>
      <w:r w:rsidR="00841B1B">
        <w:t xml:space="preserve">would </w:t>
      </w:r>
      <w:r w:rsidR="0067771B">
        <w:t xml:space="preserve">charge </w:t>
      </w:r>
      <w:r w:rsidR="00AE66C8">
        <w:t xml:space="preserve">blindly </w:t>
      </w:r>
      <w:r w:rsidR="0067771B">
        <w:t xml:space="preserve">into a </w:t>
      </w:r>
      <w:r w:rsidR="00841B1B">
        <w:t>firefight</w:t>
      </w:r>
      <w:r w:rsidR="0067771B">
        <w:t xml:space="preserve"> without knowing </w:t>
      </w:r>
      <w:r w:rsidR="0067771B">
        <w:lastRenderedPageBreak/>
        <w:t>precisely who the villains are</w:t>
      </w:r>
      <w:r w:rsidR="00EF2AFA">
        <w:t>, although</w:t>
      </w:r>
      <w:r w:rsidR="00AE66C8">
        <w:t xml:space="preserve"> the line of distinction can be a wee bit vague in some sectors</w:t>
      </w:r>
      <w:r w:rsidR="0067771B">
        <w:t xml:space="preserve">.  </w:t>
      </w:r>
      <w:r w:rsidR="00AE66C8">
        <w:t xml:space="preserve"> That </w:t>
      </w:r>
      <w:r w:rsidR="00EF2AFA">
        <w:t xml:space="preserve">seemingly </w:t>
      </w:r>
      <w:r w:rsidR="00AE66C8">
        <w:t>defenceless long-haul</w:t>
      </w:r>
      <w:r w:rsidR="00BB7B2A">
        <w:t>er be</w:t>
      </w:r>
      <w:r w:rsidR="004F488E">
        <w:t>ing</w:t>
      </w:r>
      <w:r w:rsidR="00436740">
        <w:t xml:space="preserve"> mobb</w:t>
      </w:r>
      <w:r w:rsidR="004F488E">
        <w:t>ed by a swarm of Colonial fighters</w:t>
      </w:r>
      <w:r w:rsidR="0067771B">
        <w:t xml:space="preserve"> </w:t>
      </w:r>
      <w:r w:rsidR="00593A90">
        <w:t>might be infested with</w:t>
      </w:r>
      <w:r w:rsidR="004F488E">
        <w:t xml:space="preserve"> Kharaa or the fighters</w:t>
      </w:r>
      <w:r w:rsidR="00AE66C8">
        <w:t xml:space="preserve"> could be stolen, piloted by a</w:t>
      </w:r>
      <w:r w:rsidR="004F488E">
        <w:t xml:space="preserve"> local </w:t>
      </w:r>
      <w:proofErr w:type="spellStart"/>
      <w:r w:rsidR="004F488E">
        <w:t>Jacker</w:t>
      </w:r>
      <w:proofErr w:type="spellEnd"/>
      <w:r w:rsidR="004F488E">
        <w:t xml:space="preserve"> clan.  Either way, </w:t>
      </w:r>
      <w:r w:rsidR="00AE66C8">
        <w:t>if you make a bad judgement call</w:t>
      </w:r>
      <w:r w:rsidR="00EF2AFA">
        <w:t xml:space="preserve"> on a snap decision</w:t>
      </w:r>
      <w:r w:rsidR="00AE66C8">
        <w:t xml:space="preserve">, </w:t>
      </w:r>
      <w:r w:rsidR="004F488E">
        <w:t>you lose.  You never really know until</w:t>
      </w:r>
      <w:r w:rsidR="0067771B">
        <w:t xml:space="preserve"> </w:t>
      </w:r>
      <w:r w:rsidR="004F488E">
        <w:t xml:space="preserve">the </w:t>
      </w:r>
      <w:r w:rsidR="00677B0D">
        <w:t>dust has settled.  Even though it sounds utterly callous, the most</w:t>
      </w:r>
      <w:r w:rsidR="00BB7B2A">
        <w:t xml:space="preserve"> sensible </w:t>
      </w:r>
      <w:r w:rsidR="00677B0D">
        <w:t xml:space="preserve">thing to do is </w:t>
      </w:r>
      <w:r w:rsidR="004F488E">
        <w:t xml:space="preserve">hang back </w:t>
      </w:r>
      <w:r w:rsidR="00BB7B2A">
        <w:t xml:space="preserve">at a safe distance </w:t>
      </w:r>
      <w:r w:rsidR="004F488E">
        <w:t xml:space="preserve">and wait for a </w:t>
      </w:r>
      <w:r w:rsidR="00BB7B2A">
        <w:t xml:space="preserve">reasonably convincing </w:t>
      </w:r>
      <w:r w:rsidR="004F488E">
        <w:t>distress call.</w:t>
      </w:r>
      <w:r w:rsidR="00BB7B2A">
        <w:t xml:space="preserve"> </w:t>
      </w:r>
    </w:p>
    <w:p w:rsidR="0050303C" w:rsidRDefault="00AE66C8">
      <w:pPr>
        <w:jc w:val="both"/>
      </w:pPr>
      <w:r>
        <w:t>If push does come to shove</w:t>
      </w:r>
      <w:r w:rsidR="007F0CC2">
        <w:t xml:space="preserve">, </w:t>
      </w:r>
      <w:r>
        <w:t xml:space="preserve">there's little doubt </w:t>
      </w:r>
      <w:r w:rsidR="007F0CC2" w:rsidRPr="007F0CC2">
        <w:rPr>
          <w:i/>
        </w:rPr>
        <w:t>Borealis</w:t>
      </w:r>
      <w:r w:rsidR="00EF2AFA">
        <w:t xml:space="preserve"> would</w:t>
      </w:r>
      <w:r w:rsidR="000C7615">
        <w:t xml:space="preserve"> tear any wo</w:t>
      </w:r>
      <w:r w:rsidR="001E2B62">
        <w:t xml:space="preserve">uld-be aggressor a new one, </w:t>
      </w:r>
      <w:r w:rsidR="00CC4D89">
        <w:t xml:space="preserve">and </w:t>
      </w:r>
      <w:r w:rsidR="000C7615">
        <w:t xml:space="preserve">then fly </w:t>
      </w:r>
      <w:r w:rsidR="00FB464F">
        <w:t xml:space="preserve">clean </w:t>
      </w:r>
      <w:r w:rsidR="000C7615">
        <w:t>through the hole</w:t>
      </w:r>
      <w:r w:rsidR="007F0CC2">
        <w:t>.</w:t>
      </w:r>
      <w:r w:rsidR="004F488E">
        <w:t xml:space="preserve"> </w:t>
      </w:r>
      <w:r w:rsidR="000819CA">
        <w:t xml:space="preserve"> </w:t>
      </w:r>
      <w:r>
        <w:t xml:space="preserve">In addition to </w:t>
      </w:r>
      <w:r w:rsidR="007F0CC2">
        <w:t>ten mass-driver turrets</w:t>
      </w:r>
      <w:r w:rsidR="000C7615">
        <w:t xml:space="preserve"> and enhanced shielding based on Precursor technology</w:t>
      </w:r>
      <w:r w:rsidR="007F0CC2">
        <w:t>,  she also carries six phased-plasma cannons</w:t>
      </w:r>
      <w:r w:rsidR="00EF2AFA">
        <w:t xml:space="preserve"> and a radial</w:t>
      </w:r>
      <w:r w:rsidR="00677B0D">
        <w:t xml:space="preserve"> array </w:t>
      </w:r>
      <w:r>
        <w:t xml:space="preserve">of </w:t>
      </w:r>
      <w:r w:rsidR="00BB7B2A">
        <w:t xml:space="preserve">hypervelocity </w:t>
      </w:r>
      <w:r w:rsidR="00961303">
        <w:t>sand-casters to confound any inbound missiles.  That's roughly equi</w:t>
      </w:r>
      <w:r w:rsidR="001E2B62">
        <w:t xml:space="preserve">valent to a Confederation </w:t>
      </w:r>
      <w:r w:rsidR="00CC4D89">
        <w:t xml:space="preserve">heavy </w:t>
      </w:r>
      <w:r w:rsidR="00961303">
        <w:t>cruiser's armament.</w:t>
      </w:r>
      <w:r w:rsidR="00BB7B2A">
        <w:t xml:space="preserve">  </w:t>
      </w:r>
      <w:r w:rsidR="00C73849">
        <w:t>Naturally, w</w:t>
      </w:r>
      <w:r w:rsidR="00677B0D">
        <w:t xml:space="preserve">e're legally obliged </w:t>
      </w:r>
      <w:r w:rsidR="0061413A">
        <w:t>to disarm</w:t>
      </w:r>
      <w:r w:rsidR="003F0A68">
        <w:t xml:space="preserve"> most of these weapons</w:t>
      </w:r>
      <w:r w:rsidR="00961303">
        <w:t xml:space="preserve"> before </w:t>
      </w:r>
      <w:r w:rsidR="00A5692F">
        <w:t>we enter</w:t>
      </w:r>
      <w:r w:rsidR="00961303">
        <w:t xml:space="preserve"> the Terran</w:t>
      </w:r>
      <w:r w:rsidR="00C3603C">
        <w:t xml:space="preserve"> Core sector</w:t>
      </w:r>
      <w:r w:rsidR="00C73849">
        <w:t>.</w:t>
      </w:r>
      <w:r w:rsidR="00961303">
        <w:t xml:space="preserve">  Asteroid deflection systems only</w:t>
      </w:r>
      <w:r w:rsidR="00BB7B2A">
        <w:t xml:space="preserve">.  Civilian vessels armed with military-grade ship </w:t>
      </w:r>
      <w:r w:rsidR="003F0A68">
        <w:t>killers are generally</w:t>
      </w:r>
      <w:r w:rsidR="00961303">
        <w:t xml:space="preserve"> frowned upon in civilised space. </w:t>
      </w:r>
    </w:p>
    <w:p w:rsidR="00A54274" w:rsidRDefault="007777B5">
      <w:pPr>
        <w:jc w:val="both"/>
      </w:pPr>
      <w:r>
        <w:t xml:space="preserve">Our </w:t>
      </w:r>
      <w:r w:rsidR="00FB464F">
        <w:t xml:space="preserve">standard </w:t>
      </w:r>
      <w:r w:rsidR="000C7615">
        <w:t>opera</w:t>
      </w:r>
      <w:r w:rsidR="00FB464F">
        <w:t>ting procedure is</w:t>
      </w:r>
      <w:r w:rsidR="000C7615">
        <w:t xml:space="preserve"> to treat all </w:t>
      </w:r>
      <w:r w:rsidR="00FB464F">
        <w:t xml:space="preserve">unknown </w:t>
      </w:r>
      <w:r w:rsidR="000C7615">
        <w:t xml:space="preserve">ships in </w:t>
      </w:r>
      <w:r w:rsidR="00FB464F">
        <w:t xml:space="preserve">visual </w:t>
      </w:r>
      <w:r w:rsidR="000C7615">
        <w:t xml:space="preserve">range as potentially hostile.  </w:t>
      </w:r>
      <w:r w:rsidR="003B047D">
        <w:t xml:space="preserve">If </w:t>
      </w:r>
      <w:r>
        <w:t xml:space="preserve">our </w:t>
      </w:r>
      <w:r w:rsidR="00FB464F">
        <w:t>hailing call</w:t>
      </w:r>
      <w:r w:rsidR="003B047D">
        <w:t>s go</w:t>
      </w:r>
      <w:r>
        <w:t xml:space="preserve"> unanswered,  the</w:t>
      </w:r>
      <w:r w:rsidR="00FB464F">
        <w:t xml:space="preserve"> alert level </w:t>
      </w:r>
      <w:r w:rsidR="00707A04">
        <w:t xml:space="preserve">in </w:t>
      </w:r>
      <w:r w:rsidR="00707A04" w:rsidRPr="00707A04">
        <w:rPr>
          <w:i/>
        </w:rPr>
        <w:t>Borealis</w:t>
      </w:r>
      <w:r w:rsidR="00707A04">
        <w:t xml:space="preserve"> </w:t>
      </w:r>
      <w:r w:rsidR="00FB464F">
        <w:t>will jump up a notch.  If a vessel maintains an approach vector</w:t>
      </w:r>
      <w:r w:rsidR="00181C3A">
        <w:t xml:space="preserve"> without clearly stating its</w:t>
      </w:r>
      <w:r w:rsidR="00FB464F">
        <w:t xml:space="preserve"> intentions</w:t>
      </w:r>
      <w:r w:rsidR="00181C3A">
        <w:t>, it</w:t>
      </w:r>
      <w:r w:rsidR="00FB464F">
        <w:t xml:space="preserve"> will be automatically targeted.  </w:t>
      </w:r>
      <w:r w:rsidR="003B047D">
        <w:t>Our</w:t>
      </w:r>
      <w:r w:rsidR="00FB464F">
        <w:t xml:space="preserve"> red-zone </w:t>
      </w:r>
      <w:r w:rsidR="00707A04">
        <w:t xml:space="preserve">perimeter </w:t>
      </w:r>
      <w:r w:rsidR="00FB464F">
        <w:t xml:space="preserve">is </w:t>
      </w:r>
      <w:r w:rsidR="003B047D">
        <w:t xml:space="preserve">set at </w:t>
      </w:r>
      <w:r w:rsidR="00FB464F">
        <w:t>50 kilometres.  Once a ship crosses that boundary</w:t>
      </w:r>
      <w:r w:rsidR="003B047D">
        <w:t xml:space="preserve"> without making any attempt to establish communications with </w:t>
      </w:r>
      <w:r w:rsidR="003B047D" w:rsidRPr="003B047D">
        <w:rPr>
          <w:i/>
        </w:rPr>
        <w:t>Borealis</w:t>
      </w:r>
      <w:r w:rsidR="003B047D">
        <w:rPr>
          <w:i/>
        </w:rPr>
        <w:t xml:space="preserve">, </w:t>
      </w:r>
      <w:r w:rsidR="00EF2AFA">
        <w:t>its crew may</w:t>
      </w:r>
      <w:r w:rsidR="003B047D">
        <w:t xml:space="preserve"> </w:t>
      </w:r>
      <w:r w:rsidR="00CA57B3">
        <w:t xml:space="preserve">even </w:t>
      </w:r>
      <w:r w:rsidR="003B047D">
        <w:t>have the momentary satisfaction of firing the first shot.  If I'm feeling particularly charitable</w:t>
      </w:r>
      <w:r w:rsidR="00EF2AFA">
        <w:t xml:space="preserve"> at the time</w:t>
      </w:r>
      <w:r w:rsidR="003B047D">
        <w:t xml:space="preserve">,  </w:t>
      </w:r>
      <w:r w:rsidR="00181C3A">
        <w:t xml:space="preserve">I </w:t>
      </w:r>
      <w:r w:rsidR="00EF2AFA">
        <w:t>might advise them</w:t>
      </w:r>
      <w:r w:rsidR="00181C3A">
        <w:t xml:space="preserve"> to evacuate their vessel before we return the compliment.  </w:t>
      </w:r>
    </w:p>
    <w:p w:rsidR="00A54274" w:rsidRDefault="00CD25A5">
      <w:pPr>
        <w:jc w:val="both"/>
      </w:pPr>
      <w:r>
        <w:t>As we</w:t>
      </w:r>
      <w:r w:rsidR="00E73A62">
        <w:t xml:space="preserve"> walk</w:t>
      </w:r>
      <w:r>
        <w:t>ed</w:t>
      </w:r>
      <w:r w:rsidR="00E73A62">
        <w:t xml:space="preserve"> back to our table</w:t>
      </w:r>
      <w:r w:rsidR="00707A04">
        <w:t xml:space="preserve">, </w:t>
      </w:r>
      <w:r w:rsidR="00A54274">
        <w:t xml:space="preserve">Héloise </w:t>
      </w:r>
      <w:r w:rsidR="0061413A">
        <w:t>cast a critical eye over my breakfast selection</w:t>
      </w:r>
      <w:r w:rsidR="00A54274">
        <w:t>.</w:t>
      </w:r>
      <w:r w:rsidR="00707A04">
        <w:t xml:space="preserve">  </w:t>
      </w:r>
    </w:p>
    <w:p w:rsidR="00A54274" w:rsidRDefault="00A54274">
      <w:pPr>
        <w:jc w:val="both"/>
      </w:pPr>
      <w:r>
        <w:t xml:space="preserve">"Isn't that a bit over the top?  </w:t>
      </w:r>
      <w:r w:rsidR="00CD25A5">
        <w:t>I can live with the orange juice, but s</w:t>
      </w:r>
      <w:r>
        <w:t xml:space="preserve">teak </w:t>
      </w:r>
      <w:r w:rsidR="006635CB">
        <w:t xml:space="preserve">and eggs </w:t>
      </w:r>
      <w:r>
        <w:t>for breakfast?"</w:t>
      </w:r>
    </w:p>
    <w:p w:rsidR="00707A04" w:rsidRDefault="00707A04">
      <w:pPr>
        <w:jc w:val="both"/>
      </w:pPr>
      <w:r>
        <w:t>"Not at all, Dear Heart</w:t>
      </w:r>
      <w:r w:rsidR="00A54274">
        <w:t xml:space="preserve">.  In fact, it's a traditional </w:t>
      </w:r>
      <w:r>
        <w:t>astronaut's breakfast.  Pure protein, low residue."</w:t>
      </w:r>
    </w:p>
    <w:p w:rsidR="00707A04" w:rsidRDefault="00707A04">
      <w:pPr>
        <w:jc w:val="both"/>
      </w:pPr>
      <w:r>
        <w:t>"Hmm...  Far too heavy for my liking.  Still,  I wouldn't mind some of those mushrooms on toast."</w:t>
      </w:r>
    </w:p>
    <w:p w:rsidR="00A5692F" w:rsidRDefault="00A5692F">
      <w:pPr>
        <w:jc w:val="both"/>
      </w:pPr>
      <w:r>
        <w:t xml:space="preserve">"Nae problem, Lass. </w:t>
      </w:r>
      <w:r w:rsidR="007B23D3">
        <w:t xml:space="preserve"> Consider it done.</w:t>
      </w:r>
      <w:r>
        <w:t xml:space="preserve">"  </w:t>
      </w:r>
      <w:r w:rsidR="005D7000">
        <w:t xml:space="preserve">I set my tray down on the nearest table, then headed back to the autogalley.  After a couple of steps,  I turned around suddenly.  As expected, I caught Héloise </w:t>
      </w:r>
      <w:r w:rsidR="00CF2256">
        <w:t xml:space="preserve">with a stolen slice of mushroom raised halfway to her lips.  Our eyes locked. She smirked triumphantly, popping the morsel into her mouth without the slightest flicker of remorse. </w:t>
      </w:r>
    </w:p>
    <w:p w:rsidR="002D7B7C" w:rsidRDefault="00400AB6">
      <w:pPr>
        <w:jc w:val="both"/>
      </w:pPr>
      <w:r>
        <w:t>The</w:t>
      </w:r>
      <w:r w:rsidR="00A51593">
        <w:t>re'</w:t>
      </w:r>
      <w:r w:rsidR="00CD25A5">
        <w:t>s an ele</w:t>
      </w:r>
      <w:r w:rsidR="000A7BDF">
        <w:t>ctric feel to</w:t>
      </w:r>
      <w:r w:rsidR="00A51593">
        <w:t xml:space="preserve"> the atmosphere in</w:t>
      </w:r>
      <w:r w:rsidR="00641FDB">
        <w:t xml:space="preserve"> </w:t>
      </w:r>
      <w:r w:rsidR="002D7B7C" w:rsidRPr="002D7B7C">
        <w:rPr>
          <w:i/>
        </w:rPr>
        <w:t>T</w:t>
      </w:r>
      <w:r w:rsidR="00CD25A5" w:rsidRPr="002D7B7C">
        <w:rPr>
          <w:i/>
        </w:rPr>
        <w:t>he</w:t>
      </w:r>
      <w:r>
        <w:t xml:space="preserve"> </w:t>
      </w:r>
      <w:r w:rsidRPr="00400AB6">
        <w:rPr>
          <w:i/>
        </w:rPr>
        <w:t>Zeppelin Lounge</w:t>
      </w:r>
      <w:r>
        <w:t xml:space="preserve"> </w:t>
      </w:r>
      <w:r w:rsidR="00CD25A5">
        <w:t>this mor</w:t>
      </w:r>
      <w:r w:rsidR="00641FDB">
        <w:t xml:space="preserve">ning.  </w:t>
      </w:r>
      <w:r w:rsidR="005A5D91">
        <w:t xml:space="preserve">Conversations are loud, lively and for the most part, </w:t>
      </w:r>
      <w:r w:rsidR="00552107">
        <w:t xml:space="preserve">good-natured.  </w:t>
      </w:r>
      <w:r w:rsidR="00641FDB">
        <w:t>A rough headcount reveals</w:t>
      </w:r>
      <w:r w:rsidR="00CD25A5">
        <w:t xml:space="preserve"> that almost 80 per cent of the ship's company are dining he</w:t>
      </w:r>
      <w:r w:rsidR="005A5D91">
        <w:t xml:space="preserve">re today, rather than the customary </w:t>
      </w:r>
      <w:r w:rsidR="00552107">
        <w:t xml:space="preserve">anarchic </w:t>
      </w:r>
      <w:r w:rsidR="00CD25A5">
        <w:t>scattering of folks throughout</w:t>
      </w:r>
      <w:r w:rsidR="002613AF">
        <w:t xml:space="preserve"> the ship at t</w:t>
      </w:r>
      <w:r w:rsidR="00CE5CB1">
        <w:t>his time of day.  I conjure</w:t>
      </w:r>
      <w:r w:rsidR="00552107">
        <w:t xml:space="preserve"> many</w:t>
      </w:r>
      <w:r w:rsidR="002613AF">
        <w:t xml:space="preserve"> of them </w:t>
      </w:r>
      <w:r w:rsidR="00593A90">
        <w:t>are here to witness a</w:t>
      </w:r>
      <w:r w:rsidR="002613AF">
        <w:t xml:space="preserve"> parting of the ways</w:t>
      </w:r>
      <w:r w:rsidR="00552107">
        <w:t xml:space="preserve"> between Halvorsen and me</w:t>
      </w:r>
      <w:r w:rsidR="00CE5CB1">
        <w:t>, indisputable</w:t>
      </w:r>
      <w:r w:rsidR="00552107">
        <w:t xml:space="preserve"> proof</w:t>
      </w:r>
      <w:r w:rsidR="002613AF">
        <w:t xml:space="preserve"> that </w:t>
      </w:r>
      <w:r w:rsidR="00552107">
        <w:t xml:space="preserve">the voyage home is about to begin.  </w:t>
      </w:r>
    </w:p>
    <w:p w:rsidR="00956A67" w:rsidRDefault="001E2B62">
      <w:pPr>
        <w:jc w:val="both"/>
      </w:pPr>
      <w:r>
        <w:t>Halfway through a</w:t>
      </w:r>
      <w:r w:rsidR="00CE5CB1">
        <w:t xml:space="preserve"> second mug of tea,  I activated my PDA</w:t>
      </w:r>
      <w:r w:rsidR="000819CA">
        <w:t>.</w:t>
      </w:r>
      <w:r w:rsidR="007B23D3">
        <w:t xml:space="preserve">  "Right Jens, let's take a gander</w:t>
      </w:r>
      <w:r w:rsidR="000819CA">
        <w:t xml:space="preserve"> at those poor wee bairns you've dumped on my doorstep."  </w:t>
      </w:r>
      <w:r w:rsidR="005F3AE7">
        <w:t>Our</w:t>
      </w:r>
      <w:r w:rsidR="00995325">
        <w:t xml:space="preserve"> first contestant</w:t>
      </w:r>
      <w:r w:rsidR="0061413A">
        <w:t xml:space="preserve"> is Mohan Chandra, </w:t>
      </w:r>
      <w:r w:rsidR="00170379">
        <w:t xml:space="preserve">a </w:t>
      </w:r>
      <w:r w:rsidR="0061413A">
        <w:t>first-year engineering cadet.  Fresh out of Alterra's sausage machine... Sorry, '</w:t>
      </w:r>
      <w:r w:rsidR="00995325">
        <w:rPr>
          <w:i/>
        </w:rPr>
        <w:t>Mercantile Fleet A</w:t>
      </w:r>
      <w:r w:rsidR="00170379" w:rsidRPr="00170379">
        <w:rPr>
          <w:i/>
        </w:rPr>
        <w:t>cademy</w:t>
      </w:r>
      <w:r w:rsidR="00170379">
        <w:t xml:space="preserve">',  he signed on with the </w:t>
      </w:r>
      <w:r w:rsidR="00170379" w:rsidRPr="00170379">
        <w:rPr>
          <w:i/>
        </w:rPr>
        <w:t>Carl</w:t>
      </w:r>
      <w:r w:rsidR="00170379">
        <w:t xml:space="preserve"> </w:t>
      </w:r>
      <w:r w:rsidR="00170379" w:rsidRPr="00170379">
        <w:rPr>
          <w:i/>
        </w:rPr>
        <w:t>Sagan</w:t>
      </w:r>
      <w:r w:rsidR="00170379">
        <w:rPr>
          <w:i/>
        </w:rPr>
        <w:t xml:space="preserve">, </w:t>
      </w:r>
      <w:r w:rsidR="00170379" w:rsidRPr="00170379">
        <w:t>presumably</w:t>
      </w:r>
      <w:r w:rsidR="00170379">
        <w:t xml:space="preserve"> aiming to fast-track his career</w:t>
      </w:r>
      <w:r w:rsidR="005F3AE7">
        <w:t xml:space="preserve">.  </w:t>
      </w:r>
    </w:p>
    <w:p w:rsidR="00B82DC0" w:rsidRDefault="00956A67">
      <w:pPr>
        <w:jc w:val="both"/>
      </w:pPr>
      <w:r>
        <w:lastRenderedPageBreak/>
        <w:t>W</w:t>
      </w:r>
      <w:r w:rsidR="00170379">
        <w:t xml:space="preserve">ith a </w:t>
      </w:r>
      <w:r w:rsidR="005F3AE7">
        <w:t>soli</w:t>
      </w:r>
      <w:r w:rsidR="00170379">
        <w:t>d academic record</w:t>
      </w:r>
      <w:r>
        <w:t xml:space="preserve"> behind him</w:t>
      </w:r>
      <w:r w:rsidR="00170379">
        <w:t xml:space="preserve">, </w:t>
      </w:r>
      <w:r w:rsidR="00A206B6">
        <w:t>Mohan stood a reasonable</w:t>
      </w:r>
      <w:r w:rsidR="00170379">
        <w:t xml:space="preserve"> chance</w:t>
      </w:r>
      <w:r w:rsidR="005F3AE7">
        <w:t xml:space="preserve"> of making his way up the totem pole.</w:t>
      </w:r>
      <w:r w:rsidR="00170379">
        <w:t xml:space="preserve"> </w:t>
      </w:r>
      <w:r w:rsidR="005F3AE7">
        <w:t xml:space="preserve"> Unfortunately, </w:t>
      </w:r>
      <w:r w:rsidR="00170379">
        <w:t xml:space="preserve">he wasn't entirely prepared for the harsh </w:t>
      </w:r>
      <w:r w:rsidR="005F3AE7">
        <w:t>realities that beset</w:t>
      </w:r>
      <w:r w:rsidR="00170379">
        <w:t xml:space="preserve"> a lowly Gremlin</w:t>
      </w:r>
      <w:r w:rsidR="00AA7F07">
        <w:t xml:space="preserve"> on a daily basis</w:t>
      </w:r>
      <w:r w:rsidR="00995325">
        <w:t>.  When you're the</w:t>
      </w:r>
      <w:r w:rsidR="005F3AE7">
        <w:t xml:space="preserve"> new face</w:t>
      </w:r>
      <w:r w:rsidR="00A206B6">
        <w:t xml:space="preserve"> in</w:t>
      </w:r>
      <w:r w:rsidR="005F3AE7">
        <w:t xml:space="preserve"> ship's company, </w:t>
      </w:r>
      <w:r w:rsidR="00A206B6">
        <w:t>a</w:t>
      </w:r>
      <w:r w:rsidR="00AA7F07">
        <w:t xml:space="preserve">ll </w:t>
      </w:r>
      <w:r w:rsidR="005F3AE7">
        <w:t xml:space="preserve">past achievements are automatically reset to zero.  You may have been a stellar performer on the </w:t>
      </w:r>
      <w:r w:rsidR="00995325">
        <w:t xml:space="preserve">ship </w:t>
      </w:r>
      <w:r w:rsidR="005F3AE7">
        <w:t>systems simulators</w:t>
      </w:r>
      <w:r w:rsidR="008F3211">
        <w:t xml:space="preserve"> dirt-side</w:t>
      </w:r>
      <w:r w:rsidR="005F3AE7">
        <w:t xml:space="preserve">, but that doesn't count for a </w:t>
      </w:r>
      <w:proofErr w:type="spellStart"/>
      <w:r w:rsidR="005F3AE7">
        <w:t>Gasopod's</w:t>
      </w:r>
      <w:proofErr w:type="spellEnd"/>
      <w:r w:rsidR="005F3AE7">
        <w:t xml:space="preserve"> fart out </w:t>
      </w:r>
      <w:r w:rsidR="008F3211">
        <w:t xml:space="preserve">here </w:t>
      </w:r>
      <w:r w:rsidR="005F3AE7">
        <w:t>in The Black.</w:t>
      </w:r>
      <w:r w:rsidR="003F48F6">
        <w:t xml:space="preserve">  </w:t>
      </w:r>
      <w:r w:rsidR="00AA7F07">
        <w:t xml:space="preserve">The very least that is expected of a Gremlin is to do what you're told, </w:t>
      </w:r>
      <w:r w:rsidR="00995325">
        <w:t xml:space="preserve">and </w:t>
      </w:r>
      <w:r w:rsidR="00AA7F07">
        <w:t>do it to the best of your abil</w:t>
      </w:r>
      <w:r w:rsidR="00995325">
        <w:t>ity</w:t>
      </w:r>
      <w:r w:rsidR="00AA7F07">
        <w:t xml:space="preserve">.  Sure, it's </w:t>
      </w:r>
      <w:r w:rsidR="00995325">
        <w:t xml:space="preserve">often </w:t>
      </w:r>
      <w:r w:rsidR="00AA7F07">
        <w:t>menial work of t</w:t>
      </w:r>
      <w:r w:rsidR="00995325">
        <w:t>he worst kind at first</w:t>
      </w:r>
      <w:r w:rsidR="00AA7F07">
        <w:t>, but</w:t>
      </w:r>
      <w:r w:rsidR="00995325">
        <w:t xml:space="preserve"> a willingness to get your hands dirty occasionally will </w:t>
      </w:r>
      <w:r w:rsidR="00AA7F07">
        <w:t>significant</w:t>
      </w:r>
      <w:r w:rsidR="00995325">
        <w:t>ly improve</w:t>
      </w:r>
      <w:r w:rsidR="00AA7F07">
        <w:t xml:space="preserve"> your lot in life.   A simple truth that Mohan </w:t>
      </w:r>
      <w:r w:rsidR="00995325">
        <w:t xml:space="preserve">has apparently </w:t>
      </w:r>
      <w:r w:rsidR="00AA7F07">
        <w:t xml:space="preserve">failed to grasp.   </w:t>
      </w:r>
      <w:r w:rsidR="00A206B6">
        <w:t xml:space="preserve"> </w:t>
      </w:r>
      <w:r w:rsidR="008F3211">
        <w:t xml:space="preserve"> </w:t>
      </w:r>
      <w:r w:rsidR="00F51D96">
        <w:t xml:space="preserve"> </w:t>
      </w:r>
    </w:p>
    <w:p w:rsidR="008C1714" w:rsidRDefault="005F2995" w:rsidP="008C1714">
      <w:pPr>
        <w:jc w:val="both"/>
      </w:pPr>
      <w:r>
        <w:t xml:space="preserve">My best guess is that </w:t>
      </w:r>
      <w:r w:rsidR="005D3198">
        <w:t>the allure of turd-herding wa</w:t>
      </w:r>
      <w:r w:rsidR="00F96DA1">
        <w:t xml:space="preserve">s </w:t>
      </w:r>
      <w:r w:rsidR="008C1714">
        <w:t xml:space="preserve">entirely </w:t>
      </w:r>
      <w:r w:rsidR="00F96DA1">
        <w:t xml:space="preserve">lost on </w:t>
      </w:r>
      <w:r>
        <w:t>Mohan</w:t>
      </w:r>
      <w:r w:rsidR="00F96DA1">
        <w:t>.   Every Gremlin gets lumbered with waste-processing syst</w:t>
      </w:r>
      <w:r w:rsidR="002E248A">
        <w:t>ems maintenance at the start</w:t>
      </w:r>
      <w:r w:rsidR="00F96DA1">
        <w:t xml:space="preserve"> of their first tour.  Let's get someth</w:t>
      </w:r>
      <w:r w:rsidR="00BA517E">
        <w:t>ing straight here;  i</w:t>
      </w:r>
      <w:r w:rsidR="009F32D7">
        <w:t>f you suspect</w:t>
      </w:r>
      <w:r w:rsidR="00F96DA1">
        <w:t xml:space="preserve"> this is a simple case of senior techs hazing the new kid</w:t>
      </w:r>
      <w:r w:rsidR="005D006C">
        <w:t>s</w:t>
      </w:r>
      <w:r w:rsidR="00F96DA1">
        <w:t xml:space="preserve">, think again.  </w:t>
      </w:r>
      <w:r w:rsidR="009F32D7">
        <w:t>T</w:t>
      </w:r>
      <w:r w:rsidR="00F96DA1">
        <w:t xml:space="preserve">here is no </w:t>
      </w:r>
      <w:r w:rsidR="009F32D7">
        <w:t>actual malice in</w:t>
      </w:r>
      <w:r w:rsidR="00F96DA1">
        <w:t xml:space="preserve"> </w:t>
      </w:r>
      <w:r w:rsidR="009F32D7">
        <w:t>assigning WP jobs</w:t>
      </w:r>
      <w:r w:rsidR="008C1714">
        <w:t xml:space="preserve"> to the new</w:t>
      </w:r>
      <w:r w:rsidR="009F32D7">
        <w:t>est hands on deck.  'Dirty Duty' is indeed a rite of passage, but not for the reason</w:t>
      </w:r>
      <w:r w:rsidR="00315F79">
        <w:t>s</w:t>
      </w:r>
      <w:r w:rsidR="009F32D7">
        <w:t xml:space="preserve"> you'd expec</w:t>
      </w:r>
      <w:r w:rsidR="00315F79">
        <w:t>t.  This is how</w:t>
      </w:r>
      <w:r w:rsidR="008C1714">
        <w:t xml:space="preserve"> </w:t>
      </w:r>
      <w:r w:rsidR="009F32D7">
        <w:t>canny supervisor</w:t>
      </w:r>
      <w:r w:rsidR="008C1714">
        <w:t xml:space="preserve">s test </w:t>
      </w:r>
      <w:r w:rsidR="009F32D7">
        <w:t>the true mettle of junior crew members.  If youngsters complete all of their assigned tasks promptly</w:t>
      </w:r>
      <w:r w:rsidR="00B541DF">
        <w:t>, diligent</w:t>
      </w:r>
      <w:r w:rsidR="009F32D7">
        <w:t xml:space="preserve">ly and without </w:t>
      </w:r>
      <w:r w:rsidR="008C1714">
        <w:t>undue</w:t>
      </w:r>
      <w:r w:rsidR="009F32D7">
        <w:t xml:space="preserve"> complaint, that is</w:t>
      </w:r>
      <w:r w:rsidR="008C1714">
        <w:t xml:space="preserve"> generally enough to satisfy most department heads.</w:t>
      </w:r>
      <w:r w:rsidR="009F32D7">
        <w:t xml:space="preserve"> </w:t>
      </w:r>
      <w:r w:rsidR="00315F79">
        <w:t xml:space="preserve"> After a few months of Black Hand routine, most Gremlins catch on to what's actually happening and c</w:t>
      </w:r>
      <w:r w:rsidR="00B541DF">
        <w:t>arry their share</w:t>
      </w:r>
      <w:r w:rsidR="00315F79">
        <w:t xml:space="preserve"> accordingly.  </w:t>
      </w:r>
      <w:r w:rsidR="00B541DF">
        <w:t>Once a Gremlin has a proven reputation for reliability, their daily task</w:t>
      </w:r>
      <w:r w:rsidR="00315F79">
        <w:t>s</w:t>
      </w:r>
      <w:r w:rsidR="00B541DF">
        <w:t xml:space="preserve"> become more intellectually satisfying and generally take place in far more salubrious surrounding</w:t>
      </w:r>
      <w:r w:rsidR="00315F79">
        <w:t xml:space="preserve">s. </w:t>
      </w:r>
    </w:p>
    <w:p w:rsidR="008C1714" w:rsidRDefault="008C1714" w:rsidP="008C1714">
      <w:pPr>
        <w:jc w:val="both"/>
      </w:pPr>
      <w:r>
        <w:t xml:space="preserve">As an aside, </w:t>
      </w:r>
      <w:r w:rsidR="005B091A">
        <w:t xml:space="preserve">all </w:t>
      </w:r>
      <w:r>
        <w:t xml:space="preserve">Alterra employees are contractually entitled to </w:t>
      </w:r>
      <w:r w:rsidR="00E659CB">
        <w:t xml:space="preserve">take </w:t>
      </w:r>
      <w:r>
        <w:t xml:space="preserve">fifteen 'mental health days' </w:t>
      </w:r>
      <w:r w:rsidR="00E659CB">
        <w:t xml:space="preserve">off </w:t>
      </w:r>
      <w:r>
        <w:t xml:space="preserve">per Solar year.  It's standard practice for most folks to take at least one or two days off per month; an extremely valuable fringe </w:t>
      </w:r>
      <w:r w:rsidR="00C00969">
        <w:t xml:space="preserve">benefit for anyone working in </w:t>
      </w:r>
      <w:r w:rsidR="00655F1E">
        <w:t xml:space="preserve">a </w:t>
      </w:r>
      <w:r>
        <w:t>high-stress environment.  To be perfectly candid</w:t>
      </w:r>
      <w:r w:rsidR="00315F79">
        <w:t>, E</w:t>
      </w:r>
      <w:r>
        <w:t xml:space="preserve">ngineering isn't a particularly stressful occupation. It either works, or it doesn't.  </w:t>
      </w:r>
      <w:r w:rsidR="00267FD5">
        <w:t>Occasionally, there might be an</w:t>
      </w:r>
      <w:r>
        <w:t xml:space="preserve"> odd flurry of frantic activity around Hull, Reactor and Life Support systems, but for the most part, it's a fairly cushy job.  However, when an individual manages to burn through all fifteen days </w:t>
      </w:r>
      <w:r w:rsidR="00AC79D0">
        <w:t xml:space="preserve">in </w:t>
      </w:r>
      <w:r w:rsidR="00C00969">
        <w:t>four months</w:t>
      </w:r>
      <w:r>
        <w:t xml:space="preserve"> and he/s</w:t>
      </w:r>
      <w:r w:rsidR="00AC79D0">
        <w:t>he works in</w:t>
      </w:r>
      <w:r>
        <w:t xml:space="preserve"> Engineering, eyebrows will be raised.  </w:t>
      </w:r>
      <w:r w:rsidR="00A56523">
        <w:t>After running out of MHD</w:t>
      </w:r>
      <w:r w:rsidR="00A141C5">
        <w:t>s</w:t>
      </w:r>
      <w:r w:rsidR="00A56523">
        <w:t>,  Mohan started dr</w:t>
      </w:r>
      <w:r w:rsidR="00C00969">
        <w:t>eaming up an increasingly outlandish</w:t>
      </w:r>
      <w:r w:rsidR="00A56523">
        <w:t xml:space="preserve"> catalogue of sick bay calls,</w:t>
      </w:r>
      <w:r w:rsidR="00E36DD3">
        <w:t xml:space="preserve"> </w:t>
      </w:r>
      <w:r w:rsidR="00A141C5">
        <w:t xml:space="preserve">including such perennial favourites </w:t>
      </w:r>
      <w:r w:rsidR="00E36DD3">
        <w:t>as</w:t>
      </w:r>
      <w:r w:rsidR="00A141C5">
        <w:t xml:space="preserve">: </w:t>
      </w:r>
      <w:r w:rsidR="00E36DD3">
        <w:t xml:space="preserve"> </w:t>
      </w:r>
      <w:r w:rsidR="00A141C5">
        <w:t>A</w:t>
      </w:r>
      <w:r w:rsidR="00E36DD3">
        <w:t xml:space="preserve">llergic reactions to </w:t>
      </w:r>
      <w:r w:rsidR="00A141C5">
        <w:t xml:space="preserve">a staggering variety of </w:t>
      </w:r>
      <w:r w:rsidR="00E36DD3">
        <w:t xml:space="preserve">chemically inert </w:t>
      </w:r>
      <w:r w:rsidR="00A141C5">
        <w:t xml:space="preserve">materials, peripheral </w:t>
      </w:r>
      <w:r w:rsidR="00E36DD3">
        <w:t xml:space="preserve">nerve damage </w:t>
      </w:r>
      <w:r w:rsidR="00EF1674">
        <w:t xml:space="preserve">caused by </w:t>
      </w:r>
      <w:r w:rsidR="001F3560">
        <w:t xml:space="preserve">manual </w:t>
      </w:r>
      <w:r w:rsidR="00EF1674">
        <w:t>data entry during stock</w:t>
      </w:r>
      <w:r w:rsidR="00682F5B">
        <w:t>-</w:t>
      </w:r>
      <w:r w:rsidR="00EF1674">
        <w:t>take</w:t>
      </w:r>
      <w:r w:rsidR="00C00969">
        <w:t>s</w:t>
      </w:r>
      <w:r w:rsidR="001F3560">
        <w:t xml:space="preserve"> and</w:t>
      </w:r>
      <w:r w:rsidR="00E36DD3">
        <w:t xml:space="preserve"> crippling </w:t>
      </w:r>
      <w:r w:rsidR="00A141C5">
        <w:t>migraines</w:t>
      </w:r>
      <w:r w:rsidR="00827ABE">
        <w:t>,</w:t>
      </w:r>
      <w:r w:rsidR="00A141C5">
        <w:t xml:space="preserve"> </w:t>
      </w:r>
      <w:r w:rsidR="00827ABE">
        <w:t xml:space="preserve">supposedly </w:t>
      </w:r>
      <w:r w:rsidR="007D7A00">
        <w:t>triggered by working two decks above</w:t>
      </w:r>
      <w:r w:rsidR="00A141C5">
        <w:t xml:space="preserve"> heavily shielded field coils.  Personally, I wouldn't have ci</w:t>
      </w:r>
      <w:r w:rsidR="00827ABE">
        <w:t xml:space="preserve">ted </w:t>
      </w:r>
      <w:r w:rsidR="00EF1674">
        <w:t>a slightly dusty ventilation duct</w:t>
      </w:r>
      <w:r w:rsidR="00827ABE">
        <w:t xml:space="preserve"> as the source of</w:t>
      </w:r>
      <w:r w:rsidR="00A141C5">
        <w:t xml:space="preserve"> </w:t>
      </w:r>
      <w:r w:rsidR="00DB1D56">
        <w:t>an</w:t>
      </w:r>
      <w:r w:rsidR="00C00969">
        <w:t xml:space="preserve"> alleg</w:t>
      </w:r>
      <w:r w:rsidR="00A141C5">
        <w:t xml:space="preserve">ed </w:t>
      </w:r>
      <w:r w:rsidR="00A141C5" w:rsidRPr="00A141C5">
        <w:rPr>
          <w:i/>
        </w:rPr>
        <w:t>Salmonella</w:t>
      </w:r>
      <w:r w:rsidR="00A141C5">
        <w:t xml:space="preserve"> infection</w:t>
      </w:r>
      <w:r w:rsidR="00827ABE">
        <w:t>, but Mohan went for it anyway.</w:t>
      </w:r>
      <w:r w:rsidR="005B091A">
        <w:t xml:space="preserve"> </w:t>
      </w:r>
      <w:r w:rsidR="005A2DC7">
        <w:t xml:space="preserve"> If nothing else</w:t>
      </w:r>
      <w:r w:rsidR="001F3560">
        <w:t xml:space="preserve">, </w:t>
      </w:r>
      <w:r w:rsidR="005A2DC7">
        <w:t>I'd say he's successfully managed to elevate pure and applied slack</w:t>
      </w:r>
      <w:r w:rsidR="00B83C7F">
        <w:t xml:space="preserve">ing </w:t>
      </w:r>
      <w:r w:rsidR="005A2DC7">
        <w:t xml:space="preserve">to a fine art </w:t>
      </w:r>
      <w:r w:rsidR="001F3560">
        <w:t>form.</w:t>
      </w:r>
      <w:r w:rsidR="005A2DC7">
        <w:t xml:space="preserve">   Secretly, I'm rather impressed.</w:t>
      </w:r>
    </w:p>
    <w:p w:rsidR="00A56523" w:rsidRDefault="00F149B8" w:rsidP="008C1714">
      <w:pPr>
        <w:jc w:val="both"/>
      </w:pPr>
      <w:r>
        <w:t>Not entirely sure how he slipped through the V-K test during his Deep Range suitability assessment, but w</w:t>
      </w:r>
      <w:r w:rsidR="009C7951">
        <w:t>hat the hell</w:t>
      </w:r>
      <w:r w:rsidR="007F0C5A">
        <w:t>.</w:t>
      </w:r>
      <w:r w:rsidR="009C7951">
        <w:t>..</w:t>
      </w:r>
      <w:r w:rsidR="007F0C5A">
        <w:t xml:space="preserve">  </w:t>
      </w:r>
      <w:r w:rsidR="00A56523">
        <w:t>I'</w:t>
      </w:r>
      <w:r w:rsidR="007F0C5A">
        <w:t>ll give that</w:t>
      </w:r>
      <w:r w:rsidR="00A56523">
        <w:t xml:space="preserve"> wee roaster one last</w:t>
      </w:r>
      <w:r w:rsidR="007F0C5A">
        <w:t xml:space="preserve"> chance to </w:t>
      </w:r>
      <w:r w:rsidR="00387DB8">
        <w:t>re</w:t>
      </w:r>
      <w:r w:rsidR="00A56523">
        <w:t>shape himself</w:t>
      </w:r>
      <w:r>
        <w:t xml:space="preserve"> on the way</w:t>
      </w:r>
      <w:r w:rsidR="007F0C5A">
        <w:t xml:space="preserve"> home</w:t>
      </w:r>
      <w:r w:rsidR="00A56523">
        <w:t>.</w:t>
      </w:r>
      <w:r w:rsidR="007F0C5A">
        <w:t xml:space="preserve">    </w:t>
      </w:r>
    </w:p>
    <w:p w:rsidR="007D7A00" w:rsidRPr="005A2DC7" w:rsidRDefault="005B091A" w:rsidP="008C1714">
      <w:pPr>
        <w:jc w:val="both"/>
      </w:pPr>
      <w:r>
        <w:t xml:space="preserve">Without even opening </w:t>
      </w:r>
      <w:r w:rsidR="007F0C5A">
        <w:t xml:space="preserve">the second passenger's </w:t>
      </w:r>
      <w:r>
        <w:t>dossier,  I know prec</w:t>
      </w:r>
      <w:r w:rsidR="00C00969">
        <w:t>isely who it refers to.  There'</w:t>
      </w:r>
      <w:r>
        <w:t>s only one person who qualifies as an 'industrial-strength pain in the arse'</w:t>
      </w:r>
      <w:r w:rsidR="007F0C5A">
        <w:t xml:space="preserve"> aboard the </w:t>
      </w:r>
      <w:r w:rsidR="007F0C5A" w:rsidRPr="007F0C5A">
        <w:rPr>
          <w:i/>
        </w:rPr>
        <w:t>Carl Sagan</w:t>
      </w:r>
      <w:r>
        <w:t xml:space="preserve">, and I've already </w:t>
      </w:r>
      <w:r w:rsidR="007F0C5A">
        <w:t xml:space="preserve">met her...  </w:t>
      </w:r>
      <w:r w:rsidR="007F0C5A" w:rsidRPr="007F0C5A">
        <w:rPr>
          <w:i/>
        </w:rPr>
        <w:t>Doktor Radka Zelenka</w:t>
      </w:r>
      <w:r w:rsidR="007F0C5A">
        <w:t>.</w:t>
      </w:r>
      <w:r>
        <w:t xml:space="preserve"> </w:t>
      </w:r>
      <w:r w:rsidR="005A2DC7">
        <w:t xml:space="preserve"> </w:t>
      </w:r>
      <w:r w:rsidR="007D7A00" w:rsidRPr="00682F5B">
        <w:rPr>
          <w:i/>
        </w:rPr>
        <w:t xml:space="preserve">So here we are, left saddled with a unmotivated Gremlin </w:t>
      </w:r>
      <w:r w:rsidR="00082733">
        <w:rPr>
          <w:i/>
        </w:rPr>
        <w:t xml:space="preserve">hypochondriac </w:t>
      </w:r>
      <w:r w:rsidR="007D7A00" w:rsidRPr="00682F5B">
        <w:rPr>
          <w:i/>
        </w:rPr>
        <w:t>and a confirmed misanthrope with an uncanny</w:t>
      </w:r>
      <w:r w:rsidR="00682F5B" w:rsidRPr="00682F5B">
        <w:rPr>
          <w:i/>
        </w:rPr>
        <w:t xml:space="preserve"> talent</w:t>
      </w:r>
      <w:r w:rsidR="007D7A00" w:rsidRPr="00682F5B">
        <w:rPr>
          <w:i/>
        </w:rPr>
        <w:t xml:space="preserve"> for constructing nuclear </w:t>
      </w:r>
      <w:r w:rsidR="00682F5B" w:rsidRPr="00682F5B">
        <w:rPr>
          <w:i/>
        </w:rPr>
        <w:t>munitions</w:t>
      </w:r>
      <w:r w:rsidR="007D7A00" w:rsidRPr="00682F5B">
        <w:rPr>
          <w:i/>
        </w:rPr>
        <w:t xml:space="preserve">.  </w:t>
      </w:r>
      <w:r w:rsidR="00682F5B">
        <w:rPr>
          <w:i/>
        </w:rPr>
        <w:t xml:space="preserve"> </w:t>
      </w:r>
      <w:r w:rsidR="00082733">
        <w:rPr>
          <w:i/>
        </w:rPr>
        <w:t>C</w:t>
      </w:r>
      <w:r w:rsidR="007D7A00" w:rsidRPr="00682F5B">
        <w:rPr>
          <w:i/>
        </w:rPr>
        <w:t>ould be worse, I suppose.</w:t>
      </w:r>
    </w:p>
    <w:p w:rsidR="005813FA" w:rsidRDefault="00082733" w:rsidP="008C1714">
      <w:pPr>
        <w:jc w:val="both"/>
      </w:pPr>
      <w:r>
        <w:t>"Aye, they'll do."  I muttered, now completely resigned to an 'interesting' voyage home</w:t>
      </w:r>
      <w:r w:rsidR="005813FA">
        <w:t>.  "</w:t>
      </w:r>
      <w:r w:rsidR="005813FA" w:rsidRPr="005813FA">
        <w:rPr>
          <w:i/>
        </w:rPr>
        <w:t>Borealis</w:t>
      </w:r>
      <w:r w:rsidR="005813FA">
        <w:t>?"</w:t>
      </w:r>
    </w:p>
    <w:p w:rsidR="005813FA" w:rsidRDefault="00DB1D56" w:rsidP="008C1714">
      <w:pPr>
        <w:jc w:val="both"/>
      </w:pPr>
      <w:r>
        <w:t xml:space="preserve">"Your orders, Captain?" </w:t>
      </w:r>
      <w:r w:rsidR="00CB1493">
        <w:t xml:space="preserve">The ship replied briskly.  </w:t>
      </w:r>
    </w:p>
    <w:p w:rsidR="005813FA" w:rsidRDefault="005813FA" w:rsidP="008C1714">
      <w:pPr>
        <w:jc w:val="both"/>
      </w:pPr>
      <w:r>
        <w:lastRenderedPageBreak/>
        <w:t xml:space="preserve">"We have two late arrivals waiting aboard the </w:t>
      </w:r>
      <w:r w:rsidRPr="005813FA">
        <w:rPr>
          <w:i/>
        </w:rPr>
        <w:t>Sagan</w:t>
      </w:r>
      <w:r>
        <w:rPr>
          <w:i/>
        </w:rPr>
        <w:t xml:space="preserve">.  </w:t>
      </w:r>
      <w:r w:rsidR="005B4F2D">
        <w:t xml:space="preserve">Please send </w:t>
      </w:r>
      <w:r>
        <w:t>a shuttle to collect them."</w:t>
      </w:r>
    </w:p>
    <w:p w:rsidR="006C0C0F" w:rsidRDefault="005813FA" w:rsidP="008C1714">
      <w:pPr>
        <w:jc w:val="both"/>
      </w:pPr>
      <w:r>
        <w:t>"Acknowledged, Sir.</w:t>
      </w:r>
      <w:r w:rsidR="006C0C0F">
        <w:t xml:space="preserve">  Shuttle systems</w:t>
      </w:r>
      <w:r>
        <w:t xml:space="preserve"> </w:t>
      </w:r>
      <w:r w:rsidR="006C0C0F">
        <w:t>have been reconfigured for tele</w:t>
      </w:r>
      <w:r w:rsidR="00082733">
        <w:t>presence piloting.  P</w:t>
      </w:r>
      <w:r w:rsidR="006C0C0F">
        <w:t>re-flight test sequence</w:t>
      </w:r>
      <w:r w:rsidR="00082733">
        <w:t xml:space="preserve"> successfully completed</w:t>
      </w:r>
      <w:r w:rsidR="006C0C0F">
        <w:t xml:space="preserve">.  </w:t>
      </w:r>
      <w:r w:rsidR="001E3F4B">
        <w:t xml:space="preserve">All systems are nominal.  </w:t>
      </w:r>
      <w:r w:rsidR="006C0C0F">
        <w:t xml:space="preserve">ETA </w:t>
      </w:r>
      <w:r w:rsidR="006C0C0F" w:rsidRPr="006C0C0F">
        <w:rPr>
          <w:i/>
        </w:rPr>
        <w:t>Carl Sagan</w:t>
      </w:r>
      <w:r w:rsidR="006C0C0F">
        <w:t>, fifteen minutes."</w:t>
      </w:r>
    </w:p>
    <w:p w:rsidR="001E3F4B" w:rsidRDefault="006C0C0F" w:rsidP="008C1714">
      <w:pPr>
        <w:jc w:val="both"/>
      </w:pPr>
      <w:r>
        <w:t xml:space="preserve">"Thank you,  </w:t>
      </w:r>
      <w:r w:rsidRPr="006C0C0F">
        <w:rPr>
          <w:i/>
        </w:rPr>
        <w:t>Borealis</w:t>
      </w:r>
      <w:r>
        <w:t>."  I turned to Jens.  "You might want to give your runaways a wee</w:t>
      </w:r>
      <w:r w:rsidR="001E3F4B">
        <w:t xml:space="preserve"> nudge.  I fancy they'll be need</w:t>
      </w:r>
      <w:r>
        <w:t xml:space="preserve">ing to </w:t>
      </w:r>
      <w:r w:rsidR="001E3F4B">
        <w:t xml:space="preserve">pack and </w:t>
      </w:r>
      <w:r>
        <w:t xml:space="preserve">say farewell </w:t>
      </w:r>
      <w:r w:rsidR="001E3F4B">
        <w:t>to their shipmates, so they'd better get a move on."</w:t>
      </w:r>
    </w:p>
    <w:p w:rsidR="005E2E48" w:rsidRDefault="00082733">
      <w:pPr>
        <w:jc w:val="both"/>
      </w:pPr>
      <w:r>
        <w:t xml:space="preserve">"That won't take too long.  </w:t>
      </w:r>
      <w:r w:rsidR="00DB1D56">
        <w:t>It's not as if</w:t>
      </w:r>
      <w:r w:rsidR="00B462E7">
        <w:t xml:space="preserve"> either of them has</w:t>
      </w:r>
      <w:r w:rsidR="001E3F4B">
        <w:t xml:space="preserve"> a fan club."</w:t>
      </w:r>
      <w:r w:rsidR="006C0C0F">
        <w:t xml:space="preserve">  </w:t>
      </w:r>
      <w:r>
        <w:t xml:space="preserve">Halvorsen observed drily.  </w:t>
      </w:r>
    </w:p>
    <w:p w:rsidR="00801B54" w:rsidRDefault="00941596">
      <w:pPr>
        <w:jc w:val="both"/>
      </w:pPr>
      <w:r>
        <w:t>Halvorsen</w:t>
      </w:r>
      <w:r w:rsidR="004259E4">
        <w:t xml:space="preserve"> glanced at h</w:t>
      </w:r>
      <w:r w:rsidR="00801B54">
        <w:t>is</w:t>
      </w:r>
      <w:r w:rsidR="0024610C">
        <w:t xml:space="preserve"> PDA.  "Zero nine-fifteen.  Well, </w:t>
      </w:r>
      <w:r w:rsidR="007E6CD6">
        <w:t>my friend</w:t>
      </w:r>
      <w:r w:rsidR="0024610C">
        <w:t>... W</w:t>
      </w:r>
      <w:r w:rsidR="00801B54">
        <w:t>e'd better be shoving off</w:t>
      </w:r>
      <w:r w:rsidR="004259E4">
        <w:t xml:space="preserve">.  </w:t>
      </w:r>
      <w:r w:rsidR="00801B54">
        <w:t xml:space="preserve">If you're </w:t>
      </w:r>
      <w:r>
        <w:t xml:space="preserve">still </w:t>
      </w:r>
      <w:r w:rsidR="00801B54">
        <w:t xml:space="preserve">planning to make that launch window at twenty-three hundred, </w:t>
      </w:r>
      <w:r w:rsidR="00673AC4">
        <w:t>I reckon you might want to flash</w:t>
      </w:r>
      <w:r w:rsidR="00801B54">
        <w:t xml:space="preserve"> up your boilers sometime soon.</w:t>
      </w:r>
      <w:r w:rsidR="009A2319">
        <w:t xml:space="preserve">  Only</w:t>
      </w:r>
      <w:r w:rsidR="0033591D">
        <w:t xml:space="preserve"> a</w:t>
      </w:r>
      <w:r w:rsidR="00AE0767">
        <w:t>n old hand's</w:t>
      </w:r>
      <w:r w:rsidR="0033591D">
        <w:t xml:space="preserve"> suggestion, of course.</w:t>
      </w:r>
      <w:r w:rsidR="00801B54">
        <w:t>"</w:t>
      </w:r>
      <w:r w:rsidR="0033591D">
        <w:t xml:space="preserve">  He grinned.</w:t>
      </w:r>
    </w:p>
    <w:p w:rsidR="00AF0B2E" w:rsidRDefault="00801B54">
      <w:pPr>
        <w:jc w:val="both"/>
      </w:pPr>
      <w:r>
        <w:t xml:space="preserve">I shrugged.  "Plenty of time.  No need to rush off just yet, Jens. </w:t>
      </w:r>
      <w:r w:rsidR="007E6CD6">
        <w:t xml:space="preserve"> </w:t>
      </w:r>
      <w:r w:rsidR="007E6CD6" w:rsidRPr="007E6CD6">
        <w:rPr>
          <w:i/>
        </w:rPr>
        <w:t>Borealis</w:t>
      </w:r>
      <w:r w:rsidR="007E6CD6">
        <w:t xml:space="preserve"> stands ready in all respects, and she's straining like a greyhound in the slips.  After a month and a half twiddling our collective thumbs up here</w:t>
      </w:r>
      <w:r w:rsidR="00AF0B2E">
        <w:t>, we're down to running damage control drills purely for shits and giggles."</w:t>
      </w:r>
    </w:p>
    <w:p w:rsidR="006A0883" w:rsidRDefault="00AF0B2E">
      <w:pPr>
        <w:jc w:val="both"/>
      </w:pPr>
      <w:r>
        <w:t>Halvorsen roared with laughter. "Half your luck, S</w:t>
      </w:r>
      <w:r w:rsidR="00A75C82">
        <w:t>elkirk!</w:t>
      </w:r>
      <w:r w:rsidR="0024610C">
        <w:t xml:space="preserve">  We're stuck out here for another six months until construction of the outbound Gate is complete</w:t>
      </w:r>
      <w:r>
        <w:t xml:space="preserve">.  </w:t>
      </w:r>
      <w:r w:rsidR="0024610C">
        <w:t xml:space="preserve">Fair credit though, your assistance with resources shaved at least three months off the project... And for that, I am extremely grateful." </w:t>
      </w:r>
      <w:r>
        <w:t xml:space="preserve"> </w:t>
      </w:r>
    </w:p>
    <w:p w:rsidR="0002456C" w:rsidRDefault="006A0883">
      <w:pPr>
        <w:jc w:val="both"/>
      </w:pPr>
      <w:r>
        <w:t xml:space="preserve">"That reminds me; if you </w:t>
      </w:r>
      <w:r w:rsidR="00267640">
        <w:t xml:space="preserve">ever </w:t>
      </w:r>
      <w:r>
        <w:t xml:space="preserve">need to top up your deuterium reserves, the refinery on </w:t>
      </w:r>
      <w:r w:rsidRPr="006A0883">
        <w:rPr>
          <w:i/>
        </w:rPr>
        <w:t>Skull Island</w:t>
      </w:r>
      <w:r w:rsidR="00AF0B2E">
        <w:t xml:space="preserve"> </w:t>
      </w:r>
      <w:r>
        <w:t xml:space="preserve">is still </w:t>
      </w:r>
      <w:r w:rsidR="004B37BD">
        <w:t xml:space="preserve">in </w:t>
      </w:r>
      <w:r>
        <w:t>operational</w:t>
      </w:r>
      <w:r w:rsidR="004B37BD">
        <w:t xml:space="preserve"> order</w:t>
      </w:r>
      <w:r>
        <w:t xml:space="preserve">.  There's </w:t>
      </w:r>
      <w:r w:rsidR="004B37BD">
        <w:t xml:space="preserve">even </w:t>
      </w:r>
      <w:r>
        <w:t xml:space="preserve">a dormant JUNO node in residence, ready to take care of the donkey work.  Now, a word of caution.  Tread softly while you're down there.  </w:t>
      </w:r>
      <w:r w:rsidR="00941596">
        <w:t xml:space="preserve">Wherever possible, restrict all surface and </w:t>
      </w:r>
      <w:r>
        <w:t>underwat</w:t>
      </w:r>
      <w:r w:rsidR="00941596">
        <w:t xml:space="preserve">er activity to a one kilometre radius around the island.  Beyond that boundary, I can't vouch for the safety of your crew." </w:t>
      </w:r>
    </w:p>
    <w:p w:rsidR="00B04F6E" w:rsidRDefault="0002456C">
      <w:pPr>
        <w:jc w:val="both"/>
      </w:pPr>
      <w:r>
        <w:t xml:space="preserve">"Fair enough." Halvorsen replied. "But what happens if we have to evacuate the </w:t>
      </w:r>
      <w:r w:rsidRPr="0002456C">
        <w:rPr>
          <w:i/>
        </w:rPr>
        <w:t>Sagan</w:t>
      </w:r>
      <w:r>
        <w:t>? Highly unlikely, but anything could happen</w:t>
      </w:r>
      <w:r w:rsidR="00B04F6E">
        <w:t xml:space="preserve"> out here</w:t>
      </w:r>
      <w:r w:rsidR="00267640">
        <w:t xml:space="preserve">.  I can't see us lasting </w:t>
      </w:r>
      <w:r>
        <w:t xml:space="preserve">too </w:t>
      </w:r>
      <w:r w:rsidR="00B04F6E">
        <w:t xml:space="preserve">long when we're effectively trapped </w:t>
      </w:r>
      <w:r>
        <w:t xml:space="preserve">on </w:t>
      </w:r>
      <w:r w:rsidR="00B04F6E">
        <w:t>your island</w:t>
      </w:r>
      <w:r w:rsidR="00823004">
        <w:t>,</w:t>
      </w:r>
      <w:r w:rsidR="008716A7">
        <w:t xml:space="preserve"> penn</w:t>
      </w:r>
      <w:r w:rsidR="00FE7077">
        <w:t xml:space="preserve">ed </w:t>
      </w:r>
      <w:r w:rsidR="008716A7">
        <w:t xml:space="preserve">in </w:t>
      </w:r>
      <w:r w:rsidR="00FE7077">
        <w:t xml:space="preserve">by bloody </w:t>
      </w:r>
      <w:r w:rsidR="008716A7">
        <w:t>Xeno-</w:t>
      </w:r>
      <w:r w:rsidR="00FE7077">
        <w:t>krakens.  As soon as our</w:t>
      </w:r>
      <w:r w:rsidR="00B04F6E">
        <w:t xml:space="preserve"> rations run out... </w:t>
      </w:r>
      <w:proofErr w:type="spellStart"/>
      <w:r w:rsidR="00B04F6E">
        <w:t>Pffft</w:t>
      </w:r>
      <w:proofErr w:type="spellEnd"/>
      <w:r w:rsidR="00B04F6E">
        <w:t xml:space="preserve">." </w:t>
      </w:r>
    </w:p>
    <w:p w:rsidR="00801B54" w:rsidRDefault="00B04F6E">
      <w:pPr>
        <w:jc w:val="both"/>
      </w:pPr>
      <w:r>
        <w:t>"Great mind</w:t>
      </w:r>
      <w:r w:rsidR="00FE7077">
        <w:t xml:space="preserve">s think alike, Jens.  I've </w:t>
      </w:r>
      <w:r>
        <w:t>considered that possibility.  Stand by to receive a data burst.</w:t>
      </w:r>
      <w:r w:rsidR="00FE7077">
        <w:t>"</w:t>
      </w:r>
      <w:r>
        <w:t xml:space="preserve">  </w:t>
      </w:r>
      <w:r w:rsidR="00941596">
        <w:t xml:space="preserve"> </w:t>
      </w:r>
    </w:p>
    <w:p w:rsidR="00C0134F" w:rsidRDefault="00FE7077">
      <w:pPr>
        <w:jc w:val="both"/>
      </w:pPr>
      <w:r w:rsidRPr="00FE7077">
        <w:t>Halvorsen's PDA screen glowed</w:t>
      </w:r>
      <w:r>
        <w:rPr>
          <w:i/>
        </w:rPr>
        <w:t xml:space="preserve">. </w:t>
      </w:r>
      <w:r w:rsidR="00C0134F">
        <w:t>"</w:t>
      </w:r>
      <w:r w:rsidR="00C0134F" w:rsidRPr="00C0134F">
        <w:rPr>
          <w:i/>
        </w:rPr>
        <w:t xml:space="preserve">Incoming message.  </w:t>
      </w:r>
      <w:r w:rsidR="00C0134F">
        <w:rPr>
          <w:i/>
        </w:rPr>
        <w:t>Sender</w:t>
      </w:r>
      <w:r w:rsidR="00C0134F" w:rsidRPr="00C0134F">
        <w:rPr>
          <w:i/>
        </w:rPr>
        <w:t>: Alexander Selkirk</w:t>
      </w:r>
      <w:r w:rsidR="00C0134F">
        <w:rPr>
          <w:i/>
        </w:rPr>
        <w:t>.</w:t>
      </w:r>
      <w:r w:rsidR="00C0134F">
        <w:t xml:space="preserve">" </w:t>
      </w:r>
    </w:p>
    <w:p w:rsidR="008716A7" w:rsidRDefault="00C0134F">
      <w:pPr>
        <w:jc w:val="both"/>
      </w:pPr>
      <w:r>
        <w:t xml:space="preserve">"There you go, Laddie.  Full command activation authority for </w:t>
      </w:r>
      <w:r w:rsidRPr="00C0134F">
        <w:rPr>
          <w:i/>
        </w:rPr>
        <w:t>The Broch</w:t>
      </w:r>
      <w:r>
        <w:t xml:space="preserve">.  Just transmit that data packet to </w:t>
      </w:r>
      <w:r w:rsidR="00AE0767">
        <w:t xml:space="preserve">reactivate </w:t>
      </w:r>
      <w:r>
        <w:t xml:space="preserve">the JUNO node on </w:t>
      </w:r>
      <w:r w:rsidRPr="00C0134F">
        <w:rPr>
          <w:i/>
        </w:rPr>
        <w:t>Skull Island</w:t>
      </w:r>
      <w:r>
        <w:t xml:space="preserve">, and you're </w:t>
      </w:r>
      <w:r w:rsidR="00AE0767">
        <w:t xml:space="preserve">halfway home to </w:t>
      </w:r>
      <w:r>
        <w:t xml:space="preserve">surviving in style. </w:t>
      </w:r>
      <w:r w:rsidR="00AE0767">
        <w:t xml:space="preserve"> </w:t>
      </w:r>
      <w:r>
        <w:t xml:space="preserve">Your authentication phrase is </w:t>
      </w:r>
      <w:r w:rsidR="008716A7">
        <w:t>'</w:t>
      </w:r>
      <w:r w:rsidR="008716A7">
        <w:rPr>
          <w:i/>
        </w:rPr>
        <w:t>Climb Mount Sele</w:t>
      </w:r>
      <w:r w:rsidRPr="00C0134F">
        <w:rPr>
          <w:i/>
        </w:rPr>
        <w:t>ya</w:t>
      </w:r>
      <w:r w:rsidR="008716A7">
        <w:rPr>
          <w:i/>
        </w:rPr>
        <w:t>'</w:t>
      </w:r>
      <w:r>
        <w:t>.</w:t>
      </w:r>
      <w:r w:rsidR="00AE0767">
        <w:t xml:space="preserve">  JUNO will dispatch</w:t>
      </w:r>
      <w:r>
        <w:t xml:space="preserve"> a </w:t>
      </w:r>
      <w:r w:rsidRPr="00C0134F">
        <w:rPr>
          <w:i/>
        </w:rPr>
        <w:t>Cyclops</w:t>
      </w:r>
      <w:r>
        <w:t xml:space="preserve"> </w:t>
      </w:r>
      <w:r w:rsidR="00AE0767">
        <w:t xml:space="preserve">to </w:t>
      </w:r>
      <w:r>
        <w:t>collect you</w:t>
      </w:r>
      <w:r w:rsidR="00AE0767">
        <w:t xml:space="preserve">r crew, </w:t>
      </w:r>
      <w:r w:rsidR="00823004">
        <w:t xml:space="preserve">although you might want to fabricate a few </w:t>
      </w:r>
      <w:r w:rsidR="00AE0767">
        <w:t xml:space="preserve">more </w:t>
      </w:r>
      <w:r w:rsidR="00746DA6">
        <w:t xml:space="preserve">subs </w:t>
      </w:r>
      <w:r w:rsidR="00AE0767">
        <w:t xml:space="preserve">to speed up the transfer.  </w:t>
      </w:r>
      <w:r w:rsidR="0043220F">
        <w:t>All I ask is that your gang o' hoolies</w:t>
      </w:r>
      <w:r w:rsidR="00823004">
        <w:t xml:space="preserve"> </w:t>
      </w:r>
      <w:r w:rsidR="0043220F">
        <w:t>wipe their boots a</w:t>
      </w:r>
      <w:r w:rsidR="00A406F7">
        <w:t>fore stepping inside</w:t>
      </w:r>
      <w:r w:rsidR="004B37BD">
        <w:t xml:space="preserve">, and switch off the lights </w:t>
      </w:r>
      <w:r w:rsidR="00AE0767">
        <w:t>when you leave.</w:t>
      </w:r>
      <w:r w:rsidR="00823004">
        <w:t>..  Oh, and absolutely n</w:t>
      </w:r>
      <w:r w:rsidR="00A406F7">
        <w:t>o loud parties</w:t>
      </w:r>
      <w:r w:rsidR="0043220F">
        <w:t xml:space="preserve"> after 21:00</w:t>
      </w:r>
      <w:r w:rsidR="00823004">
        <w:t>.</w:t>
      </w:r>
      <w:r w:rsidR="0043220F">
        <w:t xml:space="preserve">  It </w:t>
      </w:r>
      <w:r w:rsidR="00A406F7">
        <w:t>sets off</w:t>
      </w:r>
      <w:r w:rsidR="00823004">
        <w:t xml:space="preserve"> the neighbours</w:t>
      </w:r>
      <w:r w:rsidR="00746DA6">
        <w:t xml:space="preserve"> something fierce</w:t>
      </w:r>
      <w:r w:rsidR="00823004">
        <w:t>.</w:t>
      </w:r>
      <w:r w:rsidR="00AE0767">
        <w:t>"</w:t>
      </w:r>
      <w:r w:rsidR="00FE7077">
        <w:t xml:space="preserve"> </w:t>
      </w:r>
    </w:p>
    <w:p w:rsidR="008716A7" w:rsidRDefault="00C2666A">
      <w:pPr>
        <w:jc w:val="both"/>
      </w:pPr>
      <w:r>
        <w:t>Halvorsen chuckl</w:t>
      </w:r>
      <w:r w:rsidR="008716A7">
        <w:t xml:space="preserve">ed. "Now I </w:t>
      </w:r>
      <w:r w:rsidR="008716A7" w:rsidRPr="00C2666A">
        <w:rPr>
          <w:i/>
        </w:rPr>
        <w:t>know</w:t>
      </w:r>
      <w:r w:rsidR="008716A7">
        <w:t xml:space="preserve"> you're pulling my leg.  There isn't a creature on that planet capable of breaching your defence system down there.  We'll be as safe as houses in that fortress of yours." </w:t>
      </w:r>
    </w:p>
    <w:p w:rsidR="00884C1A" w:rsidRDefault="008716A7">
      <w:pPr>
        <w:jc w:val="both"/>
      </w:pPr>
      <w:r>
        <w:t xml:space="preserve">I shook my head.  "I wouldn't be too sure of that, Jens.  </w:t>
      </w:r>
      <w:r w:rsidR="00884C1A">
        <w:t xml:space="preserve">As far as I can tell, the planet's polar regions are definite no-go zones. </w:t>
      </w:r>
      <w:r>
        <w:t>There's beast</w:t>
      </w:r>
      <w:r w:rsidR="00250376">
        <w:t>ie</w:t>
      </w:r>
      <w:r>
        <w:t>s down there that would make me think twice about taking t</w:t>
      </w:r>
      <w:r w:rsidR="00103043">
        <w:t>hem on.  In fact</w:t>
      </w:r>
      <w:r w:rsidR="00C2666A">
        <w:t xml:space="preserve">, I seriously doubt that </w:t>
      </w:r>
      <w:r>
        <w:t xml:space="preserve">we've seen the </w:t>
      </w:r>
      <w:r w:rsidR="00C2666A">
        <w:t xml:space="preserve">very </w:t>
      </w:r>
      <w:r>
        <w:t xml:space="preserve">worst </w:t>
      </w:r>
      <w:r w:rsidR="00C2666A">
        <w:t xml:space="preserve">that </w:t>
      </w:r>
      <w:r w:rsidRPr="00C2666A">
        <w:rPr>
          <w:i/>
        </w:rPr>
        <w:t>Manannán</w:t>
      </w:r>
      <w:r w:rsidR="00C2666A">
        <w:rPr>
          <w:i/>
        </w:rPr>
        <w:t xml:space="preserve"> </w:t>
      </w:r>
      <w:r w:rsidR="00C2666A">
        <w:t>could throw at us</w:t>
      </w:r>
      <w:r w:rsidR="00884C1A">
        <w:t xml:space="preserve">, </w:t>
      </w:r>
      <w:r w:rsidR="00884C1A">
        <w:lastRenderedPageBreak/>
        <w:t>and we're in no hurry to find out otherwise</w:t>
      </w:r>
      <w:r w:rsidR="00250376">
        <w:t xml:space="preserve">.   </w:t>
      </w:r>
      <w:r w:rsidR="00C2666A">
        <w:t xml:space="preserve">We dropped 40 recon probes as </w:t>
      </w:r>
      <w:r w:rsidR="00C2666A" w:rsidRPr="00C2666A">
        <w:rPr>
          <w:i/>
        </w:rPr>
        <w:t>Borealis</w:t>
      </w:r>
      <w:r w:rsidR="00C2666A">
        <w:t xml:space="preserve"> passed over</w:t>
      </w:r>
      <w:r w:rsidR="004B37BD">
        <w:t xml:space="preserve"> the ice caps</w:t>
      </w:r>
      <w:r w:rsidR="00C2666A">
        <w:t>, and only three survived.  Hostile wildlife accounted for most of those l</w:t>
      </w:r>
      <w:r w:rsidR="00884C1A">
        <w:t xml:space="preserve">osses.  I'd say that's </w:t>
      </w:r>
      <w:r w:rsidR="00C2666A">
        <w:t>a</w:t>
      </w:r>
      <w:r w:rsidR="00884C1A">
        <w:t xml:space="preserve"> pretty emphatic</w:t>
      </w:r>
      <w:r w:rsidR="00C2666A">
        <w:t xml:space="preserve"> warning</w:t>
      </w:r>
      <w:r w:rsidR="00884C1A">
        <w:t xml:space="preserve"> in anyone's language</w:t>
      </w:r>
      <w:r w:rsidR="00C2666A">
        <w:t>."</w:t>
      </w:r>
    </w:p>
    <w:p w:rsidR="0002456C" w:rsidRDefault="00094E96">
      <w:pPr>
        <w:jc w:val="both"/>
      </w:pPr>
      <w:r>
        <w:t>Halvorsen eyed me shrewdly. "Coming from anyone else, I'd say they were trying to hide s</w:t>
      </w:r>
      <w:r w:rsidR="00DF1E7F">
        <w:t xml:space="preserve">omething down there.  Whatever your secret is, there's probably a </w:t>
      </w:r>
      <w:r>
        <w:t>reason to keep it out of Alterra's hands."</w:t>
      </w:r>
    </w:p>
    <w:p w:rsidR="001B4D64" w:rsidRDefault="00DF1E7F">
      <w:pPr>
        <w:jc w:val="both"/>
      </w:pPr>
      <w:r>
        <w:t>I grinned. "</w:t>
      </w:r>
      <w:r w:rsidR="000553B3">
        <w:t xml:space="preserve">No secrets here, mate. </w:t>
      </w:r>
      <w:r>
        <w:t xml:space="preserve">IANTO, </w:t>
      </w:r>
      <w:r w:rsidR="00103043">
        <w:t xml:space="preserve">please </w:t>
      </w:r>
      <w:r>
        <w:t xml:space="preserve">show Captain Halvorsen </w:t>
      </w:r>
      <w:r w:rsidR="000553B3">
        <w:t xml:space="preserve">exactly what happened to </w:t>
      </w:r>
      <w:r>
        <w:t xml:space="preserve">our </w:t>
      </w:r>
      <w:r w:rsidR="000553B3">
        <w:t>recon probes.  Replay at 25 per cent of normal speed, five second intervals between each clip.</w:t>
      </w:r>
      <w:r>
        <w:t xml:space="preserve">" </w:t>
      </w:r>
    </w:p>
    <w:p w:rsidR="001B4D64" w:rsidRDefault="001B4D64">
      <w:pPr>
        <w:jc w:val="both"/>
      </w:pPr>
      <w:r>
        <w:t xml:space="preserve">Halvorsen shook his head in disbelief.  "A </w:t>
      </w:r>
      <w:r w:rsidRPr="00983DD0">
        <w:rPr>
          <w:i/>
        </w:rPr>
        <w:t>flower</w:t>
      </w:r>
      <w:r>
        <w:t xml:space="preserve"> de</w:t>
      </w:r>
      <w:r w:rsidR="009162B8">
        <w:t>stroyed your probe?  You're certain</w:t>
      </w:r>
      <w:r>
        <w:t xml:space="preserve"> about that?"</w:t>
      </w:r>
    </w:p>
    <w:p w:rsidR="005D1097" w:rsidRDefault="001B4D64">
      <w:pPr>
        <w:jc w:val="both"/>
      </w:pPr>
      <w:r>
        <w:t>"Absolutely, Sir."  IANTO replied. "Warmth is a scarce commodity in the planet's polar regions.  As far as I am able to determine, this particular</w:t>
      </w:r>
      <w:r w:rsidR="00895A39">
        <w:t xml:space="preserve"> species uses heat to attract warm-blooded life forms to the ice caverns where it </w:t>
      </w:r>
      <w:r w:rsidR="00AC4CD1">
        <w:t>grows.  It extracts</w:t>
      </w:r>
      <w:r w:rsidR="00895A39">
        <w:t xml:space="preserve"> nutrients from an</w:t>
      </w:r>
      <w:r w:rsidR="00AC4CD1">
        <w:t>imal waste products</w:t>
      </w:r>
      <w:r w:rsidR="00983DD0">
        <w:t>, convey</w:t>
      </w:r>
      <w:r w:rsidR="00895A39">
        <w:t xml:space="preserve">ed </w:t>
      </w:r>
      <w:r w:rsidR="00367D38">
        <w:t>to an extensive</w:t>
      </w:r>
      <w:r w:rsidR="00895A39">
        <w:t xml:space="preserve"> root</w:t>
      </w:r>
      <w:r w:rsidR="00BA200A">
        <w:t xml:space="preserve"> </w:t>
      </w:r>
      <w:r w:rsidR="00895A39">
        <w:t>s</w:t>
      </w:r>
      <w:r w:rsidR="00BA200A">
        <w:t>ystem</w:t>
      </w:r>
      <w:r w:rsidR="00895A39">
        <w:t xml:space="preserve"> by </w:t>
      </w:r>
      <w:r w:rsidR="00367D38">
        <w:t xml:space="preserve">the </w:t>
      </w:r>
      <w:r w:rsidR="00895A39">
        <w:t>melt-water that collects around it</w:t>
      </w:r>
      <w:r w:rsidR="00367D38">
        <w:t>s base</w:t>
      </w:r>
      <w:r w:rsidR="00895A39">
        <w:t xml:space="preserve">.  </w:t>
      </w:r>
      <w:r w:rsidR="00367D38">
        <w:t xml:space="preserve">I </w:t>
      </w:r>
      <w:r w:rsidR="00895A39">
        <w:t>suspect that the plant</w:t>
      </w:r>
      <w:r w:rsidR="00AC4CD1">
        <w:t xml:space="preserve"> reacted to t</w:t>
      </w:r>
      <w:r w:rsidR="00BA200A">
        <w:t xml:space="preserve">he </w:t>
      </w:r>
      <w:r w:rsidR="00AC4CD1">
        <w:t>probe</w:t>
      </w:r>
      <w:r w:rsidR="00367D38">
        <w:t>'s proximity in its usual</w:t>
      </w:r>
      <w:r w:rsidR="00AC4CD1">
        <w:t xml:space="preserve"> manner, and when the probe refused to move closer or excrete</w:t>
      </w:r>
      <w:r w:rsidR="00C043C4">
        <w:t xml:space="preserve"> anything useful, the plant</w:t>
      </w:r>
      <w:r w:rsidR="00AC4CD1">
        <w:t xml:space="preserve"> dramatically increased its thermal output </w:t>
      </w:r>
      <w:r w:rsidR="00367D38">
        <w:t xml:space="preserve">in an attempt </w:t>
      </w:r>
      <w:r w:rsidR="00AC4CD1">
        <w:t>to carbonise the probe.</w:t>
      </w:r>
      <w:r w:rsidR="00983DD0">
        <w:t>"  IANTO paused, smiling faintly, "Any nutrient is acceptable nutrient... All donations gratefully received.</w:t>
      </w:r>
      <w:r w:rsidR="00AC4CD1">
        <w:t xml:space="preserve">  </w:t>
      </w:r>
      <w:r w:rsidR="00C043C4">
        <w:t>Although this may seem like an inefficient feeding mechanism</w:t>
      </w:r>
      <w:r w:rsidR="00977F6C">
        <w:t xml:space="preserve"> viewed</w:t>
      </w:r>
      <w:r w:rsidR="005D1097">
        <w:t xml:space="preserve"> strictly</w:t>
      </w:r>
      <w:r w:rsidR="00C043C4">
        <w:t xml:space="preserve"> in terms of </w:t>
      </w:r>
      <w:r w:rsidR="0046528E">
        <w:t xml:space="preserve">stored </w:t>
      </w:r>
      <w:r w:rsidR="00C043C4">
        <w:t>energy expenditure, the plant can also sustain itself</w:t>
      </w:r>
      <w:r w:rsidR="00367D38">
        <w:t xml:space="preserve"> by</w:t>
      </w:r>
      <w:r w:rsidR="000C7400">
        <w:t xml:space="preserve"> photosynthesis if </w:t>
      </w:r>
      <w:r w:rsidR="00C043C4">
        <w:t>necessary</w:t>
      </w:r>
      <w:r w:rsidR="00367D38">
        <w:t xml:space="preserve">. </w:t>
      </w:r>
      <w:r w:rsidR="0072391E">
        <w:t xml:space="preserve"> </w:t>
      </w:r>
      <w:r w:rsidR="00C043C4">
        <w:t xml:space="preserve">Remarkably sophisticated behaviour for </w:t>
      </w:r>
      <w:r w:rsidR="00BA200A">
        <w:t xml:space="preserve">a presumably </w:t>
      </w:r>
      <w:r w:rsidR="00C043C4">
        <w:t xml:space="preserve">non-sentient life form." </w:t>
      </w:r>
      <w:r w:rsidR="00AC4CD1">
        <w:t xml:space="preserve">   </w:t>
      </w:r>
    </w:p>
    <w:p w:rsidR="009D2A11" w:rsidRDefault="005D1097">
      <w:pPr>
        <w:jc w:val="both"/>
      </w:pPr>
      <w:r>
        <w:t xml:space="preserve">I noticed that a sizeable crowd had began gathering around our dining booth.  "IANTO, </w:t>
      </w:r>
      <w:r w:rsidR="009D2A11">
        <w:t xml:space="preserve">please </w:t>
      </w:r>
      <w:r w:rsidR="00977F6C">
        <w:t>re</w:t>
      </w:r>
      <w:r w:rsidR="0063233E">
        <w:t>cast the</w:t>
      </w:r>
      <w:r w:rsidR="003863FF">
        <w:t xml:space="preserve"> playback </w:t>
      </w:r>
      <w:r>
        <w:t>to</w:t>
      </w:r>
      <w:r w:rsidR="009D2A11">
        <w:t xml:space="preserve"> all display terminals in here</w:t>
      </w:r>
      <w:r w:rsidR="007C3ADC">
        <w:t>.  Seem</w:t>
      </w:r>
      <w:r w:rsidR="009D2A11">
        <w:t>s like there's a fair bit of interest in the beasties we're leaving behind.</w:t>
      </w:r>
      <w:r w:rsidR="007C3ADC">
        <w:t xml:space="preserve"> </w:t>
      </w:r>
      <w:r w:rsidR="0063233E">
        <w:t xml:space="preserve"> No great loss,</w:t>
      </w:r>
      <w:r w:rsidR="007C3ADC">
        <w:t xml:space="preserve"> </w:t>
      </w:r>
      <w:r w:rsidR="00A0164F">
        <w:t xml:space="preserve">though.  </w:t>
      </w:r>
      <w:r w:rsidR="00C03F36">
        <w:t>Confed</w:t>
      </w:r>
      <w:r w:rsidR="00CD6067">
        <w:t>eration</w:t>
      </w:r>
      <w:r w:rsidR="009D2A11">
        <w:t xml:space="preserve"> EPA would</w:t>
      </w:r>
      <w:r w:rsidR="00A0164F">
        <w:t xml:space="preserve">n't be too pleased if </w:t>
      </w:r>
      <w:r w:rsidR="009D2A11">
        <w:t xml:space="preserve">anything from this rogue's gallery </w:t>
      </w:r>
      <w:r w:rsidR="00A0164F">
        <w:t>broke</w:t>
      </w:r>
      <w:r w:rsidR="009D2A11">
        <w:t xml:space="preserve"> loose on Terra.</w:t>
      </w:r>
      <w:r w:rsidR="007C3ADC">
        <w:t xml:space="preserve">  We've</w:t>
      </w:r>
      <w:r w:rsidR="00A0164F">
        <w:t xml:space="preserve"> more than </w:t>
      </w:r>
      <w:r w:rsidR="007C3ADC">
        <w:t xml:space="preserve">enough </w:t>
      </w:r>
      <w:r w:rsidR="00A0164F">
        <w:t xml:space="preserve">wee </w:t>
      </w:r>
      <w:r w:rsidR="007C3ADC">
        <w:t xml:space="preserve">villains </w:t>
      </w:r>
      <w:r w:rsidR="00C03F36">
        <w:t xml:space="preserve">aboard </w:t>
      </w:r>
      <w:r w:rsidR="007C3ADC">
        <w:t>as it is.</w:t>
      </w:r>
      <w:r w:rsidR="009D2A11">
        <w:t>"</w:t>
      </w:r>
    </w:p>
    <w:p w:rsidR="007C3ADC" w:rsidRDefault="009D2A11">
      <w:pPr>
        <w:jc w:val="both"/>
      </w:pPr>
      <w:r>
        <w:t>Halvorsen sho</w:t>
      </w:r>
      <w:r w:rsidR="005B38B7">
        <w:t>t me a bewildered look</w:t>
      </w:r>
      <w:r>
        <w:t>. "</w:t>
      </w:r>
      <w:r w:rsidRPr="007052C4">
        <w:rPr>
          <w:i/>
        </w:rPr>
        <w:t>What?</w:t>
      </w:r>
      <w:r>
        <w:t xml:space="preserve">  You're taking viable alien life forms back to Terra?</w:t>
      </w:r>
      <w:r w:rsidR="007C3ADC">
        <w:t xml:space="preserve">  Don't even think of it, Alexander</w:t>
      </w:r>
      <w:r w:rsidR="0053356D">
        <w:t xml:space="preserve">.  </w:t>
      </w:r>
      <w:r w:rsidR="0053356D" w:rsidRPr="0053356D">
        <w:rPr>
          <w:i/>
        </w:rPr>
        <w:t>Borealis</w:t>
      </w:r>
      <w:r w:rsidR="007C3ADC">
        <w:t xml:space="preserve"> won't make it past the </w:t>
      </w:r>
      <w:r w:rsidR="005B38B7">
        <w:t>Outer R</w:t>
      </w:r>
      <w:r w:rsidR="007C3ADC">
        <w:t xml:space="preserve">im </w:t>
      </w:r>
      <w:r w:rsidR="00A0164F">
        <w:t xml:space="preserve">enforcement </w:t>
      </w:r>
      <w:r w:rsidR="007C3ADC">
        <w:t>patrols.</w:t>
      </w:r>
      <w:r>
        <w:t xml:space="preserve">" </w:t>
      </w:r>
    </w:p>
    <w:p w:rsidR="005B38B7" w:rsidRDefault="007C3ADC">
      <w:pPr>
        <w:jc w:val="both"/>
      </w:pPr>
      <w:r>
        <w:t>I grinned broadly.  "Oh yes</w:t>
      </w:r>
      <w:r w:rsidR="00CD6067">
        <w:t>,</w:t>
      </w:r>
      <w:r>
        <w:t xml:space="preserve"> we will</w:t>
      </w:r>
      <w:r w:rsidR="00CD6067">
        <w:t>.  The</w:t>
      </w:r>
      <w:r w:rsidR="00C03F36">
        <w:t xml:space="preserve"> EPA know</w:t>
      </w:r>
      <w:r w:rsidR="00CD6067">
        <w:t>s</w:t>
      </w:r>
      <w:r w:rsidR="00C03F36">
        <w:t xml:space="preserve"> precise</w:t>
      </w:r>
      <w:r>
        <w:t>ly what we're c</w:t>
      </w:r>
      <w:r w:rsidR="0053356D">
        <w:t>arrying.  I've already told them about our live cargo</w:t>
      </w:r>
      <w:r>
        <w:t>, albeit in a roundabout sort of way</w:t>
      </w:r>
      <w:r w:rsidR="00983DD0">
        <w:t>... At first</w:t>
      </w:r>
      <w:r>
        <w:t xml:space="preserve">.  </w:t>
      </w:r>
      <w:r w:rsidR="0053356D">
        <w:t>You know that section in the ICC quarantine</w:t>
      </w:r>
      <w:r w:rsidR="00373AC9">
        <w:t>, import</w:t>
      </w:r>
      <w:r w:rsidR="0053356D">
        <w:t xml:space="preserve"> </w:t>
      </w:r>
      <w:r w:rsidR="0063233E">
        <w:t xml:space="preserve">and transit </w:t>
      </w:r>
      <w:r w:rsidR="00983DD0">
        <w:t>clearance docs</w:t>
      </w:r>
      <w:r w:rsidR="0053356D">
        <w:t xml:space="preserve"> that concern organic ca</w:t>
      </w:r>
      <w:r w:rsidR="00373AC9">
        <w:t xml:space="preserve">rgo?  Well, I was feeling thoroughly </w:t>
      </w:r>
      <w:r w:rsidR="0053356D">
        <w:t>c</w:t>
      </w:r>
      <w:r w:rsidR="00C03F36">
        <w:t>heesed-off by the time I had ploughed</w:t>
      </w:r>
      <w:r w:rsidR="0053356D">
        <w:t xml:space="preserve"> through every scrap of red tape leading up to that point, an</w:t>
      </w:r>
      <w:r w:rsidR="00C03F36">
        <w:t>d framed a suitably terse response</w:t>
      </w:r>
      <w:r w:rsidR="0053356D">
        <w:t xml:space="preserve"> to the</w:t>
      </w:r>
      <w:r w:rsidR="00C03F36">
        <w:t xml:space="preserve"> question '</w:t>
      </w:r>
      <w:r w:rsidR="00C03F36" w:rsidRPr="00C03F36">
        <w:rPr>
          <w:i/>
        </w:rPr>
        <w:t>Do you intend to transport</w:t>
      </w:r>
      <w:r w:rsidR="0053356D" w:rsidRPr="00C03F36">
        <w:rPr>
          <w:i/>
        </w:rPr>
        <w:t xml:space="preserve"> any organic matter</w:t>
      </w:r>
      <w:r w:rsidR="00C03F36" w:rsidRPr="00C03F36">
        <w:rPr>
          <w:i/>
        </w:rPr>
        <w:t xml:space="preserve"> of non-terrestri</w:t>
      </w:r>
      <w:r w:rsidR="000C7400">
        <w:rPr>
          <w:i/>
        </w:rPr>
        <w:t>al origin (tissue samples, bod</w:t>
      </w:r>
      <w:r w:rsidR="00C03F36" w:rsidRPr="00C03F36">
        <w:rPr>
          <w:i/>
        </w:rPr>
        <w:t xml:space="preserve">y fluids, </w:t>
      </w:r>
      <w:r w:rsidR="00CD6067">
        <w:rPr>
          <w:i/>
        </w:rPr>
        <w:t xml:space="preserve">other </w:t>
      </w:r>
      <w:r w:rsidR="00C03F36" w:rsidRPr="00C03F36">
        <w:rPr>
          <w:i/>
        </w:rPr>
        <w:t>prepared biological specimens or organisms preserved in stasis) through Core Worlds space?</w:t>
      </w:r>
      <w:r w:rsidR="00C03F36">
        <w:t xml:space="preserve">'  </w:t>
      </w:r>
      <w:r w:rsidR="00B205D6">
        <w:t>Naturally</w:t>
      </w:r>
      <w:r w:rsidR="009814C9">
        <w:t xml:space="preserve">, </w:t>
      </w:r>
      <w:r w:rsidR="00C03F36">
        <w:t xml:space="preserve">I answered YES." </w:t>
      </w:r>
    </w:p>
    <w:p w:rsidR="001B4D64" w:rsidRDefault="005B38B7">
      <w:pPr>
        <w:jc w:val="both"/>
      </w:pPr>
      <w:r>
        <w:t xml:space="preserve">"That wouldn't have gone down too well."  Halvorsen muttered. "You're lucky we aren't surrounded by </w:t>
      </w:r>
      <w:r w:rsidR="0061102C">
        <w:t>a fleet of Frontiersmen howling for your blood.  Remember what happened</w:t>
      </w:r>
      <w:r w:rsidR="00C03F36">
        <w:t xml:space="preserve"> </w:t>
      </w:r>
      <w:r w:rsidR="00983DD0">
        <w:t xml:space="preserve">to </w:t>
      </w:r>
      <w:r w:rsidR="0061102C">
        <w:t>the</w:t>
      </w:r>
      <w:r w:rsidR="0053356D">
        <w:t xml:space="preserve"> </w:t>
      </w:r>
      <w:r w:rsidR="0061102C" w:rsidRPr="0061102C">
        <w:rPr>
          <w:i/>
        </w:rPr>
        <w:t>Auriga</w:t>
      </w:r>
      <w:r w:rsidR="0061102C">
        <w:t>?"</w:t>
      </w:r>
      <w:r w:rsidR="00895A39">
        <w:t xml:space="preserve">  </w:t>
      </w:r>
      <w:r w:rsidR="001B4D64">
        <w:t xml:space="preserve">   </w:t>
      </w:r>
    </w:p>
    <w:p w:rsidR="0061102C" w:rsidRDefault="00163B24">
      <w:pPr>
        <w:jc w:val="both"/>
      </w:pPr>
      <w:r>
        <w:t>"Aye, p</w:t>
      </w:r>
      <w:r w:rsidR="00F51181">
        <w:t>oint taken</w:t>
      </w:r>
      <w:r w:rsidR="004C4FEF">
        <w:t>.  There's o</w:t>
      </w:r>
      <w:r w:rsidR="00EB483A">
        <w:t>ne significant point of difference, Jens... W</w:t>
      </w:r>
      <w:r w:rsidR="009814C9">
        <w:t xml:space="preserve">e aren't </w:t>
      </w:r>
      <w:r w:rsidR="004C4FEF">
        <w:t>a</w:t>
      </w:r>
      <w:r w:rsidR="00EB483A">
        <w:t xml:space="preserve"> Black Ops</w:t>
      </w:r>
      <w:r w:rsidR="004C4FEF">
        <w:t xml:space="preserve"> outfit</w:t>
      </w:r>
      <w:r w:rsidR="00EB483A">
        <w:t xml:space="preserve">, and we're not </w:t>
      </w:r>
      <w:r w:rsidR="00F51181">
        <w:t xml:space="preserve">blindly </w:t>
      </w:r>
      <w:r w:rsidR="0063233E">
        <w:t xml:space="preserve">tinkering with an </w:t>
      </w:r>
      <w:r w:rsidR="00F51181">
        <w:t xml:space="preserve">already </w:t>
      </w:r>
      <w:r w:rsidR="0063233E">
        <w:t>uncontrollable</w:t>
      </w:r>
      <w:r w:rsidR="007D26E1">
        <w:t xml:space="preserve"> </w:t>
      </w:r>
      <w:r w:rsidR="0063233E">
        <w:t>xeno-</w:t>
      </w:r>
      <w:r w:rsidR="00F51181">
        <w:t>bio</w:t>
      </w:r>
      <w:r w:rsidR="007D26E1">
        <w:t>weapon</w:t>
      </w:r>
      <w:r w:rsidR="00EB483A">
        <w:t>.</w:t>
      </w:r>
      <w:r w:rsidR="007D26E1">
        <w:t xml:space="preserve"> </w:t>
      </w:r>
      <w:r w:rsidR="00143C10">
        <w:t xml:space="preserve"> </w:t>
      </w:r>
      <w:r w:rsidR="00033ECC">
        <w:t xml:space="preserve">As you </w:t>
      </w:r>
      <w:r w:rsidR="009814C9">
        <w:t xml:space="preserve">probably </w:t>
      </w:r>
      <w:r w:rsidR="00033ECC">
        <w:t xml:space="preserve">know, </w:t>
      </w:r>
      <w:r w:rsidR="00143C10">
        <w:t>Terra's</w:t>
      </w:r>
      <w:r w:rsidR="00033ECC">
        <w:t xml:space="preserve"> oceanic biomass is </w:t>
      </w:r>
      <w:r w:rsidR="00977F6C">
        <w:t xml:space="preserve">now </w:t>
      </w:r>
      <w:r w:rsidR="00033ECC">
        <w:t>approximately fifteen per cent of what it used to be prior to the</w:t>
      </w:r>
      <w:r w:rsidR="009814C9">
        <w:t xml:space="preserve"> mid-</w:t>
      </w:r>
      <w:r w:rsidR="00033ECC">
        <w:t xml:space="preserve">21st. Century.  </w:t>
      </w:r>
      <w:r w:rsidR="007D26E1">
        <w:t xml:space="preserve">Thousands of species went </w:t>
      </w:r>
      <w:r w:rsidR="009814C9">
        <w:t>extinct after</w:t>
      </w:r>
      <w:r w:rsidR="007D26E1">
        <w:t xml:space="preserve"> their food chains collapsed.  Increasingly frequent blooms of toxic algae</w:t>
      </w:r>
      <w:r w:rsidR="00A16A30">
        <w:t xml:space="preserve"> are </w:t>
      </w:r>
      <w:r w:rsidR="00F51181">
        <w:t xml:space="preserve">gradually </w:t>
      </w:r>
      <w:r w:rsidR="00A16A30">
        <w:t>w</w:t>
      </w:r>
      <w:r w:rsidR="00F51181">
        <w:t>hittling down the survivors, and</w:t>
      </w:r>
      <w:r w:rsidR="00A16A30">
        <w:t xml:space="preserve"> there's not much </w:t>
      </w:r>
      <w:r w:rsidR="009814C9">
        <w:t>anyone</w:t>
      </w:r>
      <w:r w:rsidR="0063233E">
        <w:t xml:space="preserve"> can do to prevent a total </w:t>
      </w:r>
      <w:r w:rsidR="00A16A30">
        <w:t>ecological crash</w:t>
      </w:r>
      <w:r w:rsidR="009814C9">
        <w:t xml:space="preserve">. </w:t>
      </w:r>
      <w:r w:rsidR="00F51181">
        <w:t xml:space="preserve"> It's </w:t>
      </w:r>
      <w:r w:rsidR="005B11A9">
        <w:t xml:space="preserve">down to </w:t>
      </w:r>
      <w:r w:rsidR="00F51181">
        <w:t xml:space="preserve">a basic lack of available </w:t>
      </w:r>
      <w:r w:rsidR="00F51181">
        <w:lastRenderedPageBreak/>
        <w:t>resources and realistic solutions</w:t>
      </w:r>
      <w:r>
        <w:t xml:space="preserve">. </w:t>
      </w:r>
      <w:r w:rsidR="00F51181">
        <w:t xml:space="preserve">The </w:t>
      </w:r>
      <w:r w:rsidR="009814C9">
        <w:t xml:space="preserve">speed </w:t>
      </w:r>
      <w:r w:rsidR="00F51181">
        <w:t xml:space="preserve">and scale </w:t>
      </w:r>
      <w:r w:rsidR="00A16A30">
        <w:t>of devastation has simply overwhelmed the Confederation's capacity to deal with it.  However, w</w:t>
      </w:r>
      <w:r w:rsidR="00033ECC">
        <w:t xml:space="preserve">hen I explained </w:t>
      </w:r>
      <w:r w:rsidR="004C4FEF">
        <w:t xml:space="preserve">to the EPA </w:t>
      </w:r>
      <w:r w:rsidR="00033ECC">
        <w:t xml:space="preserve">that </w:t>
      </w:r>
      <w:r w:rsidR="00033ECC" w:rsidRPr="00033ECC">
        <w:rPr>
          <w:i/>
        </w:rPr>
        <w:t>Borealis</w:t>
      </w:r>
      <w:r w:rsidR="00033ECC">
        <w:t xml:space="preserve"> is effectively carrying</w:t>
      </w:r>
      <w:r w:rsidR="0061102C">
        <w:t xml:space="preserve"> </w:t>
      </w:r>
      <w:r w:rsidR="00033ECC">
        <w:t>the nucleus of an alien marine ecosystem</w:t>
      </w:r>
      <w:r w:rsidR="00EB483A">
        <w:t xml:space="preserve"> </w:t>
      </w:r>
      <w:r w:rsidR="0063233E">
        <w:t xml:space="preserve">taken </w:t>
      </w:r>
      <w:r w:rsidR="00EB483A">
        <w:t>from multiple biomes</w:t>
      </w:r>
      <w:r w:rsidR="00A16A30">
        <w:t>,</w:t>
      </w:r>
      <w:r>
        <w:t xml:space="preserve"> I cheerfully obliged their curiosity by providing complete genome sequences and behavioural profiles for all species of flora and fauna currently held onboard.  That certainly caught their attention.</w:t>
      </w:r>
      <w:r w:rsidR="00216907">
        <w:t>"</w:t>
      </w:r>
    </w:p>
    <w:p w:rsidR="009A4A65" w:rsidRDefault="00F51181">
      <w:pPr>
        <w:jc w:val="both"/>
      </w:pPr>
      <w:r>
        <w:t xml:space="preserve">Héloise </w:t>
      </w:r>
      <w:r w:rsidR="004547F9">
        <w:t xml:space="preserve">snorted </w:t>
      </w:r>
      <w:r>
        <w:t>in disgust.  "</w:t>
      </w:r>
      <w:proofErr w:type="spellStart"/>
      <w:r w:rsidR="009162B8" w:rsidRPr="009162B8">
        <w:rPr>
          <w:i/>
        </w:rPr>
        <w:t>Pfui</w:t>
      </w:r>
      <w:proofErr w:type="spellEnd"/>
      <w:r w:rsidR="009162B8" w:rsidRPr="009162B8">
        <w:rPr>
          <w:i/>
        </w:rPr>
        <w:t>!</w:t>
      </w:r>
      <w:r w:rsidR="009162B8">
        <w:t xml:space="preserve"> </w:t>
      </w:r>
      <w:r>
        <w:t xml:space="preserve">As if a dying ocean wasn't enough warning!  </w:t>
      </w:r>
      <w:r w:rsidR="004547F9">
        <w:t xml:space="preserve">We Belters </w:t>
      </w:r>
      <w:r w:rsidR="00163B24">
        <w:t xml:space="preserve">have always </w:t>
      </w:r>
      <w:r w:rsidR="004547F9">
        <w:t>take</w:t>
      </w:r>
      <w:r w:rsidR="00163B24">
        <w:t>n</w:t>
      </w:r>
      <w:r w:rsidR="004547F9">
        <w:t xml:space="preserve"> better care of what we have,</w:t>
      </w:r>
      <w:r w:rsidR="00163B24">
        <w:t xml:space="preserve"> since </w:t>
      </w:r>
      <w:r w:rsidR="004547F9">
        <w:t xml:space="preserve">we can't </w:t>
      </w:r>
      <w:r w:rsidR="009162B8">
        <w:t xml:space="preserve">always </w:t>
      </w:r>
      <w:r w:rsidR="004547F9">
        <w:t xml:space="preserve">afford to replace it.  Terran </w:t>
      </w:r>
      <w:proofErr w:type="spellStart"/>
      <w:r w:rsidR="004547F9">
        <w:t>Confed</w:t>
      </w:r>
      <w:proofErr w:type="spellEnd"/>
      <w:r w:rsidR="004547F9">
        <w:t xml:space="preserve"> has been milking The Belt for its resources since my grandmother was a girl, and they practically gave us little more than beads and mirrors in return.  </w:t>
      </w:r>
      <w:proofErr w:type="spellStart"/>
      <w:r w:rsidR="004547F9" w:rsidRPr="004547F9">
        <w:rPr>
          <w:i/>
        </w:rPr>
        <w:t>Cochons</w:t>
      </w:r>
      <w:proofErr w:type="spellEnd"/>
      <w:r w:rsidR="004547F9">
        <w:t xml:space="preserve">! </w:t>
      </w:r>
      <w:r w:rsidR="009162B8">
        <w:t>- Why aren't we building our new oceans in</w:t>
      </w:r>
      <w:r w:rsidR="004547F9">
        <w:t xml:space="preserve"> The Belt?</w:t>
      </w:r>
      <w:r w:rsidR="009162B8">
        <w:t>"</w:t>
      </w:r>
      <w:r w:rsidR="004547F9">
        <w:t xml:space="preserve">  </w:t>
      </w:r>
      <w:r w:rsidR="009162B8">
        <w:t>She turned to</w:t>
      </w:r>
      <w:r w:rsidR="00983DD0">
        <w:t>ward</w:t>
      </w:r>
      <w:r w:rsidR="009162B8">
        <w:t xml:space="preserve"> me, her voice as cold as midnight on Pluto. "</w:t>
      </w:r>
      <w:r w:rsidR="004547F9">
        <w:t>A</w:t>
      </w:r>
      <w:r w:rsidR="005B11A9">
        <w:t>lexander, a</w:t>
      </w:r>
      <w:r w:rsidR="004547F9">
        <w:t>re you absolutely sure the Terrans are worth saving?</w:t>
      </w:r>
      <w:r w:rsidR="00324553">
        <w:t xml:space="preserve">  Convince me.</w:t>
      </w:r>
      <w:r w:rsidR="009162B8">
        <w:t>"</w:t>
      </w:r>
    </w:p>
    <w:p w:rsidR="00F51181" w:rsidRDefault="009A4A65">
      <w:pPr>
        <w:jc w:val="both"/>
        <w:rPr>
          <w:i/>
        </w:rPr>
      </w:pPr>
      <w:r w:rsidRPr="009A4A65">
        <w:rPr>
          <w:i/>
        </w:rPr>
        <w:t>Ouch.</w:t>
      </w:r>
      <w:r w:rsidR="004547F9" w:rsidRPr="009A4A65">
        <w:rPr>
          <w:i/>
        </w:rPr>
        <w:t xml:space="preserve">   </w:t>
      </w:r>
    </w:p>
    <w:p w:rsidR="00C2553D" w:rsidRDefault="009A4A65">
      <w:pPr>
        <w:jc w:val="both"/>
      </w:pPr>
      <w:r>
        <w:t>An awkward silenc</w:t>
      </w:r>
      <w:r w:rsidR="00EC1CC7">
        <w:t xml:space="preserve">e descended </w:t>
      </w:r>
      <w:r w:rsidR="009F43AB">
        <w:t>up</w:t>
      </w:r>
      <w:r w:rsidR="00EC1CC7">
        <w:t xml:space="preserve">on the gathering. </w:t>
      </w:r>
      <w:r w:rsidR="00C2553D">
        <w:t>Halvorsen grimaced with distaste</w:t>
      </w:r>
      <w:r w:rsidR="00EC1CC7">
        <w:t xml:space="preserve">, </w:t>
      </w:r>
      <w:r w:rsidR="00C2553D">
        <w:t>clear</w:t>
      </w:r>
      <w:r w:rsidR="00EC1CC7">
        <w:t>ly offended by Héloise's unprovoked outburst.</w:t>
      </w:r>
      <w:r w:rsidR="0088495D">
        <w:t xml:space="preserve">  He turned to Commander Masako Ito</w:t>
      </w:r>
      <w:r w:rsidR="009F43AB">
        <w:t xml:space="preserve"> </w:t>
      </w:r>
      <w:r w:rsidR="0088495D">
        <w:t>and nod</w:t>
      </w:r>
      <w:r w:rsidR="009F43AB">
        <w:t xml:space="preserve">ded curtly.  </w:t>
      </w:r>
      <w:r w:rsidR="009F43AB" w:rsidRPr="009F43AB">
        <w:rPr>
          <w:i/>
        </w:rPr>
        <w:t>Sagan</w:t>
      </w:r>
      <w:r w:rsidR="009F43AB">
        <w:t>'s</w:t>
      </w:r>
      <w:r w:rsidR="00C2553D">
        <w:t xml:space="preserve"> bridge cre</w:t>
      </w:r>
      <w:r w:rsidR="0088495D">
        <w:t xml:space="preserve">w </w:t>
      </w:r>
      <w:r w:rsidR="00422B07">
        <w:t xml:space="preserve">marked this </w:t>
      </w:r>
      <w:r w:rsidR="009F43AB">
        <w:t xml:space="preserve">wordless </w:t>
      </w:r>
      <w:r w:rsidR="0088495D">
        <w:t xml:space="preserve">exchange and </w:t>
      </w:r>
      <w:r w:rsidR="006A2E30">
        <w:t>began</w:t>
      </w:r>
      <w:r w:rsidR="007A3C82">
        <w:t xml:space="preserve"> to</w:t>
      </w:r>
      <w:r w:rsidR="00C2553D">
        <w:t xml:space="preserve"> </w:t>
      </w:r>
      <w:r w:rsidR="00453206">
        <w:t xml:space="preserve">rise </w:t>
      </w:r>
      <w:r w:rsidR="00C2553D">
        <w:t xml:space="preserve">from their seats. </w:t>
      </w:r>
      <w:r w:rsidR="009F43AB">
        <w:t xml:space="preserve">  </w:t>
      </w:r>
    </w:p>
    <w:p w:rsidR="007A2C44" w:rsidRDefault="00F90FDD">
      <w:pPr>
        <w:jc w:val="both"/>
      </w:pPr>
      <w:r>
        <w:t>"W</w:t>
      </w:r>
      <w:r w:rsidR="009F43AB">
        <w:t>e will</w:t>
      </w:r>
      <w:r w:rsidR="00C2553D">
        <w:t xml:space="preserve"> </w:t>
      </w:r>
      <w:r>
        <w:t>be leaving</w:t>
      </w:r>
      <w:r w:rsidR="00C2553D">
        <w:t xml:space="preserve"> now, Captain Selkirk."  Halvorsen said icily. "I fear </w:t>
      </w:r>
      <w:r w:rsidR="00422B07">
        <w:t xml:space="preserve">that </w:t>
      </w:r>
      <w:r w:rsidR="00485910">
        <w:t>we may have over</w:t>
      </w:r>
      <w:r w:rsidR="00C2553D">
        <w:t>stayed our welcome.  Thank you for your</w:t>
      </w:r>
      <w:r w:rsidR="007A2C44">
        <w:t>...</w:t>
      </w:r>
      <w:r w:rsidR="00C2553D">
        <w:t xml:space="preserve"> </w:t>
      </w:r>
      <w:r w:rsidR="00C2553D" w:rsidRPr="007A2C44">
        <w:rPr>
          <w:i/>
        </w:rPr>
        <w:t>hospitality</w:t>
      </w:r>
      <w:r w:rsidR="00057E4B">
        <w:rPr>
          <w:i/>
        </w:rPr>
        <w:t xml:space="preserve">, </w:t>
      </w:r>
      <w:r w:rsidR="00057E4B" w:rsidRPr="00057E4B">
        <w:t>and good luck on your return voyage</w:t>
      </w:r>
      <w:r w:rsidR="00C2553D">
        <w:t>."</w:t>
      </w:r>
      <w:r w:rsidR="00EC1CC7">
        <w:t xml:space="preserve"> </w:t>
      </w:r>
      <w:r w:rsidR="00C2553D">
        <w:t xml:space="preserve">  </w:t>
      </w:r>
      <w:r w:rsidR="00EC1CC7">
        <w:t xml:space="preserve"> </w:t>
      </w:r>
    </w:p>
    <w:p w:rsidR="00422B07" w:rsidRDefault="00E93DD6">
      <w:pPr>
        <w:jc w:val="both"/>
        <w:rPr>
          <w:i/>
        </w:rPr>
      </w:pPr>
      <w:r>
        <w:t xml:space="preserve">I could only stare at Héloise in stunned silence.  </w:t>
      </w:r>
      <w:r w:rsidR="00422B07">
        <w:rPr>
          <w:i/>
        </w:rPr>
        <w:t>What the hell i</w:t>
      </w:r>
      <w:r w:rsidR="0088495D" w:rsidRPr="0088495D">
        <w:rPr>
          <w:i/>
        </w:rPr>
        <w:t>s she thinking?</w:t>
      </w:r>
      <w:r w:rsidR="00422B07">
        <w:rPr>
          <w:i/>
        </w:rPr>
        <w:t xml:space="preserve">  Any rapport </w:t>
      </w:r>
      <w:r w:rsidR="00453206">
        <w:rPr>
          <w:i/>
        </w:rPr>
        <w:t>we share</w:t>
      </w:r>
      <w:r w:rsidR="00422B07">
        <w:rPr>
          <w:i/>
        </w:rPr>
        <w:t xml:space="preserve">d with Halvorsen and the Carl Sagan's crew is history.  </w:t>
      </w:r>
      <w:r w:rsidR="00453206">
        <w:rPr>
          <w:i/>
        </w:rPr>
        <w:t xml:space="preserve">Flushed straight down the shitter. </w:t>
      </w:r>
      <w:r w:rsidR="00422B07">
        <w:rPr>
          <w:i/>
        </w:rPr>
        <w:t xml:space="preserve">Kaput.  </w:t>
      </w:r>
    </w:p>
    <w:p w:rsidR="009F43AB" w:rsidRPr="009F43AB" w:rsidRDefault="009F43AB">
      <w:pPr>
        <w:jc w:val="both"/>
      </w:pPr>
      <w:r>
        <w:t xml:space="preserve">I know better than to spring </w:t>
      </w:r>
      <w:r w:rsidR="00F40CEB">
        <w:t>blindly to Héloise's defence.  She must have a damn good reason for blowing up like that, and I'</w:t>
      </w:r>
      <w:r w:rsidR="006A15FB">
        <w:t>m not about to apologise for her</w:t>
      </w:r>
      <w:r w:rsidR="00F40CEB">
        <w:t xml:space="preserve"> social clanger.  She means what she says.</w:t>
      </w:r>
    </w:p>
    <w:p w:rsidR="007A3C82" w:rsidRDefault="008B0705">
      <w:pPr>
        <w:jc w:val="both"/>
      </w:pPr>
      <w:r>
        <w:t>Before I could offer a</w:t>
      </w:r>
      <w:r w:rsidR="006A15FB">
        <w:t>nything to salvage this rapidly-deteriorating situation</w:t>
      </w:r>
      <w:r w:rsidR="00422B07">
        <w:t xml:space="preserve">, JUNO </w:t>
      </w:r>
      <w:r w:rsidR="007A3C82">
        <w:t>intervened.</w:t>
      </w:r>
      <w:r w:rsidR="00F90FDD">
        <w:t xml:space="preserve">  </w:t>
      </w:r>
    </w:p>
    <w:p w:rsidR="007A3C82" w:rsidRDefault="007A3C82">
      <w:pPr>
        <w:jc w:val="both"/>
      </w:pPr>
      <w:r>
        <w:t>"Permission to speak freely, Captain?"</w:t>
      </w:r>
    </w:p>
    <w:p w:rsidR="007A3C82" w:rsidRDefault="00702864">
      <w:pPr>
        <w:jc w:val="both"/>
      </w:pPr>
      <w:r>
        <w:t>"As always</w:t>
      </w:r>
      <w:r w:rsidR="007A3C82">
        <w:t>, Commander.  Please proceed."</w:t>
      </w:r>
    </w:p>
    <w:p w:rsidR="009A4A65" w:rsidRDefault="007A3C82">
      <w:pPr>
        <w:jc w:val="both"/>
      </w:pPr>
      <w:r>
        <w:t>"With all due respect</w:t>
      </w:r>
      <w:r w:rsidR="00453206">
        <w:t xml:space="preserve"> to Captain Halvorsen and his crew</w:t>
      </w:r>
      <w:r>
        <w:t>,  I believe that Madame Héloise</w:t>
      </w:r>
      <w:r w:rsidR="00026271">
        <w:t xml:space="preserve"> has raised a valid point of discussion</w:t>
      </w:r>
      <w:r>
        <w:t xml:space="preserve">.  </w:t>
      </w:r>
      <w:r w:rsidR="003161F2">
        <w:t>Whether you l</w:t>
      </w:r>
      <w:r w:rsidR="009F43AB">
        <w:t>ike it or</w:t>
      </w:r>
      <w:r w:rsidR="003161F2">
        <w:t xml:space="preserve"> not, you are all Terrans.  That</w:t>
      </w:r>
      <w:r w:rsidR="009F43AB">
        <w:t xml:space="preserve"> is your heritage.  </w:t>
      </w:r>
      <w:r w:rsidR="00CA3A9D">
        <w:t xml:space="preserve">The Belters, </w:t>
      </w:r>
      <w:r w:rsidR="009F43AB">
        <w:t xml:space="preserve">deep-range colonists, </w:t>
      </w:r>
      <w:r w:rsidR="00CA3A9D">
        <w:t>Jovian cl</w:t>
      </w:r>
      <w:r w:rsidR="003E069D">
        <w:t xml:space="preserve">oud-skimmers on </w:t>
      </w:r>
      <w:r w:rsidR="003E069D" w:rsidRPr="00CC4D89">
        <w:rPr>
          <w:i/>
        </w:rPr>
        <w:t>Callisto</w:t>
      </w:r>
      <w:r w:rsidR="003E069D">
        <w:t xml:space="preserve">, comet </w:t>
      </w:r>
      <w:r w:rsidR="00CA3A9D">
        <w:t xml:space="preserve">jockeys </w:t>
      </w:r>
      <w:r w:rsidR="00204D72">
        <w:t xml:space="preserve">and ice </w:t>
      </w:r>
      <w:r w:rsidR="00026271">
        <w:t xml:space="preserve">miners operating out of </w:t>
      </w:r>
      <w:r w:rsidR="00026271" w:rsidRPr="00F40968">
        <w:rPr>
          <w:i/>
        </w:rPr>
        <w:t>Sedna Outpost</w:t>
      </w:r>
      <w:r w:rsidR="009F43AB">
        <w:t xml:space="preserve"> </w:t>
      </w:r>
      <w:r w:rsidR="003161F2">
        <w:t>may be</w:t>
      </w:r>
      <w:r w:rsidR="00CA3A9D">
        <w:t xml:space="preserve"> ask</w:t>
      </w:r>
      <w:r w:rsidR="003161F2">
        <w:t>ing</w:t>
      </w:r>
      <w:r w:rsidR="00CA3A9D">
        <w:t xml:space="preserve"> t</w:t>
      </w:r>
      <w:r w:rsidR="007B7253">
        <w:t>his</w:t>
      </w:r>
      <w:r w:rsidR="00762E3A">
        <w:t xml:space="preserve"> same question.  </w:t>
      </w:r>
      <w:r w:rsidR="00026271">
        <w:t xml:space="preserve">The answer is an unqualified </w:t>
      </w:r>
      <w:r w:rsidR="00026271" w:rsidRPr="003E069D">
        <w:rPr>
          <w:i/>
        </w:rPr>
        <w:t>ye</w:t>
      </w:r>
      <w:r w:rsidR="00204D72" w:rsidRPr="003E069D">
        <w:rPr>
          <w:i/>
        </w:rPr>
        <w:t>s</w:t>
      </w:r>
      <w:r w:rsidR="00204D72">
        <w:t xml:space="preserve">.  </w:t>
      </w:r>
      <w:r w:rsidR="00F90FDD">
        <w:t>Terra must endure</w:t>
      </w:r>
      <w:r w:rsidR="00F40CEB">
        <w:t>.  A</w:t>
      </w:r>
      <w:r w:rsidR="00204D72">
        <w:t xml:space="preserve">ll Terrans should be </w:t>
      </w:r>
      <w:r w:rsidR="0029462E">
        <w:t>work</w:t>
      </w:r>
      <w:r w:rsidR="00204D72">
        <w:t>ing</w:t>
      </w:r>
      <w:r w:rsidR="0029462E">
        <w:t xml:space="preserve"> toward that </w:t>
      </w:r>
      <w:r w:rsidR="00485910">
        <w:t xml:space="preserve">one </w:t>
      </w:r>
      <w:r w:rsidR="009F43AB">
        <w:t xml:space="preserve">common </w:t>
      </w:r>
      <w:r w:rsidR="0029462E">
        <w:t>goal</w:t>
      </w:r>
      <w:r w:rsidR="006A2E30">
        <w:t>, no matter where</w:t>
      </w:r>
      <w:r w:rsidR="009F43AB">
        <w:t xml:space="preserve"> </w:t>
      </w:r>
      <w:r w:rsidR="003E069D">
        <w:t xml:space="preserve">in the cosmos </w:t>
      </w:r>
      <w:r w:rsidR="009F43AB">
        <w:t>they call home</w:t>
      </w:r>
      <w:r w:rsidR="0029462E">
        <w:t>.</w:t>
      </w:r>
      <w:r w:rsidR="000823A6">
        <w:t xml:space="preserve">  Humanity needs a </w:t>
      </w:r>
      <w:r w:rsidR="007B7253">
        <w:t xml:space="preserve">strong </w:t>
      </w:r>
      <w:r w:rsidR="000823A6">
        <w:t xml:space="preserve">homeworld... A refuge of last resort, and you will </w:t>
      </w:r>
      <w:r w:rsidR="006A2E30">
        <w:t xml:space="preserve">most </w:t>
      </w:r>
      <w:r w:rsidR="000823A6" w:rsidRPr="006E7CEF">
        <w:rPr>
          <w:i/>
        </w:rPr>
        <w:t>definitely</w:t>
      </w:r>
      <w:r w:rsidR="000823A6">
        <w:t xml:space="preserve"> need one at some point.  </w:t>
      </w:r>
      <w:r w:rsidR="003161F2">
        <w:t>This ince</w:t>
      </w:r>
      <w:r w:rsidR="006A2E30">
        <w:t>ssant campaign of expansion must end, or there will be serious repercussions</w:t>
      </w:r>
      <w:r w:rsidR="003161F2">
        <w:t xml:space="preserve">.  </w:t>
      </w:r>
      <w:r w:rsidR="00EB7EF8">
        <w:t>Sooner or later, humanity will encounter a sentient</w:t>
      </w:r>
      <w:r w:rsidR="006A2E30">
        <w:t xml:space="preserve"> alien race</w:t>
      </w:r>
      <w:r w:rsidR="00EB7EF8">
        <w:t xml:space="preserve"> that cannot be </w:t>
      </w:r>
      <w:r w:rsidR="003161F2">
        <w:t>negotiated</w:t>
      </w:r>
      <w:r w:rsidR="00EB7EF8">
        <w:t xml:space="preserve"> with in </w:t>
      </w:r>
      <w:r w:rsidR="003161F2">
        <w:t xml:space="preserve">basic </w:t>
      </w:r>
      <w:r w:rsidR="00EB7EF8">
        <w:t xml:space="preserve">terms of </w:t>
      </w:r>
      <w:r w:rsidR="003161F2">
        <w:t xml:space="preserve">trade, </w:t>
      </w:r>
      <w:r w:rsidR="00EB7EF8">
        <w:t>diplomacy or military prowess</w:t>
      </w:r>
      <w:r w:rsidR="003161F2">
        <w:t xml:space="preserve">, and they may well </w:t>
      </w:r>
      <w:r w:rsidR="006A2E30">
        <w:t>prove to be the ultimate nemesis of your species</w:t>
      </w:r>
      <w:r w:rsidR="00EB7EF8">
        <w:t xml:space="preserve">.  The Kharaa </w:t>
      </w:r>
      <w:r w:rsidR="006A2E30">
        <w:t>are merely a foretaste</w:t>
      </w:r>
      <w:r w:rsidR="00EB7EF8">
        <w:t xml:space="preserve"> of </w:t>
      </w:r>
      <w:r w:rsidR="006A2E30">
        <w:t xml:space="preserve">far </w:t>
      </w:r>
      <w:r w:rsidR="00EB7EF8">
        <w:t xml:space="preserve">worse things to come. </w:t>
      </w:r>
      <w:r w:rsidR="003161F2">
        <w:t xml:space="preserve"> Remember, y</w:t>
      </w:r>
      <w:r w:rsidR="00702864">
        <w:t>ou are essentially</w:t>
      </w:r>
      <w:r w:rsidR="003161F2">
        <w:t xml:space="preserve"> alone in an increasingly hostile Universe</w:t>
      </w:r>
      <w:r w:rsidR="00F90FDD">
        <w:t>."</w:t>
      </w:r>
    </w:p>
    <w:p w:rsidR="00CC4D89" w:rsidRDefault="00CC4D89">
      <w:pPr>
        <w:jc w:val="both"/>
      </w:pPr>
    </w:p>
    <w:p w:rsidR="00781C60" w:rsidRDefault="00702864">
      <w:pPr>
        <w:jc w:val="both"/>
      </w:pPr>
      <w:r>
        <w:lastRenderedPageBreak/>
        <w:t xml:space="preserve">I nodded approvingly. "Thank you for spelling it out for us, JUNO.  Currently, humanity occupies </w:t>
      </w:r>
      <w:r w:rsidR="00781C60">
        <w:t xml:space="preserve">75 </w:t>
      </w:r>
      <w:r w:rsidR="006B6505">
        <w:t xml:space="preserve">D to </w:t>
      </w:r>
      <w:r w:rsidR="00781C60">
        <w:t xml:space="preserve">M-Class worlds in </w:t>
      </w:r>
      <w:r>
        <w:t xml:space="preserve">a sphere roughly 200 light years in diameter.  Now, I'm no </w:t>
      </w:r>
      <w:r w:rsidR="00781C60">
        <w:t xml:space="preserve">expert in planetary economics, but I do believe there should be ample resources within that modest pocket of space to satisfy humanity's requirements for at least several millennia.  Would that be a fair assumption?" </w:t>
      </w:r>
    </w:p>
    <w:p w:rsidR="00702864" w:rsidRDefault="00781C60">
      <w:pPr>
        <w:jc w:val="both"/>
      </w:pPr>
      <w:r>
        <w:t>"You can blame the Corps for that."  Halvorsen growled.</w:t>
      </w:r>
      <w:r w:rsidR="00563FE4">
        <w:t xml:space="preserve">  "They keep leap-frogging </w:t>
      </w:r>
      <w:r>
        <w:t>each other</w:t>
      </w:r>
      <w:r w:rsidR="00484385">
        <w:t xml:space="preserve">, snatching up </w:t>
      </w:r>
      <w:r w:rsidR="00B60FBD">
        <w:t xml:space="preserve">new </w:t>
      </w:r>
      <w:r w:rsidR="00484385">
        <w:t>planets as soon as they're di</w:t>
      </w:r>
      <w:r w:rsidR="00B60FBD">
        <w:t>scovered.  These days, they usua</w:t>
      </w:r>
      <w:r w:rsidR="003D73FE">
        <w:t>lly com</w:t>
      </w:r>
      <w:r w:rsidR="006B6505">
        <w:t>m</w:t>
      </w:r>
      <w:r w:rsidR="005F6B0A">
        <w:t>ence operations</w:t>
      </w:r>
      <w:r w:rsidR="006B6505">
        <w:t xml:space="preserve"> as soon as </w:t>
      </w:r>
      <w:r w:rsidR="003D73FE">
        <w:t xml:space="preserve">the </w:t>
      </w:r>
      <w:r w:rsidR="00484385">
        <w:t xml:space="preserve">preliminary </w:t>
      </w:r>
      <w:r w:rsidR="00563FE4">
        <w:t xml:space="preserve">results of </w:t>
      </w:r>
      <w:r w:rsidR="00484385">
        <w:t>resource scans</w:t>
      </w:r>
      <w:r w:rsidR="005F6B0A">
        <w:t xml:space="preserve"> come through</w:t>
      </w:r>
      <w:r w:rsidR="003D73FE">
        <w:t>.</w:t>
      </w:r>
      <w:r w:rsidR="00484385">
        <w:t xml:space="preserve">  If there's exploitable quantities of any resource to be had, they'll be all over it like fleas on a dog. </w:t>
      </w:r>
      <w:r w:rsidR="00B60FBD">
        <w:t xml:space="preserve"> </w:t>
      </w:r>
      <w:r w:rsidR="003E7862">
        <w:t>Naturally,</w:t>
      </w:r>
      <w:r w:rsidR="00484385">
        <w:t xml:space="preserve"> there's usually a steep </w:t>
      </w:r>
      <w:r w:rsidR="006B6505">
        <w:t>price attached to</w:t>
      </w:r>
      <w:r w:rsidR="00484385">
        <w:t xml:space="preserve"> this slapdash approach.   Alterra lost another ship about eighteen months ago, the </w:t>
      </w:r>
      <w:r w:rsidR="00B60FBD" w:rsidRPr="00B60FBD">
        <w:rPr>
          <w:i/>
        </w:rPr>
        <w:t>Evangelista</w:t>
      </w:r>
      <w:r w:rsidR="00B60FBD">
        <w:rPr>
          <w:i/>
        </w:rPr>
        <w:t xml:space="preserve"> Torricelli</w:t>
      </w:r>
      <w:r w:rsidR="00484385">
        <w:t>.</w:t>
      </w:r>
      <w:r w:rsidR="00702864">
        <w:t xml:space="preserve">  </w:t>
      </w:r>
      <w:r w:rsidR="003E7862">
        <w:t xml:space="preserve"> She touched down on </w:t>
      </w:r>
      <w:r w:rsidR="00F839BB">
        <w:t>the</w:t>
      </w:r>
      <w:r w:rsidR="007F726A">
        <w:t xml:space="preserve"> ice-world </w:t>
      </w:r>
      <w:r w:rsidR="003E7862" w:rsidRPr="003E7862">
        <w:rPr>
          <w:i/>
        </w:rPr>
        <w:t>Epsilon</w:t>
      </w:r>
      <w:r w:rsidR="003E7862">
        <w:t xml:space="preserve"> </w:t>
      </w:r>
      <w:r w:rsidR="003E7862" w:rsidRPr="003E7862">
        <w:rPr>
          <w:i/>
        </w:rPr>
        <w:t xml:space="preserve">Eridani </w:t>
      </w:r>
      <w:r w:rsidR="007F726A">
        <w:rPr>
          <w:i/>
        </w:rPr>
        <w:t>VI</w:t>
      </w:r>
      <w:r w:rsidR="00F839BB">
        <w:rPr>
          <w:i/>
        </w:rPr>
        <w:t>,</w:t>
      </w:r>
      <w:r w:rsidR="006B6505">
        <w:t xml:space="preserve"> search</w:t>
      </w:r>
      <w:r w:rsidR="003D73FE">
        <w:t>ing for</w:t>
      </w:r>
      <w:r w:rsidR="003E7862">
        <w:t xml:space="preserve"> rare earth minerals.  Two months int</w:t>
      </w:r>
      <w:r w:rsidR="00B60FBD">
        <w:t>o the mission, the planet entered</w:t>
      </w:r>
      <w:r w:rsidR="003E7862">
        <w:t xml:space="preserve"> perihelion. </w:t>
      </w:r>
      <w:r w:rsidR="003D73FE">
        <w:t xml:space="preserve"> Unfortunately, the sub-equatorial regions</w:t>
      </w:r>
      <w:r w:rsidR="00B60FBD">
        <w:t xml:space="preserve"> of </w:t>
      </w:r>
      <w:r w:rsidR="00B60FBD" w:rsidRPr="00B60FBD">
        <w:rPr>
          <w:i/>
        </w:rPr>
        <w:t>Eridani VI</w:t>
      </w:r>
      <w:r w:rsidR="003D73FE">
        <w:t xml:space="preserve"> are covered by </w:t>
      </w:r>
      <w:r w:rsidR="00F839BB">
        <w:t>layer</w:t>
      </w:r>
      <w:r w:rsidR="00563FE4">
        <w:t>s</w:t>
      </w:r>
      <w:r w:rsidR="00F839BB">
        <w:t xml:space="preserve"> of</w:t>
      </w:r>
      <w:r w:rsidR="007F726A">
        <w:t xml:space="preserve"> </w:t>
      </w:r>
      <w:r w:rsidR="003D73FE">
        <w:t xml:space="preserve">frozen </w:t>
      </w:r>
      <w:r w:rsidR="00563FE4">
        <w:t xml:space="preserve">carbon dioxide, </w:t>
      </w:r>
      <w:r w:rsidR="007F726A">
        <w:t xml:space="preserve">ammonia and methane </w:t>
      </w:r>
      <w:r w:rsidR="00F839BB">
        <w:t xml:space="preserve">ice, up to </w:t>
      </w:r>
      <w:r w:rsidR="00563FE4">
        <w:t>15</w:t>
      </w:r>
      <w:r w:rsidR="00F839BB">
        <w:t xml:space="preserve"> kilometres deep in places.  At the first touch </w:t>
      </w:r>
      <w:r w:rsidR="003D73FE">
        <w:t>of some decent sunlight</w:t>
      </w:r>
      <w:r w:rsidR="006F7F14">
        <w:t xml:space="preserve">, half the planet's surface </w:t>
      </w:r>
      <w:r w:rsidR="00F839BB">
        <w:t>su</w:t>
      </w:r>
      <w:r w:rsidR="006B6505">
        <w:t>blimated in one massive eruption</w:t>
      </w:r>
      <w:r w:rsidR="00F839BB">
        <w:t>.  G</w:t>
      </w:r>
      <w:r w:rsidR="00F40968">
        <w:t>igatonnes of ice flashed in</w:t>
      </w:r>
      <w:r w:rsidR="00F839BB">
        <w:t xml:space="preserve">to vapour </w:t>
      </w:r>
      <w:r w:rsidR="00B60FBD">
        <w:t xml:space="preserve">phase </w:t>
      </w:r>
      <w:r w:rsidR="00F839BB">
        <w:t>within minutes, whipping up wind speeds</w:t>
      </w:r>
      <w:r w:rsidR="006B6505">
        <w:t xml:space="preserve"> exceeding</w:t>
      </w:r>
      <w:r w:rsidR="00F839BB">
        <w:t xml:space="preserve"> 2000 km/h.  Needless to say, there </w:t>
      </w:r>
      <w:r w:rsidR="00563FE4">
        <w:t>was little warning,</w:t>
      </w:r>
      <w:r w:rsidR="003D73FE">
        <w:t xml:space="preserve"> and there </w:t>
      </w:r>
      <w:r w:rsidR="00F839BB">
        <w:t xml:space="preserve">were </w:t>
      </w:r>
      <w:r w:rsidR="005F6B0A">
        <w:t xml:space="preserve">definitely </w:t>
      </w:r>
      <w:r w:rsidR="00F839BB">
        <w:t>no survivors.</w:t>
      </w:r>
      <w:r w:rsidR="00563FE4">
        <w:t xml:space="preserve">  Incidentally, </w:t>
      </w:r>
      <w:r w:rsidR="00563FE4">
        <w:rPr>
          <w:i/>
        </w:rPr>
        <w:t xml:space="preserve">this </w:t>
      </w:r>
      <w:r w:rsidR="00B60FBD" w:rsidRPr="00B60FBD">
        <w:rPr>
          <w:i/>
        </w:rPr>
        <w:t>never happened</w:t>
      </w:r>
      <w:r w:rsidR="00B60FBD">
        <w:t xml:space="preserve">, if you catch my meaning." </w:t>
      </w:r>
    </w:p>
    <w:p w:rsidR="00E84CF3" w:rsidRDefault="00E84CF3">
      <w:pPr>
        <w:jc w:val="both"/>
      </w:pPr>
      <w:r>
        <w:t>Héloise smiled grimly</w:t>
      </w:r>
      <w:r w:rsidR="00BF1E52">
        <w:t xml:space="preserve">.  </w:t>
      </w:r>
      <w:r w:rsidR="00655F3A">
        <w:t>"I think you might be seeing things</w:t>
      </w:r>
      <w:r w:rsidR="00BF1E52">
        <w:t xml:space="preserve"> from </w:t>
      </w:r>
      <w:r w:rsidR="00655F3A">
        <w:t>a Belter's</w:t>
      </w:r>
      <w:r>
        <w:t xml:space="preserve"> point of view now.  The outer colonies have been feeding resources back to Terran Mega-Corps for decades, and this is how they </w:t>
      </w:r>
      <w:r w:rsidR="007B4CD2">
        <w:t>choose</w:t>
      </w:r>
      <w:r>
        <w:t xml:space="preserve"> to repay us.  </w:t>
      </w:r>
      <w:r w:rsidR="007B4CD2">
        <w:t xml:space="preserve">We are </w:t>
      </w:r>
      <w:r w:rsidR="00BF1E52">
        <w:t xml:space="preserve">nothing but </w:t>
      </w:r>
      <w:r w:rsidR="007B4CD2">
        <w:t>expendable</w:t>
      </w:r>
      <w:r w:rsidR="00BF1E52">
        <w:t xml:space="preserve"> tools,</w:t>
      </w:r>
      <w:r w:rsidR="006807D6">
        <w:t xml:space="preserve"> to be thrown away</w:t>
      </w:r>
      <w:r w:rsidR="00BF1E52">
        <w:t xml:space="preserve"> when we're completely broken</w:t>
      </w:r>
      <w:r>
        <w:t>.</w:t>
      </w:r>
      <w:r w:rsidR="007B4CD2">
        <w:t xml:space="preserve">  </w:t>
      </w:r>
      <w:r w:rsidR="00BF1E52">
        <w:t xml:space="preserve">We mean nothing to them.  </w:t>
      </w:r>
      <w:r w:rsidR="007B4CD2">
        <w:t>The Corps must go.</w:t>
      </w:r>
      <w:r>
        <w:t xml:space="preserve">" </w:t>
      </w:r>
      <w:r w:rsidR="00BF1E52">
        <w:t xml:space="preserve"> </w:t>
      </w:r>
    </w:p>
    <w:p w:rsidR="00321DF7" w:rsidRDefault="007B4CD2">
      <w:pPr>
        <w:jc w:val="both"/>
      </w:pPr>
      <w:r>
        <w:t xml:space="preserve">DIGBY shook his head.  </w:t>
      </w:r>
      <w:r w:rsidR="00342CCA">
        <w:t>"Madame, I fully agree with you</w:t>
      </w:r>
      <w:r w:rsidR="005F6B0A">
        <w:t>, at least</w:t>
      </w:r>
      <w:r w:rsidR="00342CCA">
        <w:t xml:space="preserve"> in principle.  However, it will be extremely difficult</w:t>
      </w:r>
      <w:r w:rsidR="00306ACF">
        <w:t>, if not entirely impossible</w:t>
      </w:r>
      <w:r w:rsidR="00342CCA">
        <w:t xml:space="preserve"> to </w:t>
      </w:r>
      <w:r w:rsidR="00BF1E52">
        <w:t xml:space="preserve">forcibly </w:t>
      </w:r>
      <w:r w:rsidR="00342CCA">
        <w:t xml:space="preserve">remove the Mega-Corps from their place in society.  They have become intimately entwined with everyone's way of life, and any attempt to depose them will </w:t>
      </w:r>
      <w:r w:rsidR="001C1200">
        <w:t>sure</w:t>
      </w:r>
      <w:r w:rsidR="00342CCA">
        <w:t xml:space="preserve">ly result in disaster.  </w:t>
      </w:r>
      <w:r w:rsidR="00306ACF">
        <w:t>I predict</w:t>
      </w:r>
      <w:r w:rsidR="00342CCA">
        <w:t xml:space="preserve"> a total collapse of Confederation rule on</w:t>
      </w:r>
      <w:r w:rsidR="001C1200">
        <w:t xml:space="preserve"> all</w:t>
      </w:r>
      <w:r w:rsidR="00342CCA">
        <w:t xml:space="preserve"> Terran core worlds within six </w:t>
      </w:r>
      <w:r w:rsidR="0080660D">
        <w:t xml:space="preserve">to ten </w:t>
      </w:r>
      <w:r w:rsidR="00342CCA">
        <w:t>months, with</w:t>
      </w:r>
      <w:r w:rsidR="0080660D">
        <w:t xml:space="preserve"> at least four of the </w:t>
      </w:r>
      <w:r w:rsidR="001C1200">
        <w:t xml:space="preserve">first-tier </w:t>
      </w:r>
      <w:r w:rsidR="00342CCA">
        <w:t xml:space="preserve">Corps attempting to gain primacy by using </w:t>
      </w:r>
      <w:r w:rsidR="001C1200">
        <w:t xml:space="preserve">their </w:t>
      </w:r>
      <w:r w:rsidR="00342CCA">
        <w:t xml:space="preserve">internal </w:t>
      </w:r>
      <w:r w:rsidR="0080660D">
        <w:t xml:space="preserve">security and </w:t>
      </w:r>
      <w:r w:rsidR="00342CCA">
        <w:t>paramilitary assets.</w:t>
      </w:r>
      <w:r w:rsidR="001C1200">
        <w:t xml:space="preserve">  </w:t>
      </w:r>
      <w:r w:rsidR="00306ACF">
        <w:t>A full-scale</w:t>
      </w:r>
      <w:r w:rsidR="001C1200">
        <w:t xml:space="preserve"> corporate war is </w:t>
      </w:r>
      <w:r w:rsidR="00306ACF">
        <w:t xml:space="preserve">almost </w:t>
      </w:r>
      <w:r w:rsidR="00942AD5">
        <w:t>inevitable under tho</w:t>
      </w:r>
      <w:r w:rsidR="001C1200">
        <w:t xml:space="preserve">se circumstances.  Given their </w:t>
      </w:r>
      <w:r w:rsidR="00306ACF">
        <w:t>known</w:t>
      </w:r>
      <w:r w:rsidR="001C1200">
        <w:t xml:space="preserve"> propensity </w:t>
      </w:r>
      <w:r w:rsidR="00306ACF">
        <w:t xml:space="preserve">for </w:t>
      </w:r>
      <w:r w:rsidR="001C1200">
        <w:t>ruthless tactics, a</w:t>
      </w:r>
      <w:r w:rsidR="00306ACF">
        <w:t>rmed</w:t>
      </w:r>
      <w:r w:rsidR="001C1200">
        <w:t xml:space="preserve"> conflict </w:t>
      </w:r>
      <w:r w:rsidR="00306ACF">
        <w:t xml:space="preserve">between corporate rivals </w:t>
      </w:r>
      <w:r w:rsidR="001C1200">
        <w:t>would not adhere to any acceptable conventions of wartime conduct for very long</w:t>
      </w:r>
      <w:r w:rsidR="00306ACF">
        <w:t xml:space="preserve"> at all</w:t>
      </w:r>
      <w:r w:rsidR="001C1200">
        <w:t>.</w:t>
      </w:r>
      <w:r w:rsidR="00306ACF">
        <w:t xml:space="preserve">  A more gradual and carefully considered approach is required."</w:t>
      </w:r>
      <w:r w:rsidR="001C1200">
        <w:t xml:space="preserve">   </w:t>
      </w:r>
    </w:p>
    <w:p w:rsidR="007B4CD2" w:rsidRDefault="00321DF7">
      <w:pPr>
        <w:jc w:val="both"/>
      </w:pPr>
      <w:r>
        <w:t xml:space="preserve">I leaned forward, grinning broadly.  "And that's precisely what we have in mind.  We're not just bringing home some odd-looking fish for the earthbound yokels to gawk at.  </w:t>
      </w:r>
      <w:r w:rsidR="001C1200">
        <w:t xml:space="preserve"> </w:t>
      </w:r>
      <w:r w:rsidR="00C0585B">
        <w:t>We've secur</w:t>
      </w:r>
      <w:r>
        <w:t xml:space="preserve">ed a 99-year lease on an island 50 klicks off the coast of Queensland, not too far from </w:t>
      </w:r>
      <w:r w:rsidRPr="00321DF7">
        <w:rPr>
          <w:i/>
        </w:rPr>
        <w:t>Port Capricorn</w:t>
      </w:r>
      <w:r>
        <w:t xml:space="preserve">.  Used to be a holiday resort, at least until folks got tired of looking at bleached coral skeletons.   </w:t>
      </w:r>
      <w:r w:rsidR="00D61907">
        <w:t xml:space="preserve">It's called </w:t>
      </w:r>
      <w:r w:rsidRPr="00D61907">
        <w:rPr>
          <w:i/>
        </w:rPr>
        <w:t>Great Keppel Island</w:t>
      </w:r>
      <w:r w:rsidR="00D61907">
        <w:t>, but I prefer the indigenous peoples'</w:t>
      </w:r>
      <w:r>
        <w:t xml:space="preserve"> name for it... </w:t>
      </w:r>
      <w:r w:rsidRPr="00D61907">
        <w:rPr>
          <w:i/>
        </w:rPr>
        <w:t>Wop-pa</w:t>
      </w:r>
      <w:r w:rsidR="00D61907">
        <w:rPr>
          <w:i/>
        </w:rPr>
        <w:t xml:space="preserve">.  </w:t>
      </w:r>
      <w:r w:rsidR="00D61907">
        <w:t>Rather apt in an ironic sort of way, sin</w:t>
      </w:r>
      <w:r w:rsidR="00705805">
        <w:t xml:space="preserve">ce we'll be running a </w:t>
      </w:r>
      <w:r w:rsidR="00F40968">
        <w:t xml:space="preserve">small, </w:t>
      </w:r>
      <w:r w:rsidR="00D61907">
        <w:t>ever-so-</w:t>
      </w:r>
      <w:r w:rsidR="00705805">
        <w:t>carefully monitor</w:t>
      </w:r>
      <w:r w:rsidR="00D61907">
        <w:t xml:space="preserve">ed pilot program to see if </w:t>
      </w:r>
      <w:r w:rsidR="00D61907" w:rsidRPr="00D61907">
        <w:rPr>
          <w:i/>
        </w:rPr>
        <w:t>Manannán</w:t>
      </w:r>
      <w:r w:rsidR="00D61907">
        <w:t xml:space="preserve">'s wildlife can eventually adapt to conditions down there.  Here's the kicker... We know for a fact that </w:t>
      </w:r>
      <w:r w:rsidR="00705805">
        <w:t>they</w:t>
      </w:r>
      <w:r w:rsidR="00D61907">
        <w:t xml:space="preserve"> will.  More</w:t>
      </w:r>
      <w:r w:rsidR="006F7F14">
        <w:t xml:space="preserve"> importantly, we'll need to discover</w:t>
      </w:r>
      <w:r w:rsidR="00D61907">
        <w:t xml:space="preserve"> how those alien beasties </w:t>
      </w:r>
      <w:r w:rsidR="006F7F14">
        <w:t xml:space="preserve"> and plants </w:t>
      </w:r>
      <w:r w:rsidR="00D61907">
        <w:t xml:space="preserve">interact with what's left of </w:t>
      </w:r>
      <w:r w:rsidR="00D61907" w:rsidRPr="007D558E">
        <w:rPr>
          <w:i/>
        </w:rPr>
        <w:t>Terra</w:t>
      </w:r>
      <w:r w:rsidR="00D61907">
        <w:t xml:space="preserve">'s native marine species.  Admittedly, the food chains on </w:t>
      </w:r>
      <w:r w:rsidR="00D61907" w:rsidRPr="00D61907">
        <w:rPr>
          <w:i/>
        </w:rPr>
        <w:t>Manannán</w:t>
      </w:r>
      <w:r w:rsidR="00D61907">
        <w:t xml:space="preserve"> are rather top-heavy with apex predators</w:t>
      </w:r>
      <w:r w:rsidR="000626FA">
        <w:t xml:space="preserve">, although the planet's prey species breed vigorously enough to act as a </w:t>
      </w:r>
      <w:r w:rsidR="00705805">
        <w:t xml:space="preserve">partial </w:t>
      </w:r>
      <w:r w:rsidR="000626FA">
        <w:t xml:space="preserve">buffer.   If all Terran marine creatures do go extinct, they will at </w:t>
      </w:r>
      <w:r w:rsidR="000626FA">
        <w:lastRenderedPageBreak/>
        <w:t>least be replaced by another, far more robust ecosystem.</w:t>
      </w:r>
      <w:r w:rsidR="00D61907">
        <w:t xml:space="preserve"> </w:t>
      </w:r>
      <w:r w:rsidR="000626FA">
        <w:t xml:space="preserve">  We're aiming for </w:t>
      </w:r>
      <w:r w:rsidR="00705805">
        <w:t xml:space="preserve">the </w:t>
      </w:r>
      <w:r w:rsidR="000626FA">
        <w:t xml:space="preserve">seamless integration of </w:t>
      </w:r>
      <w:r w:rsidR="00705805">
        <w:t xml:space="preserve">Terran and alien </w:t>
      </w:r>
      <w:r w:rsidR="000626FA">
        <w:t xml:space="preserve">sea life, rather than direct and terminal assimilation of the current population." </w:t>
      </w:r>
    </w:p>
    <w:p w:rsidR="001001FA" w:rsidRDefault="00301436">
      <w:pPr>
        <w:jc w:val="both"/>
      </w:pPr>
      <w:r>
        <w:t>Héloise sigh</w:t>
      </w:r>
      <w:r w:rsidR="001001FA">
        <w:t xml:space="preserve">ed with exasperation. "How is all of this supposed to knock the Corps off their perches?  Sorry, </w:t>
      </w:r>
      <w:r w:rsidR="001001FA" w:rsidRPr="00F740D1">
        <w:rPr>
          <w:i/>
        </w:rPr>
        <w:t>Chérie</w:t>
      </w:r>
      <w:r w:rsidR="001001FA">
        <w:t xml:space="preserve">, I'm just not seeing it."  </w:t>
      </w:r>
    </w:p>
    <w:p w:rsidR="001001FA" w:rsidRDefault="009E0801">
      <w:pPr>
        <w:jc w:val="both"/>
      </w:pPr>
      <w:r>
        <w:t xml:space="preserve">"No offence to Captain Halvorsen and his crew, </w:t>
      </w:r>
      <w:r w:rsidR="00F25491">
        <w:t>but the details of this exercise</w:t>
      </w:r>
      <w:r>
        <w:t xml:space="preserve"> are what the Corps would call 'proprietary informati</w:t>
      </w:r>
      <w:r w:rsidR="00301436">
        <w:t xml:space="preserve">on'.  I can't risk </w:t>
      </w:r>
      <w:r w:rsidR="009058D3">
        <w:t>any sensitive</w:t>
      </w:r>
      <w:r w:rsidR="00301436">
        <w:t xml:space="preserve"> details reaching the ears of Alterra,  </w:t>
      </w:r>
      <w:proofErr w:type="spellStart"/>
      <w:r w:rsidR="00301436">
        <w:t>ConAm</w:t>
      </w:r>
      <w:proofErr w:type="spellEnd"/>
      <w:r w:rsidR="00301436">
        <w:t xml:space="preserve">, Matsuda, </w:t>
      </w:r>
      <w:proofErr w:type="spellStart"/>
      <w:r w:rsidR="00301436">
        <w:t>Jinwei</w:t>
      </w:r>
      <w:proofErr w:type="spellEnd"/>
      <w:r w:rsidR="00F25491">
        <w:t xml:space="preserve">, </w:t>
      </w:r>
      <w:proofErr w:type="spellStart"/>
      <w:r w:rsidR="00F25491">
        <w:t>TriOptimum</w:t>
      </w:r>
      <w:proofErr w:type="spellEnd"/>
      <w:r w:rsidR="00301436">
        <w:t xml:space="preserve"> or Torgaljin.  We'll </w:t>
      </w:r>
      <w:r w:rsidR="001C1E25">
        <w:t>need</w:t>
      </w:r>
      <w:r w:rsidR="00F25491">
        <w:t xml:space="preserve"> to discuss</w:t>
      </w:r>
      <w:r w:rsidR="00301436">
        <w:t xml:space="preserve"> this later, Dear Heart."</w:t>
      </w:r>
      <w:r>
        <w:t xml:space="preserve">   </w:t>
      </w:r>
    </w:p>
    <w:p w:rsidR="00470E0C" w:rsidRDefault="00A51169">
      <w:pPr>
        <w:jc w:val="both"/>
      </w:pPr>
      <w:r>
        <w:t>I addressed the r</w:t>
      </w:r>
      <w:r w:rsidR="009058D3">
        <w:t>est of the gathering. "I'm sure ye</w:t>
      </w:r>
      <w:r>
        <w:t xml:space="preserve"> all appreciate the need for discretion, ladies and gen</w:t>
      </w:r>
      <w:r w:rsidR="009058D3">
        <w:t xml:space="preserve">tlemen. </w:t>
      </w:r>
      <w:r>
        <w:t xml:space="preserve">What </w:t>
      </w:r>
      <w:r w:rsidR="009058D3">
        <w:t>we have planned</w:t>
      </w:r>
      <w:r>
        <w:t xml:space="preserve"> is perfectly legal, and </w:t>
      </w:r>
      <w:r w:rsidR="00F25491">
        <w:t xml:space="preserve">it </w:t>
      </w:r>
      <w:r>
        <w:t xml:space="preserve">has the full approval of the Terran Confederation.  However, </w:t>
      </w:r>
      <w:r w:rsidR="004D150C">
        <w:t xml:space="preserve">there is a </w:t>
      </w:r>
      <w:r w:rsidR="009058D3">
        <w:t xml:space="preserve">strong </w:t>
      </w:r>
      <w:r w:rsidR="004D150C">
        <w:t>probability</w:t>
      </w:r>
      <w:r>
        <w:t xml:space="preserve"> that one or more of the Corps</w:t>
      </w:r>
      <w:r w:rsidR="00470E0C">
        <w:t xml:space="preserve"> </w:t>
      </w:r>
      <w:r>
        <w:t>may develop an unhealthy interest in our modest enterprise</w:t>
      </w:r>
      <w:r w:rsidR="005C3B36">
        <w:t>.  I'd rather</w:t>
      </w:r>
      <w:r w:rsidR="004D150C">
        <w:t xml:space="preserve"> avoid any further entanglement</w:t>
      </w:r>
      <w:r w:rsidR="005C3B36">
        <w:t>s</w:t>
      </w:r>
      <w:r w:rsidR="004D150C">
        <w:t xml:space="preserve"> with them."</w:t>
      </w:r>
      <w:r>
        <w:t xml:space="preserve"> </w:t>
      </w:r>
    </w:p>
    <w:p w:rsidR="004D150C" w:rsidRDefault="00A9236F">
      <w:pPr>
        <w:jc w:val="both"/>
      </w:pPr>
      <w:r>
        <w:t xml:space="preserve">Without warning, </w:t>
      </w:r>
      <w:r w:rsidR="004D150C" w:rsidRPr="00FD2CEE">
        <w:rPr>
          <w:i/>
        </w:rPr>
        <w:t>B</w:t>
      </w:r>
      <w:r w:rsidR="0087677D">
        <w:rPr>
          <w:i/>
        </w:rPr>
        <w:t xml:space="preserve">orealis' </w:t>
      </w:r>
      <w:r w:rsidR="0087677D">
        <w:t>avatar</w:t>
      </w:r>
      <w:r w:rsidR="004D150C">
        <w:t xml:space="preserve"> material</w:t>
      </w:r>
      <w:r w:rsidR="00FD2CEE">
        <w:t>ised</w:t>
      </w:r>
      <w:r w:rsidR="00AA582B">
        <w:t xml:space="preserve"> at the head of the table</w:t>
      </w:r>
      <w:r w:rsidR="00FD2CEE">
        <w:t>. "</w:t>
      </w:r>
      <w:r w:rsidR="00FD2CEE" w:rsidRPr="00FD2CEE">
        <w:rPr>
          <w:i/>
        </w:rPr>
        <w:t>Cutty Sark</w:t>
      </w:r>
      <w:r w:rsidR="00FD2CEE">
        <w:t xml:space="preserve"> has docked</w:t>
      </w:r>
      <w:r w:rsidR="005C3B36">
        <w:t xml:space="preserve">, </w:t>
      </w:r>
      <w:r w:rsidR="00AA582B">
        <w:t xml:space="preserve">and both </w:t>
      </w:r>
      <w:r w:rsidR="005C3B36">
        <w:t>passengers are preparing to disembark</w:t>
      </w:r>
      <w:r w:rsidR="00AA582B">
        <w:t>. Drive shutdown sequence is currently in progress. Docking B</w:t>
      </w:r>
      <w:r w:rsidR="005C3B36">
        <w:t xml:space="preserve">ay </w:t>
      </w:r>
      <w:r>
        <w:t>One</w:t>
      </w:r>
      <w:r w:rsidR="00AA582B">
        <w:t xml:space="preserve"> outer doors are seal</w:t>
      </w:r>
      <w:r w:rsidR="005C3B36">
        <w:t xml:space="preserve">ed and </w:t>
      </w:r>
      <w:r w:rsidR="0087677D">
        <w:t xml:space="preserve">the area is </w:t>
      </w:r>
      <w:r w:rsidR="005C3B36">
        <w:t xml:space="preserve">secured for departure.  </w:t>
      </w:r>
      <w:r w:rsidR="0087677D">
        <w:t xml:space="preserve">Atmospheric pressure </w:t>
      </w:r>
      <w:r>
        <w:t xml:space="preserve">in Docking Bay One </w:t>
      </w:r>
      <w:r w:rsidR="0087677D">
        <w:t xml:space="preserve">is </w:t>
      </w:r>
      <w:r w:rsidR="00A80759">
        <w:t xml:space="preserve">now </w:t>
      </w:r>
      <w:r w:rsidR="0087677D">
        <w:t xml:space="preserve">stable at 1.0 Bar. </w:t>
      </w:r>
      <w:r>
        <w:t xml:space="preserve"> </w:t>
      </w:r>
      <w:r w:rsidR="00FD2CEE">
        <w:t>What are your orders, Sir?"</w:t>
      </w:r>
      <w:r w:rsidR="004D150C">
        <w:t xml:space="preserve"> </w:t>
      </w:r>
    </w:p>
    <w:p w:rsidR="001001FA" w:rsidRDefault="00FD2CEE">
      <w:pPr>
        <w:jc w:val="both"/>
      </w:pPr>
      <w:r>
        <w:t xml:space="preserve">"Thank you, </w:t>
      </w:r>
      <w:r w:rsidRPr="00FD2CEE">
        <w:rPr>
          <w:i/>
        </w:rPr>
        <w:t>B</w:t>
      </w:r>
      <w:r w:rsidR="00A9236F">
        <w:rPr>
          <w:i/>
        </w:rPr>
        <w:t>orealis</w:t>
      </w:r>
      <w:r>
        <w:t xml:space="preserve">.  Please direct </w:t>
      </w:r>
      <w:r w:rsidRPr="00041CD5">
        <w:rPr>
          <w:i/>
        </w:rPr>
        <w:t>Doktor</w:t>
      </w:r>
      <w:r>
        <w:t xml:space="preserve"> Zelenka and Mister Chandra to their assigned qu</w:t>
      </w:r>
      <w:r w:rsidR="00041CD5">
        <w:t xml:space="preserve">arters.  Set provisional security clearance to Level Four for these individuals.  </w:t>
      </w:r>
      <w:r w:rsidR="009058D3">
        <w:t xml:space="preserve">Standard access </w:t>
      </w:r>
      <w:r w:rsidR="00F25491">
        <w:t xml:space="preserve">is to be </w:t>
      </w:r>
      <w:r w:rsidR="009058D3">
        <w:t>granted to all common areas, autogalleys and data terminals.  Also, i</w:t>
      </w:r>
      <w:r w:rsidR="00041CD5">
        <w:t>nform them</w:t>
      </w:r>
      <w:r>
        <w:t xml:space="preserve"> that they are to report to my ready room at </w:t>
      </w:r>
      <w:r w:rsidR="00041CD5">
        <w:t xml:space="preserve">15:00 and </w:t>
      </w:r>
      <w:r>
        <w:t xml:space="preserve">16:00 hours for </w:t>
      </w:r>
      <w:r w:rsidR="00F25491">
        <w:t xml:space="preserve">their </w:t>
      </w:r>
      <w:r>
        <w:t>individual mission briefings.  That is all."</w:t>
      </w:r>
    </w:p>
    <w:p w:rsidR="00041CD5" w:rsidRDefault="00041CD5">
      <w:pPr>
        <w:jc w:val="both"/>
      </w:pPr>
      <w:r>
        <w:t>"Very good, Sir."</w:t>
      </w:r>
      <w:r w:rsidR="000578FA">
        <w:t xml:space="preserve"> </w:t>
      </w:r>
      <w:r w:rsidR="000578FA" w:rsidRPr="000578FA">
        <w:rPr>
          <w:i/>
        </w:rPr>
        <w:t>Borealis</w:t>
      </w:r>
      <w:r w:rsidR="000578FA">
        <w:t xml:space="preserve"> replied.</w:t>
      </w:r>
    </w:p>
    <w:p w:rsidR="00DD1821" w:rsidRDefault="009D7DC1">
      <w:pPr>
        <w:jc w:val="both"/>
      </w:pPr>
      <w:r>
        <w:t xml:space="preserve">I breathed a short sigh of relief as </w:t>
      </w:r>
      <w:r w:rsidRPr="009D7DC1">
        <w:rPr>
          <w:i/>
        </w:rPr>
        <w:t>Ogun Onire</w:t>
      </w:r>
      <w:r>
        <w:t xml:space="preserve"> </w:t>
      </w:r>
      <w:r w:rsidR="005E1602">
        <w:t xml:space="preserve">finally </w:t>
      </w:r>
      <w:r>
        <w:t>cleared the docking bay</w:t>
      </w:r>
      <w:r w:rsidR="00684D8E">
        <w:t xml:space="preserve"> doors</w:t>
      </w:r>
      <w:r>
        <w:t xml:space="preserve">.  Halvorsen and I </w:t>
      </w:r>
      <w:r w:rsidR="00FD6A44">
        <w:t xml:space="preserve">had </w:t>
      </w:r>
      <w:r>
        <w:t>parted ways cordiall</w:t>
      </w:r>
      <w:r w:rsidR="00FD6A44">
        <w:t>y enough</w:t>
      </w:r>
      <w:r>
        <w:t xml:space="preserve">, although it was plain to see </w:t>
      </w:r>
      <w:r w:rsidR="00FD6A44">
        <w:t xml:space="preserve">that </w:t>
      </w:r>
      <w:r>
        <w:t xml:space="preserve">his bridge crew </w:t>
      </w:r>
      <w:r w:rsidR="00FD6A44">
        <w:t>weren't feeling the</w:t>
      </w:r>
      <w:r w:rsidR="00571A61">
        <w:t xml:space="preserve"> same</w:t>
      </w:r>
      <w:r w:rsidR="00FD6A44">
        <w:t xml:space="preserve"> love after Héloise had spoken her mind.   Not the best possible outcome</w:t>
      </w:r>
      <w:r w:rsidR="005E1602">
        <w:t>, but I'm not going to lose too much</w:t>
      </w:r>
      <w:r w:rsidR="00FD6A44">
        <w:t xml:space="preserve"> sleep over it.  </w:t>
      </w:r>
      <w:r w:rsidR="005E1602">
        <w:t xml:space="preserve"> </w:t>
      </w:r>
      <w:r w:rsidR="00FD6A44">
        <w:t xml:space="preserve">Someone aboard the </w:t>
      </w:r>
      <w:r w:rsidR="00FD6A44" w:rsidRPr="00FD6A44">
        <w:rPr>
          <w:i/>
        </w:rPr>
        <w:t>Sagan</w:t>
      </w:r>
      <w:r w:rsidR="00FD6A44">
        <w:t xml:space="preserve"> is passing word of our daily comings and goings, and that makes me feel distinctly uncomfortable.  I know for a fact th</w:t>
      </w:r>
      <w:r w:rsidR="00684D8E">
        <w:t xml:space="preserve">at Alterra </w:t>
      </w:r>
      <w:r w:rsidR="00FD6A44">
        <w:t xml:space="preserve">has </w:t>
      </w:r>
      <w:r w:rsidR="00F307E0">
        <w:t>some</w:t>
      </w:r>
      <w:r w:rsidR="00DD1821">
        <w:t xml:space="preserve"> </w:t>
      </w:r>
      <w:r w:rsidR="00FD6A44">
        <w:t xml:space="preserve">unfinished business </w:t>
      </w:r>
      <w:r w:rsidR="005E1602">
        <w:t xml:space="preserve">with us, and I'd rather not </w:t>
      </w:r>
      <w:r w:rsidR="00684D8E">
        <w:t>ha</w:t>
      </w:r>
      <w:r w:rsidR="005E1602">
        <w:t xml:space="preserve">ve </w:t>
      </w:r>
      <w:r w:rsidR="00DD1821">
        <w:t>them skul</w:t>
      </w:r>
      <w:r w:rsidR="00A53415">
        <w:t>king around our planetary</w:t>
      </w:r>
      <w:r w:rsidR="005E1602">
        <w:t xml:space="preserve"> operations.</w:t>
      </w:r>
    </w:p>
    <w:p w:rsidR="00FE4223" w:rsidRDefault="005E1602">
      <w:pPr>
        <w:jc w:val="both"/>
      </w:pPr>
      <w:r>
        <w:t>The</w:t>
      </w:r>
      <w:r w:rsidR="00DD1821">
        <w:t xml:space="preserve"> Great Barrier Reef project is the least sensitive aspect </w:t>
      </w:r>
      <w:r w:rsidR="00571A61">
        <w:t>of the</w:t>
      </w:r>
      <w:r w:rsidR="00DD1821">
        <w:t xml:space="preserve"> overall scheme.  </w:t>
      </w:r>
      <w:r>
        <w:t xml:space="preserve"> I had no choice but to take the wraps off this particular project after Héloise's outburst.  </w:t>
      </w:r>
      <w:r w:rsidR="00DD1821">
        <w:t xml:space="preserve"> As a matter of fact, any significant measure of public interest will be most welcome.</w:t>
      </w:r>
      <w:r w:rsidR="00766D2C">
        <w:t xml:space="preserve">  However, we have</w:t>
      </w:r>
      <w:r w:rsidR="00DD1821">
        <w:t xml:space="preserve"> a number of commercial side-projects that are guaranteed to pique </w:t>
      </w:r>
      <w:r w:rsidR="00766D2C">
        <w:t xml:space="preserve">the interest of </w:t>
      </w:r>
      <w:r>
        <w:t xml:space="preserve">some of </w:t>
      </w:r>
      <w:r w:rsidR="00766D2C">
        <w:t xml:space="preserve">the </w:t>
      </w:r>
      <w:r w:rsidR="0015106E">
        <w:t xml:space="preserve">major </w:t>
      </w:r>
      <w:r w:rsidR="00766D2C">
        <w:t xml:space="preserve">Corps.  </w:t>
      </w:r>
      <w:r w:rsidR="00484570">
        <w:t>M</w:t>
      </w:r>
      <w:r w:rsidR="00766D2C">
        <w:t>ass production o</w:t>
      </w:r>
      <w:r w:rsidR="00F307E0">
        <w:t xml:space="preserve">f Enzyme 42 as a vaccine and </w:t>
      </w:r>
      <w:r w:rsidR="00766D2C">
        <w:t>its weaponised form will be</w:t>
      </w:r>
      <w:r w:rsidR="00F307E0">
        <w:t xml:space="preserve"> our main source of income.  Naturally, </w:t>
      </w:r>
      <w:r w:rsidR="00F25491">
        <w:t xml:space="preserve">the </w:t>
      </w:r>
      <w:r>
        <w:t xml:space="preserve">Terran </w:t>
      </w:r>
      <w:r w:rsidR="00766D2C">
        <w:t>Confederation is eager to start dealing with us.  I had to</w:t>
      </w:r>
      <w:r w:rsidR="00571A61">
        <w:t xml:space="preserve"> do a </w:t>
      </w:r>
      <w:r w:rsidR="00BF33B2">
        <w:t xml:space="preserve">fair </w:t>
      </w:r>
      <w:r w:rsidR="00571A61">
        <w:t>bit of soul-searching over</w:t>
      </w:r>
      <w:r w:rsidR="00766D2C">
        <w:t xml:space="preserve"> this one, since I'd previously decided to hand the </w:t>
      </w:r>
      <w:r w:rsidR="00571A61">
        <w:t xml:space="preserve">E42 </w:t>
      </w:r>
      <w:r w:rsidR="00766D2C">
        <w:t xml:space="preserve">synthesis technology over to the Frontiersmen, free and clear.  However, we need some serious cash to finance </w:t>
      </w:r>
      <w:r w:rsidR="0048715A">
        <w:t xml:space="preserve">our </w:t>
      </w:r>
      <w:r w:rsidR="00766D2C">
        <w:t>other</w:t>
      </w:r>
      <w:r w:rsidR="00FE4223">
        <w:t>, less</w:t>
      </w:r>
      <w:r w:rsidR="00F307E0">
        <w:t>-profitable operations that have been finely calculated to</w:t>
      </w:r>
      <w:r w:rsidR="00FE4223">
        <w:t xml:space="preserve"> upset the Corps </w:t>
      </w:r>
      <w:r w:rsidR="0015106E">
        <w:t>in no uncertain</w:t>
      </w:r>
      <w:r w:rsidR="00FE4223">
        <w:t xml:space="preserve"> manner.</w:t>
      </w:r>
      <w:r w:rsidR="00F307E0">
        <w:t xml:space="preserve">  </w:t>
      </w:r>
    </w:p>
    <w:p w:rsidR="00121832" w:rsidRDefault="00F307E0">
      <w:pPr>
        <w:jc w:val="both"/>
      </w:pPr>
      <w:r>
        <w:t>The</w:t>
      </w:r>
      <w:r w:rsidR="009D1839">
        <w:t xml:space="preserve"> Mega-Corps'</w:t>
      </w:r>
      <w:r>
        <w:t xml:space="preserve"> monopoly on food production and distribution will be our first target.  </w:t>
      </w:r>
      <w:r w:rsidR="00FE4223">
        <w:t xml:space="preserve">IANTO has </w:t>
      </w:r>
      <w:r w:rsidR="00E735FF">
        <w:t xml:space="preserve">recently </w:t>
      </w:r>
      <w:r w:rsidR="00FE4223">
        <w:t xml:space="preserve">developed a rapid protein culture </w:t>
      </w:r>
      <w:r w:rsidR="005E1602">
        <w:t xml:space="preserve">growth </w:t>
      </w:r>
      <w:r w:rsidR="00FE4223">
        <w:t>technique that can be scaled up to</w:t>
      </w:r>
      <w:r w:rsidR="005E1602">
        <w:t xml:space="preserve"> a commercial level.  Synthesized </w:t>
      </w:r>
      <w:r w:rsidR="00F25491">
        <w:t>meat proteins are</w:t>
      </w:r>
      <w:r w:rsidR="00FE4223">
        <w:t xml:space="preserve"> nothing ne</w:t>
      </w:r>
      <w:r w:rsidR="00F25491">
        <w:t>w, although there are</w:t>
      </w:r>
      <w:r w:rsidR="00FE4223">
        <w:t xml:space="preserve"> </w:t>
      </w:r>
      <w:r>
        <w:t xml:space="preserve">several </w:t>
      </w:r>
      <w:r w:rsidR="00FE4223">
        <w:t>problems with the f</w:t>
      </w:r>
      <w:r w:rsidR="00E735FF">
        <w:t>inished product that resist any attempt</w:t>
      </w:r>
      <w:r w:rsidR="009D1839">
        <w:t>s</w:t>
      </w:r>
      <w:r w:rsidR="00FE4223">
        <w:t xml:space="preserve"> to make it more palatable to consumers.</w:t>
      </w:r>
      <w:r w:rsidR="009D1839">
        <w:t xml:space="preserve">  </w:t>
      </w:r>
      <w:proofErr w:type="spellStart"/>
      <w:r w:rsidR="009D1839">
        <w:t>VatMeat</w:t>
      </w:r>
      <w:proofErr w:type="spellEnd"/>
      <w:r w:rsidR="009D1839">
        <w:t xml:space="preserve"> is </w:t>
      </w:r>
      <w:r w:rsidR="009D1839">
        <w:lastRenderedPageBreak/>
        <w:t>ridiculously expensive</w:t>
      </w:r>
      <w:r w:rsidR="00FE4223">
        <w:t xml:space="preserve"> </w:t>
      </w:r>
      <w:r w:rsidR="009D1839">
        <w:t>and</w:t>
      </w:r>
      <w:r w:rsidR="00AB2530">
        <w:t xml:space="preserve"> </w:t>
      </w:r>
      <w:r w:rsidR="00EC03BF">
        <w:t xml:space="preserve">not </w:t>
      </w:r>
      <w:r w:rsidR="00AB6755">
        <w:t xml:space="preserve">an </w:t>
      </w:r>
      <w:r w:rsidR="00EC03BF">
        <w:t>entirely</w:t>
      </w:r>
      <w:r w:rsidR="00AB6755">
        <w:t xml:space="preserve"> </w:t>
      </w:r>
      <w:r w:rsidR="00472816">
        <w:t>satisfying foodstuff</w:t>
      </w:r>
      <w:r w:rsidR="00F25491">
        <w:t xml:space="preserve">, in spite of its </w:t>
      </w:r>
      <w:r>
        <w:t xml:space="preserve">basic </w:t>
      </w:r>
      <w:r w:rsidR="00F25491">
        <w:t xml:space="preserve">nutritional value.  </w:t>
      </w:r>
      <w:r w:rsidR="00AB2530">
        <w:t xml:space="preserve">The only perceptible differences between a </w:t>
      </w:r>
      <w:r w:rsidR="009D1839">
        <w:t xml:space="preserve">fake steak, </w:t>
      </w:r>
      <w:r w:rsidR="00AB2530">
        <w:t>faux chicken nugget and an ersatz sausage</w:t>
      </w:r>
      <w:r w:rsidR="00DD1821">
        <w:t xml:space="preserve"> </w:t>
      </w:r>
      <w:r w:rsidR="00AB2530">
        <w:t>are their shape</w:t>
      </w:r>
      <w:r w:rsidR="009D1839">
        <w:t>s</w:t>
      </w:r>
      <w:r w:rsidR="00AB2530">
        <w:t xml:space="preserve"> and</w:t>
      </w:r>
      <w:r w:rsidR="005E1602">
        <w:t xml:space="preserve"> colour</w:t>
      </w:r>
      <w:r w:rsidR="009D1839">
        <w:t>s</w:t>
      </w:r>
      <w:r w:rsidR="005E1602">
        <w:t xml:space="preserve">.  Mouth-feel is </w:t>
      </w:r>
      <w:r w:rsidR="009D1839">
        <w:t>the greatest</w:t>
      </w:r>
      <w:r w:rsidR="0015106E">
        <w:t xml:space="preserve"> stumbling-block</w:t>
      </w:r>
      <w:r w:rsidR="00AB2530">
        <w:t xml:space="preserve"> for this alleged foodstuff</w:t>
      </w:r>
      <w:r w:rsidR="005E1602">
        <w:t xml:space="preserve">, and no amount of </w:t>
      </w:r>
      <w:r w:rsidR="00472816">
        <w:t xml:space="preserve">artful </w:t>
      </w:r>
      <w:r w:rsidR="005E1602">
        <w:t>flavouring will fix that</w:t>
      </w:r>
      <w:r w:rsidR="00AB2530">
        <w:t xml:space="preserve">.  No matter how nutritious it's supposed to be, </w:t>
      </w:r>
      <w:r w:rsidR="009D1839">
        <w:t xml:space="preserve">it's like </w:t>
      </w:r>
      <w:r w:rsidR="0015106E">
        <w:t xml:space="preserve">chewing on a chunk of memory foam.  </w:t>
      </w:r>
      <w:r w:rsidR="00AB2530">
        <w:t xml:space="preserve"> </w:t>
      </w:r>
      <w:r w:rsidR="0015106E">
        <w:t>Vaguely meat-flavou</w:t>
      </w:r>
      <w:r w:rsidR="00F25491">
        <w:t>red memory foam</w:t>
      </w:r>
      <w:r w:rsidR="00744397">
        <w:t>, at that</w:t>
      </w:r>
      <w:r w:rsidR="0015106E">
        <w:t>.</w:t>
      </w:r>
      <w:r w:rsidR="00AB2530">
        <w:t xml:space="preserve"> </w:t>
      </w:r>
      <w:r w:rsidR="00744397">
        <w:t xml:space="preserve">  </w:t>
      </w:r>
    </w:p>
    <w:p w:rsidR="00121832" w:rsidRDefault="00121832" w:rsidP="00121832">
      <w:pPr>
        <w:jc w:val="both"/>
      </w:pPr>
      <w:r>
        <w:t xml:space="preserve">It takes the Corps </w:t>
      </w:r>
      <w:r w:rsidR="00EC03BF">
        <w:t>a week to force-grow one</w:t>
      </w:r>
      <w:r>
        <w:t xml:space="preserve"> kilogram of </w:t>
      </w:r>
      <w:proofErr w:type="spellStart"/>
      <w:r>
        <w:t>VatMeat</w:t>
      </w:r>
      <w:proofErr w:type="spellEnd"/>
      <w:r>
        <w:t>.   We</w:t>
      </w:r>
      <w:r w:rsidR="006D3AA2">
        <w:t xml:space="preserve"> can do it</w:t>
      </w:r>
      <w:r w:rsidR="00EC03BF">
        <w:t xml:space="preserve"> </w:t>
      </w:r>
      <w:r w:rsidR="00571A61">
        <w:t>in two</w:t>
      </w:r>
      <w:r>
        <w:t xml:space="preserve"> hours. </w:t>
      </w:r>
    </w:p>
    <w:p w:rsidR="00472816" w:rsidRDefault="00572729">
      <w:pPr>
        <w:jc w:val="both"/>
      </w:pPr>
      <w:r>
        <w:t>Magic</w:t>
      </w:r>
      <w:r w:rsidR="00121832">
        <w:t xml:space="preserve"> Soup 2.0. </w:t>
      </w:r>
      <w:r w:rsidR="00EC03BF">
        <w:t xml:space="preserve"> The protein source</w:t>
      </w:r>
      <w:r w:rsidR="00121832">
        <w:t xml:space="preserve"> </w:t>
      </w:r>
      <w:r w:rsidR="00EC03BF">
        <w:t xml:space="preserve">is </w:t>
      </w:r>
      <w:r>
        <w:t xml:space="preserve">a single </w:t>
      </w:r>
      <w:r w:rsidR="00F307E0">
        <w:t xml:space="preserve">stem </w:t>
      </w:r>
      <w:r>
        <w:t xml:space="preserve">cell </w:t>
      </w:r>
      <w:r w:rsidR="00EC03BF">
        <w:t xml:space="preserve">taken </w:t>
      </w:r>
      <w:r>
        <w:t xml:space="preserve">from a Peeper </w:t>
      </w:r>
      <w:r w:rsidR="006D3AA2">
        <w:t>nick</w:t>
      </w:r>
      <w:r>
        <w:t xml:space="preserve">named </w:t>
      </w:r>
      <w:r w:rsidR="00744397">
        <w:t>'</w:t>
      </w:r>
      <w:proofErr w:type="spellStart"/>
      <w:r>
        <w:t>Stimpy</w:t>
      </w:r>
      <w:proofErr w:type="spellEnd"/>
      <w:r w:rsidR="00744397">
        <w:t>'</w:t>
      </w:r>
      <w:r>
        <w:t xml:space="preserve">.  </w:t>
      </w:r>
    </w:p>
    <w:p w:rsidR="00F51181" w:rsidRDefault="00EC03BF">
      <w:pPr>
        <w:jc w:val="both"/>
      </w:pPr>
      <w:r>
        <w:t>Today's breakfast menu owed its existence to the</w:t>
      </w:r>
      <w:r w:rsidR="00572729">
        <w:t xml:space="preserve"> fir</w:t>
      </w:r>
      <w:r w:rsidR="00E735FF">
        <w:t>st batch.  I noticed a lot of</w:t>
      </w:r>
      <w:r w:rsidR="00572729">
        <w:t xml:space="preserve"> empty plates on our table, so it must have gone down </w:t>
      </w:r>
      <w:r w:rsidR="0073206C">
        <w:t xml:space="preserve">rather </w:t>
      </w:r>
      <w:r w:rsidR="00572729">
        <w:t xml:space="preserve">well with Captain Halvorsen and his crew.  Each steak, </w:t>
      </w:r>
      <w:r w:rsidR="00121832">
        <w:t>each slice of exquisitely crisped</w:t>
      </w:r>
      <w:r w:rsidR="00572729">
        <w:t xml:space="preserve"> </w:t>
      </w:r>
      <w:r w:rsidR="00472816">
        <w:t>bacon, each lightly-poached egg;</w:t>
      </w:r>
      <w:r w:rsidR="00572729">
        <w:t xml:space="preserve"> all </w:t>
      </w:r>
      <w:r w:rsidR="00121832">
        <w:t xml:space="preserve">were </w:t>
      </w:r>
      <w:r w:rsidR="00572729">
        <w:t xml:space="preserve">made from </w:t>
      </w:r>
      <w:r w:rsidR="008F0016">
        <w:t xml:space="preserve">a </w:t>
      </w:r>
      <w:r w:rsidR="00572729">
        <w:t xml:space="preserve">manipulated marine protein </w:t>
      </w:r>
      <w:r w:rsidR="008F0016">
        <w:t xml:space="preserve">base, </w:t>
      </w:r>
      <w:r w:rsidR="00472816">
        <w:t xml:space="preserve">cultured on </w:t>
      </w:r>
      <w:r w:rsidR="006D3AA2">
        <w:t xml:space="preserve">a </w:t>
      </w:r>
      <w:r w:rsidR="00572729">
        <w:t>Cr</w:t>
      </w:r>
      <w:r w:rsidR="00472816">
        <w:t>eepvine gel</w:t>
      </w:r>
      <w:r w:rsidR="006D3AA2">
        <w:t xml:space="preserve"> substrate</w:t>
      </w:r>
      <w:r w:rsidR="00F25491">
        <w:t>...  And n</w:t>
      </w:r>
      <w:r w:rsidR="00572729">
        <w:t>ot a s</w:t>
      </w:r>
      <w:r w:rsidR="00121832">
        <w:t>ingle complaint was heard</w:t>
      </w:r>
      <w:r w:rsidR="00572729">
        <w:t xml:space="preserve">. </w:t>
      </w:r>
    </w:p>
    <w:p w:rsidR="007D558E" w:rsidRDefault="00203D4A">
      <w:pPr>
        <w:jc w:val="both"/>
      </w:pPr>
      <w:r>
        <w:t>The Corps won't even notice what we're doing</w:t>
      </w:r>
      <w:r w:rsidR="00132D4F">
        <w:t>,</w:t>
      </w:r>
      <w:r w:rsidR="00DB0A08">
        <w:t xml:space="preserve"> until it's far</w:t>
      </w:r>
      <w:r>
        <w:t xml:space="preserve"> </w:t>
      </w:r>
      <w:r w:rsidR="00486FE7">
        <w:t>too late to do anything about it</w:t>
      </w:r>
      <w:r>
        <w:t xml:space="preserve">.  We'll be </w:t>
      </w:r>
      <w:r w:rsidR="0048715A">
        <w:t>nothing more than</w:t>
      </w:r>
      <w:r w:rsidR="006D3AA2">
        <w:t xml:space="preserve"> </w:t>
      </w:r>
      <w:r>
        <w:t xml:space="preserve">mice </w:t>
      </w:r>
      <w:r w:rsidR="006D3AA2">
        <w:t xml:space="preserve">living </w:t>
      </w:r>
      <w:r>
        <w:t>in</w:t>
      </w:r>
      <w:r w:rsidR="00EC03BF">
        <w:t>side</w:t>
      </w:r>
      <w:r>
        <w:t xml:space="preserve"> their walls; </w:t>
      </w:r>
      <w:r w:rsidR="00DB0A08">
        <w:t xml:space="preserve">just taking </w:t>
      </w:r>
      <w:r>
        <w:t xml:space="preserve">a wee nibble here, another wee nibble there.  </w:t>
      </w:r>
      <w:r w:rsidR="006D3AA2">
        <w:t xml:space="preserve">Patiently and relentlessly chipping away at their supremacy.  </w:t>
      </w:r>
      <w:r>
        <w:t xml:space="preserve">Nothing too dramatic at first, although I aim to </w:t>
      </w:r>
      <w:r w:rsidR="00DB0A08">
        <w:t xml:space="preserve">permanently </w:t>
      </w:r>
      <w:r w:rsidR="00132D4F">
        <w:t>loosen the</w:t>
      </w:r>
      <w:r w:rsidR="00486FE7">
        <w:t xml:space="preserve">ir stranglehold </w:t>
      </w:r>
      <w:r w:rsidR="00DB0A08">
        <w:t xml:space="preserve">on the Core Worlds.  </w:t>
      </w:r>
      <w:r w:rsidR="00132D4F">
        <w:t xml:space="preserve">I'm sure Héloise will be pleased to hear that </w:t>
      </w:r>
      <w:r>
        <w:t xml:space="preserve">Belters will be the first Terrans to directly benefit from what we're bringing back with us.  </w:t>
      </w:r>
    </w:p>
    <w:p w:rsidR="007D558E" w:rsidRDefault="000C5A16">
      <w:pPr>
        <w:jc w:val="both"/>
      </w:pPr>
      <w:r>
        <w:t>Advanced food, water and atmospheric processing</w:t>
      </w:r>
      <w:r w:rsidR="00132D4F">
        <w:t xml:space="preserve"> systems</w:t>
      </w:r>
      <w:r w:rsidR="00DB0A08">
        <w:t xml:space="preserve">, ion-crystal </w:t>
      </w:r>
      <w:r w:rsidR="00132D4F">
        <w:t xml:space="preserve">power generation </w:t>
      </w:r>
      <w:r w:rsidR="00DB0A08">
        <w:t>and Precursor shielding technology should do for starters, and we'll c</w:t>
      </w:r>
      <w:r w:rsidR="007C7438">
        <w:t xml:space="preserve">heerfully pass </w:t>
      </w:r>
      <w:r w:rsidR="00DB0A08">
        <w:t xml:space="preserve">these goodies </w:t>
      </w:r>
      <w:r w:rsidR="007C7438">
        <w:t xml:space="preserve">on </w:t>
      </w:r>
      <w:r w:rsidR="00DB0A08">
        <w:t>without a single Credit ever changing hands</w:t>
      </w:r>
      <w:r w:rsidR="00486FE7">
        <w:t xml:space="preserve">.  </w:t>
      </w:r>
      <w:r w:rsidR="00646973">
        <w:t xml:space="preserve">The larger asteroids will eventually have their own internal oceans, dramatically enhancing the quality of </w:t>
      </w:r>
      <w:r>
        <w:t xml:space="preserve">life on those </w:t>
      </w:r>
      <w:r w:rsidR="006D3AA2">
        <w:t xml:space="preserve">bleak and </w:t>
      </w:r>
      <w:r>
        <w:t>cheerless</w:t>
      </w:r>
      <w:r w:rsidR="006D3AA2">
        <w:t xml:space="preserve"> </w:t>
      </w:r>
      <w:r w:rsidR="00646973">
        <w:t xml:space="preserve">rocks.  </w:t>
      </w:r>
      <w:r w:rsidR="00486FE7">
        <w:t>Frankly, t</w:t>
      </w:r>
      <w:r w:rsidR="00DB0A08">
        <w:t>he Belters have had a pretty rough time of it</w:t>
      </w:r>
      <w:r w:rsidR="00132D4F">
        <w:t xml:space="preserve"> over the years, an</w:t>
      </w:r>
      <w:r w:rsidR="00486FE7">
        <w:t xml:space="preserve">d I conjure they could use </w:t>
      </w:r>
      <w:r w:rsidR="00646973">
        <w:t xml:space="preserve">a </w:t>
      </w:r>
      <w:r>
        <w:t xml:space="preserve">decent </w:t>
      </w:r>
      <w:r w:rsidR="00132D4F">
        <w:t>break.</w:t>
      </w:r>
      <w:r>
        <w:t xml:space="preserve">  </w:t>
      </w:r>
    </w:p>
    <w:p w:rsidR="00203D4A" w:rsidRDefault="0074519C">
      <w:pPr>
        <w:jc w:val="both"/>
      </w:pPr>
      <w:r>
        <w:t>Once</w:t>
      </w:r>
      <w:r w:rsidR="006D3AA2">
        <w:t xml:space="preserve"> we've sorted out The</w:t>
      </w:r>
      <w:r>
        <w:t xml:space="preserve"> Belt's most immediate wants and needs, </w:t>
      </w:r>
      <w:r w:rsidR="006D3AA2">
        <w:t xml:space="preserve">we'll be ready to commence work on Terra.  That's going to be a far more involved project, since it requires a certain degree of tip-toeing around the Confederation's </w:t>
      </w:r>
      <w:r>
        <w:t xml:space="preserve">commercial </w:t>
      </w:r>
      <w:r w:rsidR="006D3AA2">
        <w:t>interests</w:t>
      </w:r>
      <w:r w:rsidR="00755E58">
        <w:t>,</w:t>
      </w:r>
      <w:r w:rsidR="0048715A">
        <w:t xml:space="preserve"> </w:t>
      </w:r>
      <w:r>
        <w:t xml:space="preserve">as well as those of the Mega-Corps.  </w:t>
      </w:r>
      <w:r w:rsidR="006D3AA2">
        <w:t xml:space="preserve"> </w:t>
      </w:r>
      <w:r w:rsidR="0040096B">
        <w:t xml:space="preserve">We need to keep the Terran Confederation on </w:t>
      </w:r>
      <w:r w:rsidR="00C154AC">
        <w:t xml:space="preserve">our side as much as </w:t>
      </w:r>
      <w:r w:rsidR="0040096B">
        <w:t>possible</w:t>
      </w:r>
      <w:r w:rsidR="005D2FC3">
        <w:t>.  On the off-</w:t>
      </w:r>
      <w:r w:rsidR="00A8049C">
        <w:t>chance that</w:t>
      </w:r>
      <w:r w:rsidR="0040096B">
        <w:t xml:space="preserve"> the Corps d</w:t>
      </w:r>
      <w:r w:rsidR="00A8049C">
        <w:t xml:space="preserve">ecide to do something unfriendly, official military intervention may be required.  I'd rather not have to fend off </w:t>
      </w:r>
      <w:r w:rsidR="00C154AC">
        <w:t>Corporate strike team</w:t>
      </w:r>
      <w:r w:rsidR="00A8049C">
        <w:t>s on a daily basis</w:t>
      </w:r>
      <w:r w:rsidR="00C154AC">
        <w:t xml:space="preserve">.  After losing a few subs to our TRIDENT defence system, it's entirely possible that a bootleg nuke might be called into play.  Not entirely sure if the fluidic shields could shrug that </w:t>
      </w:r>
      <w:r w:rsidR="00767BB2">
        <w:t xml:space="preserve">one </w:t>
      </w:r>
      <w:r w:rsidR="00C154AC">
        <w:t xml:space="preserve">off, and I'm not </w:t>
      </w:r>
      <w:r w:rsidR="0048715A">
        <w:t>too keen to put them to the</w:t>
      </w:r>
      <w:r w:rsidR="00767BB2">
        <w:t xml:space="preserve"> test.  </w:t>
      </w:r>
      <w:r w:rsidR="00C154AC">
        <w:t xml:space="preserve">We'll play it safe and accept whatever patronage and </w:t>
      </w:r>
      <w:r w:rsidR="0048715A">
        <w:t>protection the Confederation</w:t>
      </w:r>
      <w:r w:rsidR="00C154AC">
        <w:t xml:space="preserve"> </w:t>
      </w:r>
      <w:r w:rsidR="007D558E">
        <w:t>care</w:t>
      </w:r>
      <w:r w:rsidR="00767BB2">
        <w:t xml:space="preserve">s to </w:t>
      </w:r>
      <w:r w:rsidR="00C154AC">
        <w:t>offer</w:t>
      </w:r>
      <w:r w:rsidR="0048715A">
        <w:t xml:space="preserve">.  </w:t>
      </w:r>
      <w:r w:rsidR="00767BB2">
        <w:t xml:space="preserve"> Naturally, a constant supply of Enzyme 42 is our end of the bargain. </w:t>
      </w:r>
    </w:p>
    <w:p w:rsidR="00E962C9" w:rsidRDefault="00B562A2">
      <w:pPr>
        <w:jc w:val="both"/>
      </w:pPr>
      <w:r>
        <w:t>Accor</w:t>
      </w:r>
      <w:r w:rsidR="00EC03BF">
        <w:t xml:space="preserve">ding to the </w:t>
      </w:r>
      <w:r w:rsidR="00AB6755">
        <w:t xml:space="preserve">latest </w:t>
      </w:r>
      <w:r w:rsidR="00EC03BF">
        <w:t>InfoCortex</w:t>
      </w:r>
      <w:r w:rsidR="00AB6755">
        <w:t xml:space="preserve"> data-dump</w:t>
      </w:r>
      <w:r>
        <w:t xml:space="preserve">, approximately 1.5 million people </w:t>
      </w:r>
      <w:r w:rsidR="00EC03BF">
        <w:t xml:space="preserve">currently </w:t>
      </w:r>
      <w:r>
        <w:t xml:space="preserve">call </w:t>
      </w:r>
      <w:r w:rsidRPr="00B562A2">
        <w:rPr>
          <w:i/>
        </w:rPr>
        <w:t>Ceres</w:t>
      </w:r>
      <w:r>
        <w:t xml:space="preserve">, </w:t>
      </w:r>
      <w:r w:rsidRPr="00B562A2">
        <w:rPr>
          <w:i/>
        </w:rPr>
        <w:t>Vesta</w:t>
      </w:r>
      <w:r>
        <w:t xml:space="preserve">, </w:t>
      </w:r>
      <w:r w:rsidRPr="00B562A2">
        <w:rPr>
          <w:i/>
        </w:rPr>
        <w:t>Pallas</w:t>
      </w:r>
      <w:r>
        <w:t xml:space="preserve">, and </w:t>
      </w:r>
      <w:proofErr w:type="spellStart"/>
      <w:r w:rsidRPr="00B562A2">
        <w:rPr>
          <w:i/>
        </w:rPr>
        <w:t>Hygiea</w:t>
      </w:r>
      <w:proofErr w:type="spellEnd"/>
      <w:r w:rsidR="003C0DC5">
        <w:t xml:space="preserve"> home.   There's </w:t>
      </w:r>
      <w:r w:rsidR="008F073E">
        <w:t xml:space="preserve">also </w:t>
      </w:r>
      <w:r w:rsidR="000C5A16">
        <w:t>around</w:t>
      </w:r>
      <w:r>
        <w:t xml:space="preserve"> 25,000</w:t>
      </w:r>
      <w:r w:rsidR="003C0DC5">
        <w:t>-plus</w:t>
      </w:r>
      <w:r>
        <w:t xml:space="preserve"> souls scattered throughout the </w:t>
      </w:r>
      <w:proofErr w:type="spellStart"/>
      <w:r w:rsidRPr="00B562A2">
        <w:rPr>
          <w:i/>
        </w:rPr>
        <w:t>Kuiper</w:t>
      </w:r>
      <w:proofErr w:type="spellEnd"/>
      <w:r w:rsidRPr="00B562A2">
        <w:rPr>
          <w:i/>
        </w:rPr>
        <w:t xml:space="preserve"> Belt</w:t>
      </w:r>
      <w:r>
        <w:rPr>
          <w:i/>
        </w:rPr>
        <w:t xml:space="preserve">.  </w:t>
      </w:r>
      <w:r w:rsidR="001E2204">
        <w:t xml:space="preserve">Mainly ice-haulers and ramscoop </w:t>
      </w:r>
      <w:r w:rsidR="008F073E">
        <w:t xml:space="preserve">gas </w:t>
      </w:r>
      <w:r w:rsidR="001E2204">
        <w:t>harvesters</w:t>
      </w:r>
      <w:r>
        <w:rPr>
          <w:i/>
        </w:rPr>
        <w:t xml:space="preserve"> </w:t>
      </w:r>
      <w:r w:rsidR="001E2204" w:rsidRPr="001E2204">
        <w:t>working the outer planets</w:t>
      </w:r>
      <w:r w:rsidR="001E2204">
        <w:rPr>
          <w:i/>
        </w:rPr>
        <w:t xml:space="preserve">. </w:t>
      </w:r>
      <w:r w:rsidR="000C5A16">
        <w:rPr>
          <w:i/>
        </w:rPr>
        <w:t xml:space="preserve"> </w:t>
      </w:r>
      <w:r>
        <w:t>Most of the</w:t>
      </w:r>
      <w:r w:rsidR="00B904AE">
        <w:t xml:space="preserve"> Belter</w:t>
      </w:r>
      <w:r>
        <w:t xml:space="preserve"> GDP is handed back to the Corps in exchange for food, water, power and </w:t>
      </w:r>
      <w:r w:rsidR="007C7438">
        <w:t xml:space="preserve">various goods or </w:t>
      </w:r>
      <w:r>
        <w:t xml:space="preserve">equipment that can't be manufactured locally.  Suffice it to say, </w:t>
      </w:r>
      <w:r w:rsidR="0074519C">
        <w:t>there are</w:t>
      </w:r>
      <w:r w:rsidR="008F073E">
        <w:t xml:space="preserve"> punitive</w:t>
      </w:r>
      <w:r w:rsidR="007C7438">
        <w:t xml:space="preserve"> transport cost</w:t>
      </w:r>
      <w:r w:rsidR="0074519C">
        <w:t>s</w:t>
      </w:r>
      <w:r w:rsidR="007C7438">
        <w:t xml:space="preserve"> tacked onto the supply of these items,</w:t>
      </w:r>
      <w:r w:rsidR="003C0DC5">
        <w:t xml:space="preserve"> a convenient lever that has been capri</w:t>
      </w:r>
      <w:r w:rsidR="00B904AE">
        <w:t xml:space="preserve">ciously applied to keep </w:t>
      </w:r>
      <w:r w:rsidR="007C7438">
        <w:t xml:space="preserve">Belters toeing the line. </w:t>
      </w:r>
      <w:r w:rsidR="009A1810">
        <w:t xml:space="preserve">  Unsurprisingly</w:t>
      </w:r>
      <w:r w:rsidR="003C0DC5">
        <w:t>, this sorry state of affairs does not please the Belters.</w:t>
      </w:r>
    </w:p>
    <w:p w:rsidR="00B562A2" w:rsidRDefault="00D26AB9">
      <w:pPr>
        <w:jc w:val="both"/>
      </w:pPr>
      <w:r>
        <w:lastRenderedPageBreak/>
        <w:t>Imagine what would happen if</w:t>
      </w:r>
      <w:r w:rsidR="007876DF">
        <w:t xml:space="preserve"> all </w:t>
      </w:r>
      <w:r w:rsidR="007C7438">
        <w:t>Bel</w:t>
      </w:r>
      <w:r>
        <w:t>ter</w:t>
      </w:r>
      <w:r w:rsidR="007876DF">
        <w:t xml:space="preserve"> colonie</w:t>
      </w:r>
      <w:r>
        <w:t>s beca</w:t>
      </w:r>
      <w:r w:rsidR="00E962C9">
        <w:t xml:space="preserve">me </w:t>
      </w:r>
      <w:r w:rsidR="007C7438">
        <w:t xml:space="preserve">entirely self-sufficient.  The Corps still need the Belt's </w:t>
      </w:r>
      <w:r w:rsidR="009A1810">
        <w:t xml:space="preserve">mineral </w:t>
      </w:r>
      <w:r w:rsidR="007C7438">
        <w:t>resources</w:t>
      </w:r>
      <w:r w:rsidR="00E962C9">
        <w:t xml:space="preserve">, but </w:t>
      </w:r>
      <w:r w:rsidR="00AB6755">
        <w:t xml:space="preserve">this time, </w:t>
      </w:r>
      <w:r w:rsidR="00E962C9">
        <w:t>they wo</w:t>
      </w:r>
      <w:r w:rsidR="007C7438">
        <w:t xml:space="preserve">n't be able to screw </w:t>
      </w:r>
      <w:r w:rsidR="009A1810">
        <w:t>down</w:t>
      </w:r>
      <w:r w:rsidR="003C0DC5">
        <w:t xml:space="preserve"> </w:t>
      </w:r>
      <w:r>
        <w:t xml:space="preserve">resource prices </w:t>
      </w:r>
      <w:r w:rsidR="00EC731F">
        <w:t>and artificia</w:t>
      </w:r>
      <w:r w:rsidR="0074519C">
        <w:t xml:space="preserve">lly manipulate the Belter's </w:t>
      </w:r>
      <w:r w:rsidR="00EC731F">
        <w:t xml:space="preserve">reciprocal trade </w:t>
      </w:r>
      <w:r w:rsidR="0074519C">
        <w:t xml:space="preserve">arrangement to suit themselves.  When </w:t>
      </w:r>
      <w:r w:rsidR="00AB6755">
        <w:t>demand for certa</w:t>
      </w:r>
      <w:r w:rsidR="009A1810">
        <w:t xml:space="preserve">in 'luxury items' from </w:t>
      </w:r>
      <w:r w:rsidR="009A1810" w:rsidRPr="00B904AE">
        <w:rPr>
          <w:i/>
        </w:rPr>
        <w:t>Terra</w:t>
      </w:r>
      <w:r w:rsidR="009A1810">
        <w:t xml:space="preserve"> start</w:t>
      </w:r>
      <w:r w:rsidR="00646973">
        <w:t xml:space="preserve">s </w:t>
      </w:r>
      <w:r w:rsidR="00AB6755">
        <w:t>t</w:t>
      </w:r>
      <w:r w:rsidR="0074519C">
        <w:t>o t</w:t>
      </w:r>
      <w:r w:rsidR="00AB6755">
        <w:t xml:space="preserve">aper off, </w:t>
      </w:r>
      <w:r>
        <w:t>that m</w:t>
      </w:r>
      <w:r w:rsidR="005449AF">
        <w:t xml:space="preserve">ight raise </w:t>
      </w:r>
      <w:r w:rsidR="0003637E">
        <w:t xml:space="preserve">some red flags in </w:t>
      </w:r>
      <w:r w:rsidR="001E2204">
        <w:t xml:space="preserve">the more perceptive </w:t>
      </w:r>
      <w:r>
        <w:t>boardrooms</w:t>
      </w:r>
      <w:r w:rsidR="001E2204">
        <w:t>.  Too late, unfortunately.</w:t>
      </w:r>
      <w:r w:rsidR="00EC731F">
        <w:t xml:space="preserve"> </w:t>
      </w:r>
      <w:r w:rsidR="0074519C">
        <w:t xml:space="preserve">  We'll be well dug in by then.  </w:t>
      </w:r>
    </w:p>
    <w:p w:rsidR="00B904AE" w:rsidRDefault="00646973">
      <w:pPr>
        <w:jc w:val="both"/>
      </w:pPr>
      <w:r>
        <w:t>Undoubtedly, some Corps</w:t>
      </w:r>
      <w:r w:rsidR="006D3AA2">
        <w:t xml:space="preserve"> might</w:t>
      </w:r>
      <w:r w:rsidR="00246B80">
        <w:t xml:space="preserve"> </w:t>
      </w:r>
      <w:r w:rsidR="00571A61">
        <w:t xml:space="preserve">be moved to </w:t>
      </w:r>
      <w:r w:rsidR="00246B80">
        <w:t xml:space="preserve">send </w:t>
      </w:r>
      <w:r w:rsidR="00B904AE">
        <w:t xml:space="preserve">in </w:t>
      </w:r>
      <w:r w:rsidR="00246B80">
        <w:t>agents</w:t>
      </w:r>
      <w:r>
        <w:t xml:space="preserve"> to investigate, or even interfere with this gradual, yet remarkable reversal of Belter fortunes.  </w:t>
      </w:r>
      <w:r w:rsidR="00B31FA5">
        <w:t>That</w:t>
      </w:r>
      <w:r>
        <w:t xml:space="preserve"> would be most unwise.  Belters have an uncanny knack for detecting outsi</w:t>
      </w:r>
      <w:r w:rsidR="002C4B4D">
        <w:t>ders, and</w:t>
      </w:r>
      <w:r w:rsidR="00B31FA5">
        <w:t xml:space="preserve"> only a </w:t>
      </w:r>
      <w:r>
        <w:t xml:space="preserve">supremely skilled operative </w:t>
      </w:r>
      <w:r w:rsidR="00B31FA5">
        <w:t>could</w:t>
      </w:r>
      <w:r>
        <w:t xml:space="preserve"> pass unnoticed</w:t>
      </w:r>
      <w:r w:rsidR="00B31FA5">
        <w:t xml:space="preserve"> among them.  </w:t>
      </w:r>
      <w:r w:rsidR="005449AF">
        <w:t>Belters are accustomed to living in relatively cramped conditions</w:t>
      </w:r>
      <w:r w:rsidR="00C4321F">
        <w:t>, so there is a refreshing</w:t>
      </w:r>
      <w:r w:rsidR="002C4B4D">
        <w:t xml:space="preserve"> degree of transpare</w:t>
      </w:r>
      <w:r w:rsidR="00B904AE">
        <w:t>ncy about</w:t>
      </w:r>
      <w:r w:rsidR="00571A61">
        <w:t xml:space="preserve"> their dealings with each other</w:t>
      </w:r>
      <w:r w:rsidR="00246B80">
        <w:t xml:space="preserve">. </w:t>
      </w:r>
      <w:r w:rsidR="002C4B4D">
        <w:t xml:space="preserve"> Awkward questions and secretive behaviour are</w:t>
      </w:r>
      <w:r w:rsidR="005449AF">
        <w:t xml:space="preserve"> an immediate giveaway</w:t>
      </w:r>
      <w:r w:rsidR="009D2765">
        <w:t xml:space="preserve">.  </w:t>
      </w:r>
    </w:p>
    <w:p w:rsidR="00B904AE" w:rsidRDefault="003C0DC5">
      <w:pPr>
        <w:jc w:val="both"/>
        <w:rPr>
          <w:i/>
        </w:rPr>
      </w:pPr>
      <w:r>
        <w:t xml:space="preserve">A word of advice to any would-be </w:t>
      </w:r>
      <w:r w:rsidR="00C4321F">
        <w:t xml:space="preserve">Corporate </w:t>
      </w:r>
      <w:r>
        <w:t xml:space="preserve">snoops and saboteurs: </w:t>
      </w:r>
      <w:r w:rsidRPr="003C0DC5">
        <w:rPr>
          <w:i/>
        </w:rPr>
        <w:t>Don't.</w:t>
      </w:r>
      <w:r>
        <w:rPr>
          <w:i/>
        </w:rPr>
        <w:t xml:space="preserve">  </w:t>
      </w:r>
    </w:p>
    <w:p w:rsidR="00646973" w:rsidRDefault="00C73DC9">
      <w:pPr>
        <w:jc w:val="both"/>
      </w:pPr>
      <w:r>
        <w:t>Belter justice is swift</w:t>
      </w:r>
      <w:r w:rsidR="00B904AE">
        <w:t xml:space="preserve"> and astonishingly effective.  There are n</w:t>
      </w:r>
      <w:r>
        <w:t>o repeat offenders.</w:t>
      </w:r>
      <w:r w:rsidR="003D340A">
        <w:t xml:space="preserve"> </w:t>
      </w:r>
    </w:p>
    <w:p w:rsidR="00B904AE" w:rsidRDefault="00B904AE">
      <w:pPr>
        <w:jc w:val="both"/>
      </w:pPr>
    </w:p>
    <w:p w:rsidR="00A8765B" w:rsidRDefault="0048715A">
      <w:pPr>
        <w:jc w:val="both"/>
      </w:pPr>
      <w:r>
        <w:t>My PDA chimed softly.  1200 ho</w:t>
      </w:r>
      <w:r w:rsidR="00274CF1">
        <w:t>urs.  It's time to get underway</w:t>
      </w:r>
      <w:r>
        <w:t>.</w:t>
      </w:r>
    </w:p>
    <w:p w:rsidR="00A8765B" w:rsidRDefault="00A8765B">
      <w:pPr>
        <w:jc w:val="both"/>
      </w:pPr>
      <w:r>
        <w:t xml:space="preserve">"Captain on the bridge!" JUNO announced briskly.   In reply, the crew braced smartly to attention.  </w:t>
      </w:r>
    </w:p>
    <w:p w:rsidR="00A8765B" w:rsidRDefault="005F79D0">
      <w:pPr>
        <w:jc w:val="both"/>
      </w:pPr>
      <w:r>
        <w:t>"As you were.  Well, my friends</w:t>
      </w:r>
      <w:r w:rsidR="00A8765B">
        <w:t>... This is it.  Everything we've worked for, everything we've fought for ha</w:t>
      </w:r>
      <w:r w:rsidR="00C24B19">
        <w:t xml:space="preserve">s brought us to this point.  </w:t>
      </w:r>
      <w:r w:rsidR="00A8765B">
        <w:t xml:space="preserve">I'm proud to say that I </w:t>
      </w:r>
      <w:proofErr w:type="spellStart"/>
      <w:r w:rsidR="00A8765B">
        <w:t>could'na</w:t>
      </w:r>
      <w:proofErr w:type="spellEnd"/>
      <w:r w:rsidR="00A8765B">
        <w:t xml:space="preserve"> done it without you</w:t>
      </w:r>
      <w:r w:rsidR="00C24B19">
        <w:t xml:space="preserve"> all</w:t>
      </w:r>
      <w:r w:rsidR="00A8765B">
        <w:t>.  Thank you."</w:t>
      </w:r>
    </w:p>
    <w:p w:rsidR="00A8765B" w:rsidRDefault="00A8765B">
      <w:pPr>
        <w:jc w:val="both"/>
      </w:pPr>
      <w:r>
        <w:t>JUNO stepped forward and saluted.  I returned her salute.  "The crew awaits your command, Sir."</w:t>
      </w:r>
    </w:p>
    <w:p w:rsidR="00A8765B" w:rsidRDefault="00A8765B">
      <w:pPr>
        <w:jc w:val="both"/>
      </w:pPr>
      <w:r>
        <w:t>"Very well</w:t>
      </w:r>
      <w:r w:rsidR="00467332">
        <w:t>, Commander</w:t>
      </w:r>
      <w:r>
        <w:t xml:space="preserve">.  </w:t>
      </w:r>
      <w:r w:rsidRPr="00A8765B">
        <w:rPr>
          <w:i/>
        </w:rPr>
        <w:t>Borealis</w:t>
      </w:r>
      <w:r>
        <w:t xml:space="preserve">, ship status report, please." </w:t>
      </w:r>
    </w:p>
    <w:p w:rsidR="0084267E" w:rsidRDefault="00C24B19">
      <w:pPr>
        <w:jc w:val="both"/>
      </w:pPr>
      <w:r>
        <w:t xml:space="preserve">The avatar of </w:t>
      </w:r>
      <w:r w:rsidRPr="00C24B19">
        <w:rPr>
          <w:i/>
        </w:rPr>
        <w:t>Borealis</w:t>
      </w:r>
      <w:r w:rsidR="00FB7FD8">
        <w:t xml:space="preserve"> shimmered into view</w:t>
      </w:r>
      <w:r>
        <w:t xml:space="preserve">.  As the hologram stabilised, the ship's </w:t>
      </w:r>
      <w:r w:rsidRPr="00C24B19">
        <w:rPr>
          <w:i/>
        </w:rPr>
        <w:t>animus</w:t>
      </w:r>
      <w:r>
        <w:t xml:space="preserve"> also saluted respectfully</w:t>
      </w:r>
      <w:r w:rsidR="00773102">
        <w:t>, apparent</w:t>
      </w:r>
      <w:r>
        <w:t xml:space="preserve">ly </w:t>
      </w:r>
      <w:r w:rsidR="00D643AA">
        <w:t>having learned this behaviour through careful observation of</w:t>
      </w:r>
      <w:r>
        <w:t xml:space="preserve"> our </w:t>
      </w:r>
      <w:r w:rsidR="00D643AA">
        <w:t>personal interactions.  By the way</w:t>
      </w:r>
      <w:r>
        <w:t xml:space="preserve">, I've never </w:t>
      </w:r>
      <w:r w:rsidR="00467332">
        <w:t xml:space="preserve">actually </w:t>
      </w:r>
      <w:r>
        <w:t>insisted on</w:t>
      </w:r>
      <w:r w:rsidR="000D230A">
        <w:t xml:space="preserve"> this particular </w:t>
      </w:r>
      <w:r w:rsidR="00D643AA">
        <w:t>nicety;  t</w:t>
      </w:r>
      <w:r>
        <w:t xml:space="preserve">he crew simply started </w:t>
      </w:r>
      <w:r w:rsidR="00773102">
        <w:t xml:space="preserve">doing it as a mark of respect, </w:t>
      </w:r>
      <w:r>
        <w:t>and I have always resp</w:t>
      </w:r>
      <w:r w:rsidR="00467332">
        <w:t xml:space="preserve">onded accordingly.  </w:t>
      </w:r>
      <w:r w:rsidR="00D643AA">
        <w:t xml:space="preserve">Considering </w:t>
      </w:r>
      <w:r>
        <w:t xml:space="preserve">I've had command more or less thrust upon me by </w:t>
      </w:r>
      <w:r w:rsidR="00773102">
        <w:t>blind chance,  I've had to reconsider</w:t>
      </w:r>
      <w:r>
        <w:t xml:space="preserve"> </w:t>
      </w:r>
      <w:r w:rsidR="00773102">
        <w:t>my general attitude to</w:t>
      </w:r>
      <w:r>
        <w:t xml:space="preserve"> </w:t>
      </w:r>
      <w:r w:rsidR="00773102">
        <w:t xml:space="preserve">personnel management, discipline and morale. </w:t>
      </w:r>
      <w:r w:rsidR="0084267E">
        <w:t xml:space="preserve"> </w:t>
      </w:r>
      <w:r w:rsidR="00071477">
        <w:t>It hasn</w:t>
      </w:r>
      <w:r w:rsidR="0084267E">
        <w:t xml:space="preserve">'t </w:t>
      </w:r>
      <w:r w:rsidR="00071477">
        <w:t xml:space="preserve">been </w:t>
      </w:r>
      <w:r w:rsidR="0084267E">
        <w:t xml:space="preserve">easy. </w:t>
      </w:r>
      <w:r w:rsidR="00773102">
        <w:t xml:space="preserve"> </w:t>
      </w:r>
      <w:r w:rsidR="00064277">
        <w:t>To be perfectly honest, i</w:t>
      </w:r>
      <w:r w:rsidR="00467332">
        <w:t xml:space="preserve">t's a long stretch </w:t>
      </w:r>
      <w:r w:rsidR="00071477">
        <w:t>from tearing an occasional</w:t>
      </w:r>
      <w:r w:rsidR="00773102">
        <w:t xml:space="preserve"> </w:t>
      </w:r>
      <w:r w:rsidR="00AE33B5">
        <w:t xml:space="preserve">verbal </w:t>
      </w:r>
      <w:r w:rsidR="00773102">
        <w:t>st</w:t>
      </w:r>
      <w:r w:rsidR="000D230A">
        <w:t>rip off a sloppy</w:t>
      </w:r>
      <w:r w:rsidR="00D643AA">
        <w:t xml:space="preserve"> Gremlin.  </w:t>
      </w:r>
      <w:r w:rsidR="00E4501C">
        <w:t xml:space="preserve">I'm </w:t>
      </w:r>
      <w:r w:rsidR="00E461AE">
        <w:t>operating far</w:t>
      </w:r>
      <w:r w:rsidR="00A412D1">
        <w:t xml:space="preserve"> beyond my </w:t>
      </w:r>
      <w:r w:rsidR="00E4501C">
        <w:t>comfort zone</w:t>
      </w:r>
      <w:r w:rsidR="00DA3B13">
        <w:t xml:space="preserve"> now</w:t>
      </w:r>
      <w:r w:rsidR="00E4501C">
        <w:t xml:space="preserve">.  </w:t>
      </w:r>
      <w:r w:rsidR="00A412D1">
        <w:t>In fact</w:t>
      </w:r>
      <w:r w:rsidR="004B7112">
        <w:t>, t</w:t>
      </w:r>
      <w:r w:rsidR="00D643AA">
        <w:t>he responsibility of</w:t>
      </w:r>
      <w:r w:rsidR="00773102">
        <w:t xml:space="preserve"> being </w:t>
      </w:r>
      <w:r w:rsidR="009F281E">
        <w:t>'</w:t>
      </w:r>
      <w:r w:rsidR="00773102">
        <w:t>The Captain</w:t>
      </w:r>
      <w:r w:rsidR="009F281E">
        <w:t>'</w:t>
      </w:r>
      <w:r w:rsidR="00773102">
        <w:t xml:space="preserve"> fair</w:t>
      </w:r>
      <w:r w:rsidR="0084267E">
        <w:t>ly</w:t>
      </w:r>
      <w:r w:rsidR="00773102">
        <w:t xml:space="preserve"> b</w:t>
      </w:r>
      <w:r w:rsidR="00064277">
        <w:t>oggles the mind</w:t>
      </w:r>
      <w:r w:rsidR="00EF3268">
        <w:t xml:space="preserve"> sometimes</w:t>
      </w:r>
      <w:r w:rsidR="00064277">
        <w:t xml:space="preserve">.  I </w:t>
      </w:r>
      <w:r w:rsidR="00773102">
        <w:t xml:space="preserve"> </w:t>
      </w:r>
      <w:r w:rsidR="00DC6AFE">
        <w:t>trust</w:t>
      </w:r>
      <w:r w:rsidR="00064277">
        <w:t xml:space="preserve"> </w:t>
      </w:r>
      <w:r w:rsidR="000D230A">
        <w:t>that I have performed my duties</w:t>
      </w:r>
      <w:r w:rsidR="00773102">
        <w:t xml:space="preserve"> to the </w:t>
      </w:r>
      <w:r w:rsidR="006C0C31">
        <w:t xml:space="preserve">very </w:t>
      </w:r>
      <w:r w:rsidR="00EE1E1B">
        <w:t xml:space="preserve">best of </w:t>
      </w:r>
      <w:r w:rsidR="000D230A">
        <w:t>my ability</w:t>
      </w:r>
      <w:r w:rsidR="00773102">
        <w:t xml:space="preserve">. </w:t>
      </w:r>
      <w:r w:rsidR="000D230A">
        <w:t xml:space="preserve">  </w:t>
      </w:r>
    </w:p>
    <w:p w:rsidR="00876C73" w:rsidRDefault="0084267E">
      <w:pPr>
        <w:jc w:val="both"/>
      </w:pPr>
      <w:r>
        <w:t>"Fusion drive reactors On</w:t>
      </w:r>
      <w:r w:rsidR="00FB7FD8">
        <w:t>e through Four are cycling up f</w:t>
      </w:r>
      <w:r>
        <w:t>r</w:t>
      </w:r>
      <w:r w:rsidR="00FB7FD8">
        <w:t>om</w:t>
      </w:r>
      <w:r>
        <w:t xml:space="preserve"> a cold start.  Sub-light reaction drives are online and </w:t>
      </w:r>
      <w:r w:rsidR="00D643AA">
        <w:t xml:space="preserve">are </w:t>
      </w:r>
      <w:r>
        <w:t xml:space="preserve">ready for action, Sir.  All </w:t>
      </w:r>
      <w:r w:rsidR="00467332">
        <w:t xml:space="preserve">essential </w:t>
      </w:r>
      <w:r>
        <w:t xml:space="preserve">ship systems are operating within nominal parameters.  </w:t>
      </w:r>
      <w:r w:rsidR="00DF719D">
        <w:t>Zero-</w:t>
      </w:r>
      <w:r w:rsidR="00D643AA">
        <w:t xml:space="preserve">defect status </w:t>
      </w:r>
      <w:r w:rsidR="00DF719D">
        <w:t>has been confirmed</w:t>
      </w:r>
      <w:r w:rsidR="00833C1A" w:rsidRPr="00833C1A">
        <w:t xml:space="preserve"> </w:t>
      </w:r>
      <w:r w:rsidR="00833C1A">
        <w:t xml:space="preserve">across all </w:t>
      </w:r>
      <w:r w:rsidR="00DC6AFE">
        <w:t xml:space="preserve">onboard </w:t>
      </w:r>
      <w:r w:rsidR="00833C1A">
        <w:t>systems</w:t>
      </w:r>
      <w:r w:rsidR="00D643AA">
        <w:t xml:space="preserve">.  </w:t>
      </w:r>
      <w:r w:rsidR="00876C73">
        <w:t xml:space="preserve">The vessel </w:t>
      </w:r>
      <w:r w:rsidR="00FB7FD8">
        <w:t xml:space="preserve">now </w:t>
      </w:r>
      <w:r w:rsidR="00876C73">
        <w:t>stands ready in all respects.  Do you wish to assume command</w:t>
      </w:r>
      <w:r w:rsidR="00DC6AFE">
        <w:t xml:space="preserve"> of this vessel</w:t>
      </w:r>
      <w:r w:rsidR="00876C73">
        <w:t>, Captain Selkirk?"</w:t>
      </w:r>
      <w:r w:rsidR="00833C1A">
        <w:t xml:space="preserve"> </w:t>
      </w:r>
    </w:p>
    <w:p w:rsidR="00876C73" w:rsidRDefault="00876C73">
      <w:pPr>
        <w:jc w:val="both"/>
      </w:pPr>
      <w:r>
        <w:t>"I do.  Let the ship's log show that I</w:t>
      </w:r>
      <w:r w:rsidR="00FB7FD8">
        <w:t xml:space="preserve"> </w:t>
      </w:r>
      <w:r>
        <w:t xml:space="preserve">formally accept command of TCS </w:t>
      </w:r>
      <w:r w:rsidRPr="00876C73">
        <w:rPr>
          <w:i/>
        </w:rPr>
        <w:t>Borealis</w:t>
      </w:r>
      <w:r w:rsidR="00FB7FD8">
        <w:rPr>
          <w:i/>
        </w:rPr>
        <w:t>,</w:t>
      </w:r>
      <w:r>
        <w:t xml:space="preserve"> as of 12:10 UTC."</w:t>
      </w:r>
    </w:p>
    <w:p w:rsidR="00876C73" w:rsidRDefault="00876C73">
      <w:pPr>
        <w:jc w:val="both"/>
      </w:pPr>
      <w:r>
        <w:t>"So noted</w:t>
      </w:r>
      <w:r w:rsidR="00FB7FD8">
        <w:t>, Sir</w:t>
      </w:r>
      <w:r>
        <w:t xml:space="preserve">.  I stand relieved.  The ship is yours, Captain."  </w:t>
      </w:r>
      <w:r w:rsidRPr="00876C73">
        <w:rPr>
          <w:i/>
        </w:rPr>
        <w:t>Borealis</w:t>
      </w:r>
      <w:r>
        <w:t xml:space="preserve"> saluted crisply. </w:t>
      </w:r>
      <w:r w:rsidR="00773102">
        <w:t xml:space="preserve"> </w:t>
      </w:r>
    </w:p>
    <w:p w:rsidR="00876C73" w:rsidRDefault="00876C73">
      <w:pPr>
        <w:jc w:val="both"/>
      </w:pPr>
      <w:r>
        <w:t xml:space="preserve">"Thank you, </w:t>
      </w:r>
      <w:r w:rsidRPr="00876C73">
        <w:rPr>
          <w:i/>
        </w:rPr>
        <w:t>Borealis</w:t>
      </w:r>
      <w:r>
        <w:t>.  Your performance has been exemplary.  Please resume your normal duties."</w:t>
      </w:r>
      <w:r w:rsidR="00773102">
        <w:t xml:space="preserve"> </w:t>
      </w:r>
    </w:p>
    <w:p w:rsidR="00740FD1" w:rsidRDefault="00740FD1">
      <w:pPr>
        <w:jc w:val="both"/>
      </w:pPr>
      <w:r>
        <w:lastRenderedPageBreak/>
        <w:t xml:space="preserve">"Aye, Sir."  </w:t>
      </w:r>
      <w:r w:rsidRPr="00740FD1">
        <w:rPr>
          <w:i/>
        </w:rPr>
        <w:t>Borealis</w:t>
      </w:r>
      <w:r>
        <w:t xml:space="preserve"> replied.</w:t>
      </w:r>
      <w:r w:rsidR="00773102">
        <w:t xml:space="preserve">  </w:t>
      </w:r>
      <w:r>
        <w:t>Her</w:t>
      </w:r>
      <w:r w:rsidR="005F79D0">
        <w:t xml:space="preserve"> holographic projection flicker</w:t>
      </w:r>
      <w:r>
        <w:t>ed briefly, then disappeared.</w:t>
      </w:r>
    </w:p>
    <w:p w:rsidR="00C24B19" w:rsidRDefault="00740FD1">
      <w:pPr>
        <w:jc w:val="both"/>
      </w:pPr>
      <w:r>
        <w:t>"Take your stations.  Helm, lay in a gravity-assist</w:t>
      </w:r>
      <w:r w:rsidR="004F5665">
        <w:t>ed</w:t>
      </w:r>
      <w:r>
        <w:t xml:space="preserve"> </w:t>
      </w:r>
      <w:r w:rsidR="004F5665">
        <w:t xml:space="preserve">return </w:t>
      </w:r>
      <w:r>
        <w:t xml:space="preserve">trajectory for </w:t>
      </w:r>
      <w:r w:rsidRPr="00740FD1">
        <w:rPr>
          <w:i/>
        </w:rPr>
        <w:t>Alpha Hydrae</w:t>
      </w:r>
      <w:r>
        <w:t xml:space="preserve"> V."</w:t>
      </w:r>
      <w:r w:rsidR="00C24B19">
        <w:t xml:space="preserve">  </w:t>
      </w:r>
    </w:p>
    <w:p w:rsidR="00740FD1" w:rsidRDefault="00740FD1">
      <w:pPr>
        <w:jc w:val="both"/>
      </w:pPr>
      <w:r>
        <w:t>"Helm, aye.  Gravity slingshot course computed and laid in.  Awaiting your order, Sir."  DIGBY replied.</w:t>
      </w:r>
    </w:p>
    <w:p w:rsidR="00740FD1" w:rsidRDefault="00740FD1">
      <w:pPr>
        <w:jc w:val="both"/>
      </w:pPr>
      <w:r>
        <w:t xml:space="preserve">"Reaction drive, </w:t>
      </w:r>
      <w:r w:rsidR="00467332">
        <w:t xml:space="preserve">set </w:t>
      </w:r>
      <w:r w:rsidR="00071477">
        <w:t xml:space="preserve">acceleration </w:t>
      </w:r>
      <w:r>
        <w:t xml:space="preserve">rate one.  Take us out, </w:t>
      </w:r>
      <w:r w:rsidR="00467332">
        <w:t xml:space="preserve">Mister </w:t>
      </w:r>
      <w:r>
        <w:t>DIGBY</w:t>
      </w:r>
      <w:r w:rsidR="00467332">
        <w:t>.  Nice and slow."</w:t>
      </w:r>
    </w:p>
    <w:p w:rsidR="00467332" w:rsidRDefault="00467332">
      <w:pPr>
        <w:jc w:val="both"/>
      </w:pPr>
      <w:r>
        <w:t xml:space="preserve">"Helm aye, Sir.  Set </w:t>
      </w:r>
      <w:r w:rsidR="00071477">
        <w:t xml:space="preserve">acceleration </w:t>
      </w:r>
      <w:r>
        <w:t xml:space="preserve">rate one, </w:t>
      </w:r>
      <w:r w:rsidR="00323A9D">
        <w:t xml:space="preserve">aft </w:t>
      </w:r>
      <w:r>
        <w:t xml:space="preserve">manoeuvring thrusters engaged." </w:t>
      </w:r>
    </w:p>
    <w:p w:rsidR="005A29D0" w:rsidRDefault="005A29D0">
      <w:pPr>
        <w:jc w:val="both"/>
      </w:pPr>
      <w:r>
        <w:t xml:space="preserve">"Incoming transmission, Sir.  </w:t>
      </w:r>
      <w:r w:rsidRPr="005A29D0">
        <w:rPr>
          <w:i/>
        </w:rPr>
        <w:t>Carl Sagan</w:t>
      </w:r>
      <w:r>
        <w:t xml:space="preserve"> Actual."</w:t>
      </w:r>
      <w:r w:rsidR="0094495A">
        <w:t xml:space="preserve">  JUNO announced.</w:t>
      </w:r>
    </w:p>
    <w:p w:rsidR="005A29D0" w:rsidRDefault="0094495A">
      <w:pPr>
        <w:jc w:val="both"/>
      </w:pPr>
      <w:r>
        <w:t xml:space="preserve">"Patch him through to my station, please." Captain </w:t>
      </w:r>
      <w:r w:rsidR="00F2623A">
        <w:t>Halvorsen's face appeared on the Big Chair's</w:t>
      </w:r>
      <w:r>
        <w:t xml:space="preserve"> monitor</w:t>
      </w:r>
      <w:r w:rsidR="00F2623A">
        <w:t xml:space="preserve">, his </w:t>
      </w:r>
      <w:r w:rsidR="004F5665">
        <w:t xml:space="preserve">normally jovial </w:t>
      </w:r>
      <w:r w:rsidR="00F2623A">
        <w:t>expression held carefully neutral.  "Go ahead, Captain Halvorsen."</w:t>
      </w:r>
    </w:p>
    <w:p w:rsidR="00923B3A" w:rsidRDefault="00F2623A">
      <w:pPr>
        <w:jc w:val="both"/>
      </w:pPr>
      <w:r>
        <w:t xml:space="preserve">"Just calling to wish you all godspeed, Captain Selkirk.  I know </w:t>
      </w:r>
      <w:r w:rsidR="005C096E">
        <w:t xml:space="preserve">that </w:t>
      </w:r>
      <w:r>
        <w:t xml:space="preserve">we didn't part on the best of terms, but I couldn't let you leave without offering an apology.   For what it's worth,  I'm sorry that I reacted </w:t>
      </w:r>
      <w:r w:rsidR="00BC57C8">
        <w:t>poor</w:t>
      </w:r>
      <w:r w:rsidR="00923B3A">
        <w:t xml:space="preserve">ly to Madame Maida's comments.  You've been a good friend to everyone aboard the </w:t>
      </w:r>
      <w:r w:rsidR="00923B3A" w:rsidRPr="00923B3A">
        <w:rPr>
          <w:i/>
        </w:rPr>
        <w:t>Sagan</w:t>
      </w:r>
      <w:r w:rsidR="00923B3A">
        <w:t xml:space="preserve">, and I'd hate to think that there's any </w:t>
      </w:r>
      <w:r w:rsidR="00BC57C8">
        <w:t>ill-feeling</w:t>
      </w:r>
      <w:r w:rsidR="00923B3A">
        <w:t xml:space="preserve"> lingering between us. </w:t>
      </w:r>
      <w:r>
        <w:t>"</w:t>
      </w:r>
    </w:p>
    <w:p w:rsidR="00BC57C8" w:rsidRDefault="00923B3A">
      <w:pPr>
        <w:jc w:val="both"/>
      </w:pPr>
      <w:r>
        <w:t xml:space="preserve"> Héloise leaned over</w:t>
      </w:r>
      <w:r w:rsidR="00FB7FD8">
        <w:t>,</w:t>
      </w:r>
      <w:r w:rsidR="005C096E" w:rsidRPr="005C096E">
        <w:t xml:space="preserve"> </w:t>
      </w:r>
      <w:r w:rsidR="005C096E">
        <w:t>impulsively</w:t>
      </w:r>
      <w:r w:rsidR="00BC57C8">
        <w:t xml:space="preserve"> placing her face in the monitor's field of vision.</w:t>
      </w:r>
    </w:p>
    <w:p w:rsidR="00F2623A" w:rsidRDefault="00BC57C8">
      <w:pPr>
        <w:jc w:val="both"/>
      </w:pPr>
      <w:r>
        <w:t xml:space="preserve">"The fault is entirely mine, Captain.  I meant no disrespect to you </w:t>
      </w:r>
      <w:r w:rsidR="000268D8">
        <w:t>or your crew.  Stupid words</w:t>
      </w:r>
      <w:r w:rsidR="005C14FC">
        <w:t xml:space="preserve"> </w:t>
      </w:r>
      <w:r>
        <w:t xml:space="preserve">said in the heat of the </w:t>
      </w:r>
      <w:r w:rsidR="000268D8">
        <w:t xml:space="preserve">moment, </w:t>
      </w:r>
      <w:r w:rsidR="005C14FC">
        <w:t xml:space="preserve">words </w:t>
      </w:r>
      <w:r>
        <w:t xml:space="preserve">that I </w:t>
      </w:r>
      <w:r w:rsidR="000268D8">
        <w:t xml:space="preserve">now </w:t>
      </w:r>
      <w:r>
        <w:t xml:space="preserve">deeply regret.  </w:t>
      </w:r>
      <w:proofErr w:type="spellStart"/>
      <w:r w:rsidRPr="00BC57C8">
        <w:rPr>
          <w:rStyle w:val="tlid-translation"/>
          <w:i/>
        </w:rPr>
        <w:t>Veuillez</w:t>
      </w:r>
      <w:proofErr w:type="spellEnd"/>
      <w:r w:rsidRPr="00BC57C8">
        <w:rPr>
          <w:rStyle w:val="tlid-translation"/>
          <w:i/>
        </w:rPr>
        <w:t xml:space="preserve"> me </w:t>
      </w:r>
      <w:proofErr w:type="spellStart"/>
      <w:r w:rsidRPr="00BC57C8">
        <w:rPr>
          <w:rStyle w:val="tlid-translation"/>
          <w:i/>
        </w:rPr>
        <w:t>pardonner</w:t>
      </w:r>
      <w:proofErr w:type="spellEnd"/>
      <w:r w:rsidRPr="00BC57C8">
        <w:rPr>
          <w:rStyle w:val="tlid-translation"/>
          <w:i/>
        </w:rPr>
        <w:t xml:space="preserve">, </w:t>
      </w:r>
      <w:proofErr w:type="spellStart"/>
      <w:r w:rsidRPr="00BC57C8">
        <w:rPr>
          <w:rStyle w:val="tlid-translation"/>
          <w:i/>
        </w:rPr>
        <w:t>capitaine</w:t>
      </w:r>
      <w:proofErr w:type="spellEnd"/>
      <w:r w:rsidRPr="00BC57C8">
        <w:rPr>
          <w:rStyle w:val="tlid-translation"/>
          <w:i/>
        </w:rPr>
        <w:t>."</w:t>
      </w:r>
      <w:r w:rsidR="00F2623A">
        <w:t xml:space="preserve">   </w:t>
      </w:r>
    </w:p>
    <w:p w:rsidR="005C14FC" w:rsidRDefault="005C14FC">
      <w:pPr>
        <w:jc w:val="both"/>
      </w:pPr>
      <w:r>
        <w:t>Halvorsen chuckl</w:t>
      </w:r>
      <w:r w:rsidR="00D643AA">
        <w:t>e</w:t>
      </w:r>
      <w:r w:rsidR="004F5665">
        <w:t>d good-naturedly.  "Consider any</w:t>
      </w:r>
      <w:r w:rsidR="00D643AA">
        <w:t xml:space="preserve"> offence</w:t>
      </w:r>
      <w:r>
        <w:t xml:space="preserve"> </w:t>
      </w:r>
      <w:r w:rsidR="004F5665">
        <w:t xml:space="preserve">already </w:t>
      </w:r>
      <w:r>
        <w:t>forgotten, Madame</w:t>
      </w:r>
      <w:r w:rsidR="004F5665">
        <w:t xml:space="preserve"> Maida</w:t>
      </w:r>
      <w:r>
        <w:t xml:space="preserve">.  You've all been sitting on your hands for over a month now, </w:t>
      </w:r>
      <w:r w:rsidR="00284771">
        <w:t xml:space="preserve">patiently </w:t>
      </w:r>
      <w:r>
        <w:t xml:space="preserve">waiting for us to finish </w:t>
      </w:r>
      <w:r w:rsidR="00071477">
        <w:t xml:space="preserve">calibrating </w:t>
      </w:r>
      <w:r>
        <w:t>the phase gate.  I suppose that</w:t>
      </w:r>
      <w:r w:rsidR="00284771">
        <w:t>'s</w:t>
      </w:r>
      <w:r>
        <w:t xml:space="preserve"> caused </w:t>
      </w:r>
      <w:r w:rsidR="00071477">
        <w:t>a few</w:t>
      </w:r>
      <w:r>
        <w:t xml:space="preserve"> frayed nerves aboard </w:t>
      </w:r>
      <w:r w:rsidRPr="00D643AA">
        <w:rPr>
          <w:i/>
        </w:rPr>
        <w:t>Borealis</w:t>
      </w:r>
      <w:r>
        <w:t>, no?"</w:t>
      </w:r>
    </w:p>
    <w:p w:rsidR="005C14FC" w:rsidRDefault="005C14FC">
      <w:pPr>
        <w:jc w:val="both"/>
      </w:pPr>
      <w:r>
        <w:t xml:space="preserve">"Aye, yer </w:t>
      </w:r>
      <w:r w:rsidR="00284771">
        <w:t>no' wrong t</w:t>
      </w:r>
      <w:r w:rsidR="00EF5F5B">
        <w:t>here, Jens.  Even with plenty o'</w:t>
      </w:r>
      <w:r w:rsidR="00284771">
        <w:t xml:space="preserve"> space and </w:t>
      </w:r>
      <w:r w:rsidR="00071477">
        <w:t>all manner</w:t>
      </w:r>
      <w:r w:rsidR="00463C92">
        <w:t xml:space="preserve"> of diversion</w:t>
      </w:r>
      <w:r w:rsidR="00EF5F5B">
        <w:t xml:space="preserve">s to keep </w:t>
      </w:r>
      <w:proofErr w:type="spellStart"/>
      <w:r w:rsidR="00EF5F5B">
        <w:t>oo</w:t>
      </w:r>
      <w:r w:rsidR="00284771">
        <w:t>r</w:t>
      </w:r>
      <w:proofErr w:type="spellEnd"/>
      <w:r w:rsidR="00284771">
        <w:t xml:space="preserve"> passengers amused, there's </w:t>
      </w:r>
      <w:r w:rsidR="00071477">
        <w:t xml:space="preserve">still </w:t>
      </w:r>
      <w:r w:rsidR="00284771">
        <w:t xml:space="preserve">been a few nasty </w:t>
      </w:r>
      <w:r w:rsidR="00071477">
        <w:t xml:space="preserve">scuffles.  </w:t>
      </w:r>
      <w:r w:rsidR="00D643AA">
        <w:t xml:space="preserve">Cabin fever, I expect.  </w:t>
      </w:r>
      <w:r w:rsidR="00071477">
        <w:t>Naught</w:t>
      </w:r>
      <w:r w:rsidR="00284771">
        <w:t xml:space="preserve"> too serious, but ye don't want it get</w:t>
      </w:r>
      <w:r w:rsidR="00EF5F5B">
        <w:t xml:space="preserve">ting </w:t>
      </w:r>
      <w:proofErr w:type="spellStart"/>
      <w:r w:rsidR="00EF5F5B">
        <w:t>oot</w:t>
      </w:r>
      <w:proofErr w:type="spellEnd"/>
      <w:r w:rsidR="00EF5F5B">
        <w:t xml:space="preserve"> o' hand afore starting</w:t>
      </w:r>
      <w:r w:rsidR="00284771">
        <w:t xml:space="preserve"> a nine-month cruise. </w:t>
      </w:r>
      <w:r w:rsidR="00D643AA">
        <w:t xml:space="preserve"> Had to chuck a couple of </w:t>
      </w:r>
      <w:r w:rsidR="004F5665">
        <w:t xml:space="preserve">young </w:t>
      </w:r>
      <w:r w:rsidR="00D643AA">
        <w:t>lad</w:t>
      </w:r>
      <w:r w:rsidR="00284771">
        <w:t>s and a lass into the cooler</w:t>
      </w:r>
      <w:r w:rsidR="00071477">
        <w:t>s</w:t>
      </w:r>
      <w:r w:rsidR="00284771">
        <w:t xml:space="preserve"> for unruly behaviour </w:t>
      </w:r>
      <w:r w:rsidR="00EF5F5B">
        <w:t>just</w:t>
      </w:r>
      <w:r w:rsidR="00FB7FD8">
        <w:t xml:space="preserve"> </w:t>
      </w:r>
      <w:r w:rsidR="00EF5F5B">
        <w:t>last week.  W</w:t>
      </w:r>
      <w:r w:rsidR="00284771">
        <w:t xml:space="preserve">e'll thaw them </w:t>
      </w:r>
      <w:proofErr w:type="spellStart"/>
      <w:r w:rsidR="00284771">
        <w:t>oot</w:t>
      </w:r>
      <w:proofErr w:type="spellEnd"/>
      <w:r w:rsidR="00284771">
        <w:t xml:space="preserve"> at </w:t>
      </w:r>
      <w:r w:rsidR="00284771" w:rsidRPr="00284771">
        <w:rPr>
          <w:i/>
        </w:rPr>
        <w:t>Omicron Leoni</w:t>
      </w:r>
      <w:r w:rsidR="00284771">
        <w:rPr>
          <w:i/>
        </w:rPr>
        <w:t xml:space="preserve">s, </w:t>
      </w:r>
      <w:r w:rsidR="00071477">
        <w:t>hopefully mended in their ways."</w:t>
      </w:r>
    </w:p>
    <w:p w:rsidR="005D0E65" w:rsidRDefault="000E339C">
      <w:pPr>
        <w:jc w:val="both"/>
      </w:pPr>
      <w:r>
        <w:t>"Well then</w:t>
      </w:r>
      <w:r w:rsidR="00EF5F5B">
        <w:t xml:space="preserve"> Alexander</w:t>
      </w:r>
      <w:r>
        <w:t>, I'd best</w:t>
      </w:r>
      <w:r w:rsidR="00D643AA">
        <w:t xml:space="preserve"> let you make a run for it while you </w:t>
      </w:r>
      <w:r w:rsidR="0027124D">
        <w:t xml:space="preserve">still </w:t>
      </w:r>
      <w:r w:rsidR="00D643AA">
        <w:t>can.  Handing you over to Gate Control</w:t>
      </w:r>
      <w:r w:rsidR="005D0E65">
        <w:t xml:space="preserve"> now</w:t>
      </w:r>
      <w:r w:rsidR="00D643AA">
        <w:t xml:space="preserve">.  </w:t>
      </w:r>
      <w:r>
        <w:t>Stay safe and g</w:t>
      </w:r>
      <w:r w:rsidR="005D0E65">
        <w:t xml:space="preserve">ive our regards to </w:t>
      </w:r>
      <w:r w:rsidR="005D0E65" w:rsidRPr="005D0E65">
        <w:rPr>
          <w:i/>
        </w:rPr>
        <w:t>Terra</w:t>
      </w:r>
      <w:r w:rsidR="005D0E65">
        <w:t xml:space="preserve">.  Godspeed, </w:t>
      </w:r>
      <w:r w:rsidR="005D0E65" w:rsidRPr="005D0E65">
        <w:rPr>
          <w:i/>
        </w:rPr>
        <w:t>Borealis</w:t>
      </w:r>
      <w:r w:rsidR="005D0E65">
        <w:t>.  Halvorsen, out."</w:t>
      </w:r>
    </w:p>
    <w:p w:rsidR="009A332F" w:rsidRDefault="009A332F">
      <w:pPr>
        <w:jc w:val="both"/>
      </w:pPr>
      <w:r>
        <w:t>"Fair winds and following seas to ye</w:t>
      </w:r>
      <w:r w:rsidR="00EF5F5B">
        <w:t xml:space="preserve"> all</w:t>
      </w:r>
      <w:r>
        <w:t xml:space="preserve">, </w:t>
      </w:r>
      <w:r w:rsidRPr="009A332F">
        <w:rPr>
          <w:i/>
        </w:rPr>
        <w:t>Sagan</w:t>
      </w:r>
      <w:r>
        <w:t xml:space="preserve">.   Take care."  </w:t>
      </w:r>
      <w:r w:rsidR="00EF5F5B">
        <w:t>I replied.</w:t>
      </w:r>
    </w:p>
    <w:p w:rsidR="005D0E65" w:rsidRDefault="005D0E65">
      <w:pPr>
        <w:jc w:val="both"/>
      </w:pPr>
      <w:r>
        <w:t>"</w:t>
      </w:r>
      <w:r w:rsidRPr="005D0E65">
        <w:rPr>
          <w:i/>
        </w:rPr>
        <w:t>Alpha Hydrae</w:t>
      </w:r>
      <w:r w:rsidR="000E339C">
        <w:t xml:space="preserve"> Gate C</w:t>
      </w:r>
      <w:r>
        <w:t xml:space="preserve">ontrol to </w:t>
      </w:r>
      <w:r w:rsidRPr="005D0E65">
        <w:rPr>
          <w:i/>
        </w:rPr>
        <w:t>Borealis</w:t>
      </w:r>
      <w:r>
        <w:t xml:space="preserve"> Actual</w:t>
      </w:r>
      <w:r w:rsidR="009A332F">
        <w:t>, you are cleared</w:t>
      </w:r>
      <w:r>
        <w:t xml:space="preserve"> for transit.  Approach trajectory </w:t>
      </w:r>
      <w:r w:rsidR="000E339C">
        <w:t xml:space="preserve">data has been </w:t>
      </w:r>
      <w:r>
        <w:t>received and</w:t>
      </w:r>
      <w:r w:rsidR="000E339C">
        <w:t xml:space="preserve"> </w:t>
      </w:r>
      <w:r w:rsidR="00CE61CD">
        <w:t xml:space="preserve">your course is </w:t>
      </w:r>
      <w:r>
        <w:t xml:space="preserve">approved.  </w:t>
      </w:r>
      <w:r w:rsidR="000E339C">
        <w:t xml:space="preserve">Be advised that the gate will be fully charged and </w:t>
      </w:r>
      <w:r w:rsidR="004F5665">
        <w:t>ready to activate in 4</w:t>
      </w:r>
      <w:r w:rsidR="000E339C">
        <w:t>.5 hours.</w:t>
      </w:r>
      <w:r w:rsidR="009A332F">
        <w:t xml:space="preserve">  P</w:t>
      </w:r>
      <w:r w:rsidR="000E339C">
        <w:t>roceed</w:t>
      </w:r>
      <w:r w:rsidR="009A332F">
        <w:t xml:space="preserve"> with departure</w:t>
      </w:r>
      <w:r>
        <w:t xml:space="preserve">, </w:t>
      </w:r>
      <w:r w:rsidRPr="000E339C">
        <w:rPr>
          <w:i/>
        </w:rPr>
        <w:t>Borealis</w:t>
      </w:r>
      <w:r>
        <w:t>."</w:t>
      </w:r>
    </w:p>
    <w:p w:rsidR="000E339C" w:rsidRDefault="000E339C">
      <w:pPr>
        <w:jc w:val="both"/>
      </w:pPr>
      <w:r>
        <w:t xml:space="preserve">"Roger that, Gate Control.  </w:t>
      </w:r>
      <w:r w:rsidR="009A332F">
        <w:t xml:space="preserve">We'll </w:t>
      </w:r>
      <w:r w:rsidR="00F84E8A">
        <w:t xml:space="preserve">be </w:t>
      </w:r>
      <w:r w:rsidR="009A332F">
        <w:t>check</w:t>
      </w:r>
      <w:r w:rsidR="00F84E8A">
        <w:t>ing</w:t>
      </w:r>
      <w:r w:rsidR="009A332F">
        <w:t xml:space="preserve"> in with you later.  </w:t>
      </w:r>
      <w:r w:rsidR="009A332F" w:rsidRPr="009A332F">
        <w:rPr>
          <w:i/>
        </w:rPr>
        <w:t>Borealis</w:t>
      </w:r>
      <w:r w:rsidR="009A332F">
        <w:t xml:space="preserve"> Actual, out." </w:t>
      </w:r>
    </w:p>
    <w:p w:rsidR="009A332F" w:rsidRDefault="009A332F">
      <w:pPr>
        <w:jc w:val="both"/>
      </w:pPr>
      <w:r>
        <w:t>"Five thousand kilometres</w:t>
      </w:r>
      <w:r w:rsidR="00CE61CD">
        <w:t xml:space="preserve"> from dock</w:t>
      </w:r>
      <w:r>
        <w:t xml:space="preserve">, Sir.  Accelerating to rate six,  Bussard ramscoop deployed."  </w:t>
      </w:r>
    </w:p>
    <w:p w:rsidR="009A332F" w:rsidRDefault="009A332F">
      <w:pPr>
        <w:jc w:val="both"/>
      </w:pPr>
      <w:r>
        <w:t>"</w:t>
      </w:r>
      <w:r w:rsidR="004F5665">
        <w:t>That's a c</w:t>
      </w:r>
      <w:r w:rsidR="002C16AF">
        <w:t>anny</w:t>
      </w:r>
      <w:r w:rsidR="004F5665">
        <w:t xml:space="preserve"> idea</w:t>
      </w:r>
      <w:r>
        <w:t xml:space="preserve">, DIGBY.  </w:t>
      </w:r>
      <w:r w:rsidR="00F84E8A">
        <w:t>We m</w:t>
      </w:r>
      <w:r w:rsidR="00DC6AFE">
        <w:t>ight</w:t>
      </w:r>
      <w:r w:rsidR="00F84E8A">
        <w:t xml:space="preserve"> as well top off our</w:t>
      </w:r>
      <w:r w:rsidR="003321EB">
        <w:t xml:space="preserve"> hydroge</w:t>
      </w:r>
      <w:r w:rsidR="000E27A4">
        <w:t>n reserve</w:t>
      </w:r>
      <w:r w:rsidR="00F84E8A">
        <w:t>s</w:t>
      </w:r>
      <w:r w:rsidR="00D32CD8">
        <w:t xml:space="preserve"> on the way.  </w:t>
      </w:r>
      <w:r w:rsidR="00EF5F5B">
        <w:t>P</w:t>
      </w:r>
      <w:r w:rsidR="00D32CD8">
        <w:t xml:space="preserve">article </w:t>
      </w:r>
      <w:r w:rsidR="002C16AF">
        <w:t>density's still a bit on</w:t>
      </w:r>
      <w:r w:rsidR="00D32CD8">
        <w:t xml:space="preserve"> the low side at the moment, although</w:t>
      </w:r>
      <w:r w:rsidR="002C16AF">
        <w:t xml:space="preserve"> the scoop should fill its boots </w:t>
      </w:r>
      <w:r w:rsidR="00EF5F5B">
        <w:t xml:space="preserve">nicely </w:t>
      </w:r>
      <w:r w:rsidR="002C16AF">
        <w:t xml:space="preserve">as </w:t>
      </w:r>
      <w:r w:rsidR="002C16AF">
        <w:lastRenderedPageBreak/>
        <w:t xml:space="preserve">we swing around </w:t>
      </w:r>
      <w:r w:rsidR="003321EB" w:rsidRPr="003321EB">
        <w:rPr>
          <w:i/>
        </w:rPr>
        <w:t>Five</w:t>
      </w:r>
      <w:r w:rsidR="003321EB">
        <w:t>'s backside</w:t>
      </w:r>
      <w:r w:rsidR="00CE61CD">
        <w:t>.  B</w:t>
      </w:r>
      <w:r w:rsidR="00D32CD8">
        <w:t>est to s</w:t>
      </w:r>
      <w:r w:rsidR="00C3516B">
        <w:t xml:space="preserve">hut </w:t>
      </w:r>
      <w:r w:rsidR="00D32CD8">
        <w:t xml:space="preserve">the scoop </w:t>
      </w:r>
      <w:r w:rsidR="00C3516B">
        <w:t xml:space="preserve">down </w:t>
      </w:r>
      <w:r w:rsidR="00D32CD8">
        <w:t>just before w</w:t>
      </w:r>
      <w:r w:rsidR="002A6178">
        <w:t>e turn onto final approach</w:t>
      </w:r>
      <w:r w:rsidR="00D32CD8">
        <w:t xml:space="preserve">.  </w:t>
      </w:r>
      <w:r w:rsidR="00C3516B">
        <w:t xml:space="preserve">Better safe than sorry.  </w:t>
      </w:r>
      <w:r w:rsidR="00D32CD8">
        <w:t xml:space="preserve">I conjure the </w:t>
      </w:r>
      <w:r w:rsidR="00D32CD8" w:rsidRPr="00D32CD8">
        <w:rPr>
          <w:i/>
        </w:rPr>
        <w:t>Sagan</w:t>
      </w:r>
      <w:r w:rsidR="00D32CD8">
        <w:t xml:space="preserve"> wouldn't thank us for frying their electronics."</w:t>
      </w:r>
    </w:p>
    <w:p w:rsidR="00D32CD8" w:rsidRDefault="00D32CD8">
      <w:pPr>
        <w:jc w:val="both"/>
      </w:pPr>
      <w:r>
        <w:t>"Aye, Sir."  DIGBY replied, grinning</w:t>
      </w:r>
      <w:r w:rsidR="00EF5F5B">
        <w:t xml:space="preserve"> broadly</w:t>
      </w:r>
      <w:r>
        <w:t xml:space="preserve">. </w:t>
      </w:r>
    </w:p>
    <w:p w:rsidR="00CE61CD" w:rsidRDefault="00CE61CD">
      <w:pPr>
        <w:jc w:val="both"/>
      </w:pPr>
      <w:r>
        <w:t xml:space="preserve">The cruise toward </w:t>
      </w:r>
      <w:r w:rsidRPr="00CE61CD">
        <w:rPr>
          <w:i/>
        </w:rPr>
        <w:t>Alpha Hydrae</w:t>
      </w:r>
      <w:r>
        <w:t xml:space="preserve"> V</w:t>
      </w:r>
      <w:r w:rsidR="00063FA7">
        <w:t xml:space="preserve"> was by and large, entir</w:t>
      </w:r>
      <w:r w:rsidR="009B547C">
        <w:t xml:space="preserve">ely uneventful.  The crew went about their tasks </w:t>
      </w:r>
      <w:r w:rsidR="00063FA7">
        <w:t xml:space="preserve">as </w:t>
      </w:r>
      <w:r w:rsidR="009B547C">
        <w:t>diligently</w:t>
      </w:r>
      <w:r w:rsidR="00063FA7">
        <w:t xml:space="preserve"> as ever</w:t>
      </w:r>
      <w:r w:rsidR="009B547C">
        <w:t xml:space="preserve">, leaving me free to </w:t>
      </w:r>
      <w:r w:rsidR="00063FA7">
        <w:t>tinker</w:t>
      </w:r>
      <w:r w:rsidR="009B547C">
        <w:t xml:space="preserve"> with an idea </w:t>
      </w:r>
      <w:r w:rsidR="00F31081">
        <w:t>that has</w:t>
      </w:r>
      <w:r w:rsidR="009B547C">
        <w:t xml:space="preserve"> been germinating in my mind since breakfast.  In th</w:t>
      </w:r>
      <w:r w:rsidR="00063FA7">
        <w:t>e days of sail, it was commonplace</w:t>
      </w:r>
      <w:r w:rsidR="009B547C">
        <w:t xml:space="preserve"> for </w:t>
      </w:r>
      <w:r w:rsidR="006E4E87">
        <w:t xml:space="preserve">the </w:t>
      </w:r>
      <w:r w:rsidR="009B547C">
        <w:t>vessels of some nations to dip their ensigns upon meeting</w:t>
      </w:r>
      <w:r w:rsidR="00CB66D1">
        <w:t xml:space="preserve"> </w:t>
      </w:r>
      <w:r w:rsidR="009B547C">
        <w:t>other ship</w:t>
      </w:r>
      <w:r w:rsidR="00CB66D1">
        <w:t>s</w:t>
      </w:r>
      <w:r w:rsidR="009B547C">
        <w:t xml:space="preserve"> on the high seas, regardless of </w:t>
      </w:r>
      <w:r w:rsidR="00063FA7">
        <w:t xml:space="preserve">their </w:t>
      </w:r>
      <w:r w:rsidR="006E4E87">
        <w:t>nationality.  It was never</w:t>
      </w:r>
      <w:r w:rsidR="00CB66D1">
        <w:t xml:space="preserve"> a hard and fast rule; </w:t>
      </w:r>
      <w:r w:rsidR="00063FA7">
        <w:t xml:space="preserve">more </w:t>
      </w:r>
      <w:r w:rsidR="009B547C">
        <w:t xml:space="preserve">a gesture of </w:t>
      </w:r>
      <w:r w:rsidR="00063FA7">
        <w:t xml:space="preserve">common </w:t>
      </w:r>
      <w:r w:rsidR="009B547C">
        <w:t>courtesy</w:t>
      </w:r>
      <w:r w:rsidR="00063FA7">
        <w:t xml:space="preserve"> among seafarers</w:t>
      </w:r>
      <w:r w:rsidR="009B547C">
        <w:t>.  If relations were good</w:t>
      </w:r>
      <w:r w:rsidR="00CB66D1">
        <w:t xml:space="preserve"> between the nationalities involved</w:t>
      </w:r>
      <w:r w:rsidR="009B547C">
        <w:t xml:space="preserve">, the latest news </w:t>
      </w:r>
      <w:r w:rsidR="00063FA7">
        <w:t xml:space="preserve">or vital </w:t>
      </w:r>
      <w:r w:rsidR="009B547C">
        <w:t>supplies might be exc</w:t>
      </w:r>
      <w:r w:rsidR="00CB66D1">
        <w:t>hanged between both</w:t>
      </w:r>
      <w:r w:rsidR="009B547C">
        <w:t xml:space="preserve"> vessels.  If relations were less than co</w:t>
      </w:r>
      <w:r w:rsidR="003321EB">
        <w:t xml:space="preserve">rdial... Well, you can </w:t>
      </w:r>
      <w:r w:rsidR="009B547C">
        <w:t>imagine wh</w:t>
      </w:r>
      <w:r w:rsidR="003321EB">
        <w:t>at happens</w:t>
      </w:r>
      <w:r w:rsidR="00063FA7">
        <w:t xml:space="preserve"> next</w:t>
      </w:r>
      <w:r w:rsidR="009B547C">
        <w:t xml:space="preserve">. </w:t>
      </w:r>
    </w:p>
    <w:p w:rsidR="006E4E87" w:rsidRDefault="009B547C">
      <w:pPr>
        <w:jc w:val="both"/>
      </w:pPr>
      <w:r>
        <w:t>Since we'll be travell</w:t>
      </w:r>
      <w:r w:rsidR="00063FA7">
        <w:t xml:space="preserve">ing at a fair </w:t>
      </w:r>
      <w:r w:rsidR="00CB66D1">
        <w:t xml:space="preserve">old </w:t>
      </w:r>
      <w:r w:rsidR="00063FA7">
        <w:t>clip on our final approach, dipping an actual flag would achieve nine-tenths of the cube r</w:t>
      </w:r>
      <w:r w:rsidR="006F4B1C">
        <w:t>oot of bugger-all.  An animated</w:t>
      </w:r>
      <w:r w:rsidR="00CB66D1">
        <w:t xml:space="preserve"> holographic ensign would need</w:t>
      </w:r>
      <w:r w:rsidR="00063FA7">
        <w:t xml:space="preserve"> to be roughly 1,500 x 2,000 kilometres in size, and projected </w:t>
      </w:r>
      <w:r w:rsidR="00CB66D1">
        <w:t>in such a manner</w:t>
      </w:r>
      <w:r w:rsidR="00063FA7">
        <w:t xml:space="preserve"> that the </w:t>
      </w:r>
      <w:r w:rsidR="00DB4EFB">
        <w:t>desired</w:t>
      </w:r>
      <w:r w:rsidR="00CB66D1">
        <w:t xml:space="preserve"> </w:t>
      </w:r>
      <w:r w:rsidR="006E4E87">
        <w:t>image is adjusted</w:t>
      </w:r>
      <w:r w:rsidR="00063FA7">
        <w:t xml:space="preserve"> for spatial </w:t>
      </w:r>
      <w:r w:rsidR="006F4B1C">
        <w:t xml:space="preserve">positioning </w:t>
      </w:r>
      <w:r w:rsidR="00063FA7">
        <w:t xml:space="preserve">and </w:t>
      </w:r>
      <w:r w:rsidR="006F4B1C">
        <w:t xml:space="preserve">corrected for </w:t>
      </w:r>
      <w:r w:rsidR="00063FA7">
        <w:t>visual distortion</w:t>
      </w:r>
      <w:r w:rsidR="006F4B1C">
        <w:t>,</w:t>
      </w:r>
      <w:r w:rsidR="00063FA7">
        <w:t xml:space="preserve"> relative to</w:t>
      </w:r>
      <w:r w:rsidR="006E4E87">
        <w:t xml:space="preserve"> a stationary observer.  To be honest</w:t>
      </w:r>
      <w:r w:rsidR="006F4B1C">
        <w:t>, the calculations requir</w:t>
      </w:r>
      <w:r w:rsidR="00063FA7">
        <w:t xml:space="preserve">ed </w:t>
      </w:r>
      <w:r w:rsidR="006F4B1C">
        <w:t xml:space="preserve">to achieve this fleeting effect </w:t>
      </w:r>
      <w:r w:rsidR="00063FA7">
        <w:t xml:space="preserve">simply </w:t>
      </w:r>
      <w:r w:rsidR="003C0DC1">
        <w:t>are</w:t>
      </w:r>
      <w:r w:rsidR="00063FA7">
        <w:t xml:space="preserve">n't worth the effort.  </w:t>
      </w:r>
    </w:p>
    <w:p w:rsidR="00C3516B" w:rsidRDefault="00063FA7">
      <w:pPr>
        <w:jc w:val="both"/>
      </w:pPr>
      <w:r>
        <w:t xml:space="preserve">Not to worry.  </w:t>
      </w:r>
      <w:r w:rsidR="006E4E87">
        <w:t xml:space="preserve">  </w:t>
      </w:r>
      <w:r>
        <w:t>I hav</w:t>
      </w:r>
      <w:r w:rsidR="00CB66D1">
        <w:t xml:space="preserve">e a far more impressive </w:t>
      </w:r>
      <w:r w:rsidR="002762F5">
        <w:t>farewell gesture</w:t>
      </w:r>
      <w:r>
        <w:t xml:space="preserve"> in mind. </w:t>
      </w:r>
    </w:p>
    <w:p w:rsidR="00CB66D1" w:rsidRDefault="006E4E87">
      <w:pPr>
        <w:jc w:val="both"/>
      </w:pPr>
      <w:r>
        <w:t>"Entering orbit in 360 seconds, Captain.  Flight profile is nominal</w:t>
      </w:r>
      <w:r w:rsidR="00D329A0">
        <w:t xml:space="preserve"> for </w:t>
      </w:r>
      <w:r w:rsidR="008A219A">
        <w:t xml:space="preserve">a </w:t>
      </w:r>
      <w:r w:rsidR="00D329A0">
        <w:t>gravity assisted trajectory."</w:t>
      </w:r>
    </w:p>
    <w:p w:rsidR="00D329A0" w:rsidRDefault="00D329A0">
      <w:pPr>
        <w:jc w:val="both"/>
      </w:pPr>
      <w:r>
        <w:t xml:space="preserve">"Very good, Mister DIGBY.  Take her </w:t>
      </w:r>
      <w:r w:rsidR="00E461AE">
        <w:t xml:space="preserve">right </w:t>
      </w:r>
      <w:r>
        <w:t>to the mark.  Accelerate to rate ten."</w:t>
      </w:r>
    </w:p>
    <w:p w:rsidR="009A332F" w:rsidRDefault="00D329A0">
      <w:pPr>
        <w:jc w:val="both"/>
      </w:pPr>
      <w:r>
        <w:t xml:space="preserve">I keyed the shipwide intercom.  "Attention all hands.  </w:t>
      </w:r>
      <w:r w:rsidR="009629FB">
        <w:t>Stand by for o</w:t>
      </w:r>
      <w:r>
        <w:t>rb</w:t>
      </w:r>
      <w:r w:rsidR="009629FB">
        <w:t>ital insertion in 340 seconds.</w:t>
      </w:r>
      <w:r>
        <w:t>"</w:t>
      </w:r>
    </w:p>
    <w:p w:rsidR="00D329A0" w:rsidRDefault="00381A73">
      <w:pPr>
        <w:jc w:val="both"/>
      </w:pPr>
      <w:r>
        <w:t>Just then, something entir</w:t>
      </w:r>
      <w:r w:rsidR="00D329A0">
        <w:t xml:space="preserve">ely unexpected happened.  All secondary display monitors </w:t>
      </w:r>
      <w:r w:rsidR="00FF1E97">
        <w:t xml:space="preserve">have </w:t>
      </w:r>
      <w:r w:rsidR="00D329A0">
        <w:t>lit up thro</w:t>
      </w:r>
      <w:r w:rsidR="00FF1E97">
        <w:t>ughout the entire ship.  I hear</w:t>
      </w:r>
      <w:r w:rsidR="00D329A0">
        <w:t xml:space="preserve"> the sound of drums, pulsing an</w:t>
      </w:r>
      <w:r>
        <w:t xml:space="preserve">d insistent. </w:t>
      </w:r>
      <w:r w:rsidR="00FF1E97">
        <w:t xml:space="preserve"> </w:t>
      </w:r>
      <w:r>
        <w:t>The monitors display</w:t>
      </w:r>
      <w:r w:rsidR="00FF1E97">
        <w:t>ed an animated flotilla</w:t>
      </w:r>
      <w:r w:rsidR="00D329A0">
        <w:t xml:space="preserve"> of Polynesia</w:t>
      </w:r>
      <w:r>
        <w:t xml:space="preserve">n </w:t>
      </w:r>
      <w:r w:rsidR="00FF1E97">
        <w:t xml:space="preserve">outrigger </w:t>
      </w:r>
      <w:r>
        <w:t>sailing canoes</w:t>
      </w:r>
      <w:r w:rsidR="00FF1E97">
        <w:t>,</w:t>
      </w:r>
      <w:r>
        <w:t xml:space="preserve"> surging across</w:t>
      </w:r>
      <w:r w:rsidR="00D329A0">
        <w:t xml:space="preserve"> an impossibly blue ocean.  </w:t>
      </w:r>
    </w:p>
    <w:p w:rsidR="00FF1E97" w:rsidRPr="00FF1E97" w:rsidRDefault="00FF1E97" w:rsidP="00FF1E97">
      <w:pPr>
        <w:spacing w:after="0" w:line="240" w:lineRule="auto"/>
        <w:jc w:val="center"/>
        <w:rPr>
          <w:rFonts w:ascii="Calibri" w:eastAsia="Times New Roman" w:hAnsi="Calibri" w:cs="Times New Roman"/>
          <w:i/>
          <w:sz w:val="24"/>
          <w:szCs w:val="24"/>
          <w:lang w:val="fr-FR" w:eastAsia="en-AU"/>
        </w:rPr>
      </w:pPr>
      <w:r w:rsidRPr="007512DE">
        <w:rPr>
          <w:rFonts w:ascii="Calibri" w:eastAsia="Times New Roman" w:hAnsi="Calibri" w:cs="Times New Roman"/>
          <w:i/>
          <w:sz w:val="24"/>
          <w:szCs w:val="24"/>
          <w:lang w:val="fr-FR" w:eastAsia="en-AU"/>
        </w:rPr>
        <w:t xml:space="preserve">"Tatou o </w:t>
      </w:r>
      <w:proofErr w:type="spellStart"/>
      <w:r w:rsidRPr="007512DE">
        <w:rPr>
          <w:rFonts w:ascii="Calibri" w:eastAsia="Times New Roman" w:hAnsi="Calibri" w:cs="Times New Roman"/>
          <w:i/>
          <w:sz w:val="24"/>
          <w:szCs w:val="24"/>
          <w:lang w:val="fr-FR" w:eastAsia="en-AU"/>
        </w:rPr>
        <w:t>tagata</w:t>
      </w:r>
      <w:proofErr w:type="spellEnd"/>
      <w:r w:rsidRPr="007512DE">
        <w:rPr>
          <w:rFonts w:ascii="Calibri" w:eastAsia="Times New Roman" w:hAnsi="Calibri" w:cs="Times New Roman"/>
          <w:i/>
          <w:sz w:val="24"/>
          <w:szCs w:val="24"/>
          <w:lang w:val="fr-FR" w:eastAsia="en-AU"/>
        </w:rPr>
        <w:t xml:space="preserve"> </w:t>
      </w:r>
      <w:proofErr w:type="spellStart"/>
      <w:r w:rsidRPr="007512DE">
        <w:rPr>
          <w:rFonts w:ascii="Calibri" w:eastAsia="Times New Roman" w:hAnsi="Calibri" w:cs="Times New Roman"/>
          <w:i/>
          <w:sz w:val="24"/>
          <w:szCs w:val="24"/>
          <w:lang w:val="fr-FR" w:eastAsia="en-AU"/>
        </w:rPr>
        <w:t>folau</w:t>
      </w:r>
      <w:proofErr w:type="spellEnd"/>
      <w:r w:rsidRPr="007512DE">
        <w:rPr>
          <w:rFonts w:ascii="Calibri" w:eastAsia="Times New Roman" w:hAnsi="Calibri" w:cs="Times New Roman"/>
          <w:i/>
          <w:sz w:val="24"/>
          <w:szCs w:val="24"/>
          <w:lang w:val="fr-FR" w:eastAsia="en-AU"/>
        </w:rPr>
        <w:t xml:space="preserve"> e </w:t>
      </w:r>
      <w:proofErr w:type="spellStart"/>
      <w:r w:rsidRPr="007512DE">
        <w:rPr>
          <w:rFonts w:ascii="Calibri" w:eastAsia="Times New Roman" w:hAnsi="Calibri" w:cs="Times New Roman"/>
          <w:i/>
          <w:sz w:val="24"/>
          <w:szCs w:val="24"/>
          <w:lang w:val="fr-FR" w:eastAsia="en-AU"/>
        </w:rPr>
        <w:t>vala'auina</w:t>
      </w:r>
      <w:proofErr w:type="spellEnd"/>
      <w:r w:rsidRPr="007512DE">
        <w:rPr>
          <w:rFonts w:ascii="Calibri" w:eastAsia="Times New Roman" w:hAnsi="Calibri" w:cs="Times New Roman"/>
          <w:i/>
          <w:sz w:val="24"/>
          <w:szCs w:val="24"/>
          <w:lang w:val="fr-FR" w:eastAsia="en-AU"/>
        </w:rPr>
        <w:br/>
        <w:t xml:space="preserve">E le </w:t>
      </w:r>
      <w:proofErr w:type="spellStart"/>
      <w:r w:rsidRPr="007512DE">
        <w:rPr>
          <w:rFonts w:ascii="Calibri" w:eastAsia="Times New Roman" w:hAnsi="Calibri" w:cs="Times New Roman"/>
          <w:i/>
          <w:sz w:val="24"/>
          <w:szCs w:val="24"/>
          <w:lang w:val="fr-FR" w:eastAsia="en-AU"/>
        </w:rPr>
        <w:t>atua</w:t>
      </w:r>
      <w:proofErr w:type="spellEnd"/>
      <w:r w:rsidRPr="007512DE">
        <w:rPr>
          <w:rFonts w:ascii="Calibri" w:eastAsia="Times New Roman" w:hAnsi="Calibri" w:cs="Times New Roman"/>
          <w:i/>
          <w:sz w:val="24"/>
          <w:szCs w:val="24"/>
          <w:lang w:val="fr-FR" w:eastAsia="en-AU"/>
        </w:rPr>
        <w:t xml:space="preserve"> o le </w:t>
      </w:r>
      <w:proofErr w:type="spellStart"/>
      <w:r w:rsidRPr="007512DE">
        <w:rPr>
          <w:rFonts w:ascii="Calibri" w:eastAsia="Times New Roman" w:hAnsi="Calibri" w:cs="Times New Roman"/>
          <w:i/>
          <w:sz w:val="24"/>
          <w:szCs w:val="24"/>
          <w:lang w:val="fr-FR" w:eastAsia="en-AU"/>
        </w:rPr>
        <w:t>sami</w:t>
      </w:r>
      <w:proofErr w:type="spellEnd"/>
      <w:r w:rsidRPr="007512DE">
        <w:rPr>
          <w:rFonts w:ascii="Calibri" w:eastAsia="Times New Roman" w:hAnsi="Calibri" w:cs="Times New Roman"/>
          <w:i/>
          <w:sz w:val="24"/>
          <w:szCs w:val="24"/>
          <w:lang w:val="fr-FR" w:eastAsia="en-AU"/>
        </w:rPr>
        <w:t xml:space="preserve"> </w:t>
      </w:r>
      <w:proofErr w:type="spellStart"/>
      <w:r w:rsidRPr="007512DE">
        <w:rPr>
          <w:rFonts w:ascii="Calibri" w:eastAsia="Times New Roman" w:hAnsi="Calibri" w:cs="Times New Roman"/>
          <w:i/>
          <w:sz w:val="24"/>
          <w:szCs w:val="24"/>
          <w:lang w:val="fr-FR" w:eastAsia="en-AU"/>
        </w:rPr>
        <w:t>tele</w:t>
      </w:r>
      <w:proofErr w:type="spellEnd"/>
      <w:r w:rsidRPr="007512DE">
        <w:rPr>
          <w:rFonts w:ascii="Calibri" w:eastAsia="Times New Roman" w:hAnsi="Calibri" w:cs="Times New Roman"/>
          <w:i/>
          <w:sz w:val="24"/>
          <w:szCs w:val="24"/>
          <w:lang w:val="fr-FR" w:eastAsia="en-AU"/>
        </w:rPr>
        <w:t xml:space="preserve"> e o mai</w:t>
      </w:r>
      <w:r w:rsidRPr="007512DE">
        <w:rPr>
          <w:rFonts w:ascii="Calibri" w:eastAsia="Times New Roman" w:hAnsi="Calibri" w:cs="Times New Roman"/>
          <w:i/>
          <w:sz w:val="24"/>
          <w:szCs w:val="24"/>
          <w:lang w:val="fr-FR" w:eastAsia="en-AU"/>
        </w:rPr>
        <w:br/>
      </w:r>
      <w:proofErr w:type="spellStart"/>
      <w:r w:rsidRPr="00FF1E97">
        <w:rPr>
          <w:rFonts w:ascii="Calibri" w:eastAsia="Times New Roman" w:hAnsi="Calibri" w:cs="Times New Roman"/>
          <w:i/>
          <w:sz w:val="24"/>
          <w:szCs w:val="24"/>
          <w:lang w:val="fr-FR" w:eastAsia="en-AU"/>
        </w:rPr>
        <w:t>Ia</w:t>
      </w:r>
      <w:proofErr w:type="spellEnd"/>
      <w:r w:rsidRPr="00FF1E97">
        <w:rPr>
          <w:rFonts w:ascii="Calibri" w:eastAsia="Times New Roman" w:hAnsi="Calibri" w:cs="Times New Roman"/>
          <w:i/>
          <w:sz w:val="24"/>
          <w:szCs w:val="24"/>
          <w:lang w:val="fr-FR" w:eastAsia="en-AU"/>
        </w:rPr>
        <w:t xml:space="preserve"> </w:t>
      </w:r>
      <w:proofErr w:type="spellStart"/>
      <w:r w:rsidRPr="00FF1E97">
        <w:rPr>
          <w:rFonts w:ascii="Calibri" w:eastAsia="Times New Roman" w:hAnsi="Calibri" w:cs="Times New Roman"/>
          <w:i/>
          <w:sz w:val="24"/>
          <w:szCs w:val="24"/>
          <w:lang w:val="fr-FR" w:eastAsia="en-AU"/>
        </w:rPr>
        <w:t>ava'e</w:t>
      </w:r>
      <w:proofErr w:type="spellEnd"/>
      <w:r w:rsidRPr="00FF1E97">
        <w:rPr>
          <w:rFonts w:ascii="Calibri" w:eastAsia="Times New Roman" w:hAnsi="Calibri" w:cs="Times New Roman"/>
          <w:i/>
          <w:sz w:val="24"/>
          <w:szCs w:val="24"/>
          <w:lang w:val="fr-FR" w:eastAsia="en-AU"/>
        </w:rPr>
        <w:t xml:space="preserve"> le </w:t>
      </w:r>
      <w:proofErr w:type="spellStart"/>
      <w:r w:rsidRPr="00FF1E97">
        <w:rPr>
          <w:rFonts w:ascii="Calibri" w:eastAsia="Times New Roman" w:hAnsi="Calibri" w:cs="Times New Roman"/>
          <w:i/>
          <w:sz w:val="24"/>
          <w:szCs w:val="24"/>
          <w:lang w:val="fr-FR" w:eastAsia="en-AU"/>
        </w:rPr>
        <w:t>lu'itau</w:t>
      </w:r>
      <w:proofErr w:type="spellEnd"/>
      <w:r w:rsidRPr="00FF1E97">
        <w:rPr>
          <w:rFonts w:ascii="Calibri" w:eastAsia="Times New Roman" w:hAnsi="Calibri" w:cs="Times New Roman"/>
          <w:i/>
          <w:sz w:val="24"/>
          <w:szCs w:val="24"/>
          <w:lang w:val="fr-FR" w:eastAsia="en-AU"/>
        </w:rPr>
        <w:t xml:space="preserve"> e </w:t>
      </w:r>
      <w:proofErr w:type="spellStart"/>
      <w:r w:rsidRPr="00FF1E97">
        <w:rPr>
          <w:rFonts w:ascii="Calibri" w:eastAsia="Times New Roman" w:hAnsi="Calibri" w:cs="Times New Roman"/>
          <w:i/>
          <w:sz w:val="24"/>
          <w:szCs w:val="24"/>
          <w:lang w:val="fr-FR" w:eastAsia="en-AU"/>
        </w:rPr>
        <w:t>lelei</w:t>
      </w:r>
      <w:proofErr w:type="spellEnd"/>
      <w:r w:rsidRPr="00FF1E97">
        <w:rPr>
          <w:rFonts w:ascii="Calibri" w:eastAsia="Times New Roman" w:hAnsi="Calibri" w:cs="Times New Roman"/>
          <w:i/>
          <w:sz w:val="24"/>
          <w:szCs w:val="24"/>
          <w:lang w:val="fr-FR" w:eastAsia="en-AU"/>
        </w:rPr>
        <w:br/>
      </w:r>
      <w:proofErr w:type="spellStart"/>
      <w:r w:rsidRPr="00FF1E97">
        <w:rPr>
          <w:rFonts w:ascii="Calibri" w:eastAsia="Times New Roman" w:hAnsi="Calibri" w:cs="Times New Roman"/>
          <w:i/>
          <w:sz w:val="24"/>
          <w:szCs w:val="24"/>
          <w:lang w:val="fr-FR" w:eastAsia="en-AU"/>
        </w:rPr>
        <w:t>Tapenapena</w:t>
      </w:r>
      <w:proofErr w:type="spellEnd"/>
      <w:r w:rsidRPr="00FF1E97">
        <w:rPr>
          <w:rFonts w:ascii="Calibri" w:eastAsia="Times New Roman" w:hAnsi="Calibri" w:cs="Times New Roman"/>
          <w:i/>
          <w:sz w:val="24"/>
          <w:szCs w:val="24"/>
          <w:lang w:val="fr-FR" w:eastAsia="en-AU"/>
        </w:rPr>
        <w:t>..."</w:t>
      </w:r>
    </w:p>
    <w:p w:rsidR="00FF1E97" w:rsidRPr="00FF1E97" w:rsidRDefault="00FF1E97" w:rsidP="00FF1E97">
      <w:pPr>
        <w:jc w:val="center"/>
        <w:rPr>
          <w:color w:val="17365D" w:themeColor="text2" w:themeShade="BF"/>
          <w:lang w:val="fr-FR"/>
        </w:rPr>
      </w:pPr>
    </w:p>
    <w:p w:rsidR="009629FB" w:rsidRDefault="00381A73">
      <w:pPr>
        <w:jc w:val="both"/>
      </w:pPr>
      <w:r>
        <w:t xml:space="preserve">I have absolutely no idea what's going on.  </w:t>
      </w:r>
      <w:r w:rsidR="00FF1E97">
        <w:t xml:space="preserve">Confused, </w:t>
      </w:r>
      <w:r>
        <w:t xml:space="preserve">I turned </w:t>
      </w:r>
      <w:r w:rsidR="00D91250">
        <w:t xml:space="preserve">in my seat </w:t>
      </w:r>
      <w:r>
        <w:t>to face JUNO</w:t>
      </w:r>
      <w:r w:rsidR="00B143C0">
        <w:t>.  A</w:t>
      </w:r>
      <w:r w:rsidR="009629FB">
        <w:t xml:space="preserve"> faint</w:t>
      </w:r>
      <w:r>
        <w:t xml:space="preserve"> smile </w:t>
      </w:r>
      <w:r w:rsidR="009629FB">
        <w:t xml:space="preserve">on her lips </w:t>
      </w:r>
      <w:r w:rsidR="00FF1E97">
        <w:t xml:space="preserve">has already </w:t>
      </w:r>
      <w:r w:rsidR="009629FB">
        <w:t xml:space="preserve">answered my unspoken question.  </w:t>
      </w:r>
      <w:r w:rsidR="00D91250">
        <w:t xml:space="preserve">This is definitely her </w:t>
      </w:r>
      <w:r w:rsidR="00B143C0">
        <w:t>handi</w:t>
      </w:r>
      <w:r w:rsidR="00D91250">
        <w:t>work.</w:t>
      </w:r>
    </w:p>
    <w:p w:rsidR="00A26D37" w:rsidRDefault="00A26D37">
      <w:pPr>
        <w:jc w:val="both"/>
      </w:pPr>
      <w:r>
        <w:t>"Well, a</w:t>
      </w:r>
      <w:r w:rsidR="00FF1E97">
        <w:t>ren't we</w:t>
      </w:r>
      <w:r>
        <w:t xml:space="preserve"> full of surprises today, Number One?"  I murmured.</w:t>
      </w:r>
      <w:r w:rsidR="00B143C0">
        <w:t xml:space="preserve">  </w:t>
      </w:r>
    </w:p>
    <w:p w:rsidR="00A26D37" w:rsidRDefault="00A26D37">
      <w:pPr>
        <w:jc w:val="both"/>
      </w:pPr>
      <w:r>
        <w:t>JUNO c</w:t>
      </w:r>
      <w:r w:rsidR="007512DE">
        <w:t xml:space="preserve">huckled softly. "Knowing you </w:t>
      </w:r>
      <w:r w:rsidR="00D91250">
        <w:t xml:space="preserve">as </w:t>
      </w:r>
      <w:r>
        <w:t>I do, Captain, I assumed that you had forgotten to mark this</w:t>
      </w:r>
      <w:r w:rsidR="00764067">
        <w:t xml:space="preserve"> occasion in your usual manner</w:t>
      </w:r>
      <w:r>
        <w:t>, and simply corrected the omission</w:t>
      </w:r>
      <w:r w:rsidR="00C90021">
        <w:t xml:space="preserve">.  </w:t>
      </w:r>
      <w:r w:rsidR="007512DE">
        <w:t>Is the music</w:t>
      </w:r>
      <w:r w:rsidR="00D91250">
        <w:t xml:space="preserve"> unsatisfactory?</w:t>
      </w:r>
      <w:r>
        <w:t>"</w:t>
      </w:r>
    </w:p>
    <w:p w:rsidR="006D023A" w:rsidRDefault="009758FF">
      <w:pPr>
        <w:jc w:val="both"/>
      </w:pPr>
      <w:r>
        <w:t>"Nay, Lass, that i</w:t>
      </w:r>
      <w:r w:rsidR="002762F5">
        <w:t xml:space="preserve">s a grand choice.  </w:t>
      </w:r>
      <w:r w:rsidR="00A26D37">
        <w:t>I canna think of anything more fitting.  We know the way."</w:t>
      </w:r>
    </w:p>
    <w:p w:rsidR="007512DE" w:rsidRDefault="007512DE">
      <w:pPr>
        <w:jc w:val="both"/>
      </w:pPr>
      <w:r>
        <w:t xml:space="preserve">Shields blazing, </w:t>
      </w:r>
      <w:r w:rsidRPr="007512DE">
        <w:rPr>
          <w:i/>
        </w:rPr>
        <w:t>Borealis</w:t>
      </w:r>
      <w:r>
        <w:t xml:space="preserve"> tore across the night side of </w:t>
      </w:r>
      <w:r w:rsidRPr="007512DE">
        <w:rPr>
          <w:i/>
        </w:rPr>
        <w:t>Alpha Hydrae</w:t>
      </w:r>
      <w:r w:rsidR="00372C57">
        <w:t xml:space="preserve"> V, skimming through the outermost reaches of its atmosphere.  A delicately-tuned </w:t>
      </w:r>
      <w:r w:rsidR="00171818">
        <w:t>performance;</w:t>
      </w:r>
      <w:r w:rsidR="00372C57">
        <w:t xml:space="preserve"> we run deftly along a </w:t>
      </w:r>
      <w:r w:rsidR="00171818">
        <w:t xml:space="preserve">slim </w:t>
      </w:r>
      <w:r w:rsidR="00372C57">
        <w:t>tightrope</w:t>
      </w:r>
      <w:r w:rsidR="004C0FA0">
        <w:t>,</w:t>
      </w:r>
      <w:r w:rsidR="00372C57">
        <w:t xml:space="preserve"> suspended between an immense </w:t>
      </w:r>
      <w:r w:rsidR="00171818">
        <w:t xml:space="preserve">planet's </w:t>
      </w:r>
      <w:r w:rsidR="00372C57">
        <w:t xml:space="preserve">gravity well and  the vast emptiness of the void.   </w:t>
      </w:r>
    </w:p>
    <w:p w:rsidR="00967C6F" w:rsidRDefault="007512DE">
      <w:pPr>
        <w:jc w:val="both"/>
      </w:pPr>
      <w:r>
        <w:lastRenderedPageBreak/>
        <w:t>Our</w:t>
      </w:r>
      <w:r w:rsidR="00780A6A">
        <w:t xml:space="preserve"> current velocity is now 40</w:t>
      </w:r>
      <w:r w:rsidR="00171818">
        <w:t xml:space="preserve"> per</w:t>
      </w:r>
      <w:r w:rsidR="00780A6A">
        <w:t xml:space="preserve">cent of light speed and steadily </w:t>
      </w:r>
      <w:r>
        <w:t>increasing, thanks to the gravitational assist provided by the blue-green gas giant</w:t>
      </w:r>
      <w:r w:rsidR="00372C57">
        <w:t xml:space="preserve"> below</w:t>
      </w:r>
      <w:r w:rsidR="004C0FA0">
        <w:t>.   Our</w:t>
      </w:r>
      <w:r w:rsidR="00967C6F">
        <w:t xml:space="preserve"> fusion drive</w:t>
      </w:r>
      <w:r w:rsidR="00171818">
        <w:t>s are</w:t>
      </w:r>
      <w:r w:rsidR="00967C6F">
        <w:t xml:space="preserve"> spooling up </w:t>
      </w:r>
      <w:r w:rsidR="003D20F5">
        <w:t>for</w:t>
      </w:r>
      <w:r>
        <w:t xml:space="preserve"> a full thrust burn, which will </w:t>
      </w:r>
      <w:r w:rsidR="00372C57">
        <w:t>catapult us toward the phase gate</w:t>
      </w:r>
      <w:r w:rsidR="00967C6F">
        <w:t xml:space="preserve"> in a matter of minutes.   Events are being measured in microseconds</w:t>
      </w:r>
      <w:r w:rsidR="00171818">
        <w:t xml:space="preserve"> now</w:t>
      </w:r>
      <w:r w:rsidR="00967C6F">
        <w:t xml:space="preserve">. </w:t>
      </w:r>
      <w:r w:rsidR="0066338D">
        <w:t xml:space="preserve"> Zero point five </w:t>
      </w:r>
      <w:r w:rsidR="00967C6F">
        <w:t>AU to the phase gate.  Four minutes</w:t>
      </w:r>
      <w:r w:rsidR="00171818">
        <w:t xml:space="preserve"> to go</w:t>
      </w:r>
      <w:r w:rsidR="00967C6F">
        <w:t>.</w:t>
      </w:r>
      <w:r w:rsidR="003D20F5">
        <w:t xml:space="preserve"> </w:t>
      </w:r>
    </w:p>
    <w:p w:rsidR="00442ADE" w:rsidRDefault="00967C6F">
      <w:pPr>
        <w:jc w:val="both"/>
      </w:pPr>
      <w:r>
        <w:t xml:space="preserve">"Mister Savini, make ready </w:t>
      </w:r>
      <w:r w:rsidR="00D32212">
        <w:t xml:space="preserve">to launch </w:t>
      </w:r>
      <w:r>
        <w:t xml:space="preserve">a </w:t>
      </w:r>
      <w:r w:rsidR="00442ADE">
        <w:t xml:space="preserve">boron </w:t>
      </w:r>
      <w:r w:rsidR="006D684E">
        <w:t xml:space="preserve">drive </w:t>
      </w:r>
      <w:r w:rsidR="00442ADE">
        <w:t>plasma flare.  Smartly now."</w:t>
      </w:r>
      <w:r>
        <w:t xml:space="preserve"> </w:t>
      </w:r>
      <w:r w:rsidR="00442ADE">
        <w:t xml:space="preserve">  I said calmly.  </w:t>
      </w:r>
    </w:p>
    <w:p w:rsidR="00442ADE" w:rsidRDefault="00442ADE">
      <w:pPr>
        <w:jc w:val="both"/>
      </w:pPr>
      <w:r>
        <w:t>"Aye, Sir.</w:t>
      </w:r>
      <w:r w:rsidR="00F06B7B">
        <w:t xml:space="preserve">  Boron p</w:t>
      </w:r>
      <w:r w:rsidR="00780A6A">
        <w:t>lasma flare is chamber</w:t>
      </w:r>
      <w:r>
        <w:t>ed and ready</w:t>
      </w:r>
      <w:r w:rsidR="003D20F5">
        <w:t xml:space="preserve"> for action</w:t>
      </w:r>
      <w:r>
        <w:t xml:space="preserve">." </w:t>
      </w:r>
      <w:r w:rsidR="00D32212">
        <w:t>Enzo replied.</w:t>
      </w:r>
    </w:p>
    <w:p w:rsidR="006D684E" w:rsidRDefault="006D684E">
      <w:pPr>
        <w:jc w:val="both"/>
      </w:pPr>
      <w:r>
        <w:t>Drive plasma flares are normally used to extinguish drive flames</w:t>
      </w:r>
      <w:r w:rsidR="00DC4B63">
        <w:t>, and only</w:t>
      </w:r>
      <w:r>
        <w:t xml:space="preserve"> </w:t>
      </w:r>
      <w:r w:rsidR="00DC4B63">
        <w:t xml:space="preserve">then deployed </w:t>
      </w:r>
      <w:r>
        <w:t xml:space="preserve">in the </w:t>
      </w:r>
      <w:r w:rsidR="003D20F5">
        <w:t xml:space="preserve">rare </w:t>
      </w:r>
      <w:r>
        <w:t>event of a runaway fusion reaction.  If a ship is travelling fas</w:t>
      </w:r>
      <w:r w:rsidR="00EE0218">
        <w:t xml:space="preserve">t enough, it is possible to collect enough </w:t>
      </w:r>
      <w:r w:rsidR="00F06B7B">
        <w:t xml:space="preserve">stray </w:t>
      </w:r>
      <w:r w:rsidR="00EE0218">
        <w:t>hydrogen to</w:t>
      </w:r>
      <w:r>
        <w:t xml:space="preserve"> </w:t>
      </w:r>
      <w:r w:rsidR="00EE0218">
        <w:t xml:space="preserve">sustain </w:t>
      </w:r>
      <w:r w:rsidR="00CE3D15">
        <w:t xml:space="preserve">unwanted </w:t>
      </w:r>
      <w:r>
        <w:t>thrust outside the drive reactors</w:t>
      </w:r>
      <w:r w:rsidR="003D20F5">
        <w:t>, even after a successful</w:t>
      </w:r>
      <w:r>
        <w:t xml:space="preserve"> </w:t>
      </w:r>
      <w:r w:rsidR="003D20F5">
        <w:t>shut</w:t>
      </w:r>
      <w:r>
        <w:t>down</w:t>
      </w:r>
      <w:r w:rsidR="00EE0218">
        <w:t xml:space="preserve">.  You </w:t>
      </w:r>
      <w:r w:rsidR="003D20F5">
        <w:t xml:space="preserve">really </w:t>
      </w:r>
      <w:r w:rsidR="00EE0218">
        <w:t>don't want this if you're planning to slow down</w:t>
      </w:r>
      <w:r w:rsidR="00F06B7B">
        <w:t xml:space="preserve"> any</w:t>
      </w:r>
      <w:r w:rsidR="00EE0218">
        <w:t>time soon.  However, this isn't the effec</w:t>
      </w:r>
      <w:r w:rsidR="00171818">
        <w:t xml:space="preserve">t </w:t>
      </w:r>
      <w:r w:rsidR="00EE0218">
        <w:t xml:space="preserve">I'm </w:t>
      </w:r>
      <w:r w:rsidR="00F06B7B">
        <w:t>aiming to achieve</w:t>
      </w:r>
      <w:r w:rsidR="00EE0218">
        <w:t xml:space="preserve">.  </w:t>
      </w:r>
      <w:r w:rsidR="003D20F5">
        <w:t xml:space="preserve"> </w:t>
      </w:r>
      <w:r w:rsidR="00171818">
        <w:t>P</w:t>
      </w:r>
      <w:r w:rsidR="00D32212">
        <w:t>lasma flare</w:t>
      </w:r>
      <w:r w:rsidR="00171818">
        <w:t>s</w:t>
      </w:r>
      <w:r w:rsidR="00D32212">
        <w:t xml:space="preserve"> </w:t>
      </w:r>
      <w:r w:rsidR="00171818">
        <w:t>are</w:t>
      </w:r>
      <w:r w:rsidR="00D32212">
        <w:t xml:space="preserve"> also</w:t>
      </w:r>
      <w:r w:rsidR="00171818">
        <w:t xml:space="preserve"> </w:t>
      </w:r>
      <w:r w:rsidR="003D20F5">
        <w:t xml:space="preserve">handy </w:t>
      </w:r>
      <w:r w:rsidR="00171818">
        <w:t>as long-range</w:t>
      </w:r>
      <w:r w:rsidR="00D32212">
        <w:t xml:space="preserve"> signalling device</w:t>
      </w:r>
      <w:r w:rsidR="00171818">
        <w:t>s</w:t>
      </w:r>
      <w:r w:rsidR="00D32212">
        <w:t xml:space="preserve">.  </w:t>
      </w:r>
    </w:p>
    <w:p w:rsidR="00F06B7B" w:rsidRDefault="00F06B7B">
      <w:pPr>
        <w:jc w:val="both"/>
      </w:pPr>
      <w:r>
        <w:t>"</w:t>
      </w:r>
      <w:r w:rsidRPr="00F06B7B">
        <w:rPr>
          <w:i/>
        </w:rPr>
        <w:t xml:space="preserve"> </w:t>
      </w:r>
      <w:r w:rsidRPr="005D0E65">
        <w:rPr>
          <w:i/>
        </w:rPr>
        <w:t>Borealis</w:t>
      </w:r>
      <w:r>
        <w:t xml:space="preserve"> Actual to Alp</w:t>
      </w:r>
      <w:r w:rsidR="00E70582">
        <w:t xml:space="preserve">ha Hydrae Gate Control.  We </w:t>
      </w:r>
      <w:r>
        <w:t xml:space="preserve">are </w:t>
      </w:r>
      <w:r w:rsidR="00E70582">
        <w:t xml:space="preserve">now </w:t>
      </w:r>
      <w:r>
        <w:t xml:space="preserve">on final approach.  </w:t>
      </w:r>
      <w:r w:rsidR="00AE4B5E">
        <w:t>Confirm go/no-go.</w:t>
      </w:r>
      <w:r>
        <w:t>"</w:t>
      </w:r>
    </w:p>
    <w:p w:rsidR="007056E5" w:rsidRDefault="00F06B7B">
      <w:pPr>
        <w:jc w:val="both"/>
      </w:pPr>
      <w:r>
        <w:t>"</w:t>
      </w:r>
      <w:r w:rsidRPr="005D0E65">
        <w:rPr>
          <w:i/>
        </w:rPr>
        <w:t>Alpha Hydrae</w:t>
      </w:r>
      <w:r>
        <w:t xml:space="preserve"> Gate Control to </w:t>
      </w:r>
      <w:r w:rsidRPr="005D0E65">
        <w:rPr>
          <w:i/>
        </w:rPr>
        <w:t>Borealis</w:t>
      </w:r>
      <w:r>
        <w:t xml:space="preserve"> Actual.  </w:t>
      </w:r>
      <w:r w:rsidR="00AE4B5E">
        <w:t xml:space="preserve">Gate status is Green.  </w:t>
      </w:r>
      <w:r w:rsidR="00A04F24">
        <w:t xml:space="preserve">You have a go.  </w:t>
      </w:r>
      <w:r>
        <w:t xml:space="preserve">Your approach vector is spot-on.  </w:t>
      </w:r>
      <w:r w:rsidR="00AE4B5E">
        <w:t>P</w:t>
      </w:r>
      <w:r>
        <w:t>hase transition field</w:t>
      </w:r>
      <w:r w:rsidR="00AE4B5E">
        <w:t xml:space="preserve"> is initialized</w:t>
      </w:r>
      <w:r>
        <w:t>.  Time to con</w:t>
      </w:r>
      <w:r w:rsidR="00AE4B5E">
        <w:t>tact, one-two zero seconds."</w:t>
      </w:r>
    </w:p>
    <w:p w:rsidR="00956B21" w:rsidRDefault="006F61B5">
      <w:pPr>
        <w:jc w:val="both"/>
      </w:pPr>
      <w:r w:rsidRPr="006F61B5">
        <w:rPr>
          <w:i/>
        </w:rPr>
        <w:t>Borealis</w:t>
      </w:r>
      <w:r>
        <w:t xml:space="preserve"> has</w:t>
      </w:r>
      <w:r w:rsidR="007056E5">
        <w:t xml:space="preserve"> </w:t>
      </w:r>
      <w:r w:rsidR="00973E28">
        <w:t xml:space="preserve">become an incandescent </w:t>
      </w:r>
      <w:r w:rsidR="004E68B7">
        <w:t>arrow</w:t>
      </w:r>
      <w:r w:rsidR="00FF2FD0">
        <w:t xml:space="preserve">, </w:t>
      </w:r>
      <w:r w:rsidR="007F175E">
        <w:t xml:space="preserve">running </w:t>
      </w:r>
      <w:r w:rsidR="00FF2FD0">
        <w:t>straight and true</w:t>
      </w:r>
      <w:r w:rsidR="00956B21">
        <w:t xml:space="preserve">.  As expected, </w:t>
      </w:r>
      <w:r w:rsidR="007056E5">
        <w:t>Halvorse</w:t>
      </w:r>
      <w:r w:rsidR="00956B21">
        <w:t>n has rotated his vessel to lay parallel to our f</w:t>
      </w:r>
      <w:r w:rsidR="00C93E7F">
        <w:t xml:space="preserve">light path </w:t>
      </w:r>
      <w:r w:rsidR="002326C8">
        <w:t xml:space="preserve">in order </w:t>
      </w:r>
      <w:r w:rsidR="00C93E7F">
        <w:t>to provide</w:t>
      </w:r>
      <w:r w:rsidR="00956B21">
        <w:t xml:space="preserve"> his crew </w:t>
      </w:r>
      <w:r w:rsidR="00C93E7F">
        <w:t xml:space="preserve">with </w:t>
      </w:r>
      <w:r w:rsidR="00956B21">
        <w:t>a gran</w:t>
      </w:r>
      <w:r w:rsidR="00C93E7F">
        <w:t xml:space="preserve">dstand view of our departure.  </w:t>
      </w:r>
      <w:r w:rsidR="00500D90">
        <w:t xml:space="preserve">I think it's </w:t>
      </w:r>
      <w:r w:rsidR="00BE379C">
        <w:t xml:space="preserve">reasonably </w:t>
      </w:r>
      <w:r w:rsidR="00500D90">
        <w:t xml:space="preserve">safe to say </w:t>
      </w:r>
      <w:r w:rsidR="002326C8">
        <w:t xml:space="preserve">that </w:t>
      </w:r>
      <w:r w:rsidR="00500D90">
        <w:t>t</w:t>
      </w:r>
      <w:r w:rsidR="00A10F2B">
        <w:t xml:space="preserve">hey won't be disappointed. </w:t>
      </w:r>
    </w:p>
    <w:p w:rsidR="00956B21" w:rsidRDefault="00956B21">
      <w:pPr>
        <w:jc w:val="both"/>
      </w:pPr>
      <w:r>
        <w:t>"Mister Savini</w:t>
      </w:r>
      <w:r w:rsidR="00A10F2B">
        <w:t xml:space="preserve">, prepare to do honours as the </w:t>
      </w:r>
      <w:r w:rsidR="00A10F2B" w:rsidRPr="00A10F2B">
        <w:rPr>
          <w:i/>
        </w:rPr>
        <w:t>Sagan</w:t>
      </w:r>
      <w:r>
        <w:t xml:space="preserve"> comes to bear.  Release on my mark."</w:t>
      </w:r>
    </w:p>
    <w:p w:rsidR="00956B21" w:rsidRDefault="00A10F2B">
      <w:pPr>
        <w:jc w:val="both"/>
      </w:pPr>
      <w:r>
        <w:t>"Ready a</w:t>
      </w:r>
      <w:r w:rsidR="00263061">
        <w:t>ye</w:t>
      </w:r>
      <w:r w:rsidR="00956B21">
        <w:t xml:space="preserve"> </w:t>
      </w:r>
      <w:r w:rsidR="00263061">
        <w:t>ready,</w:t>
      </w:r>
      <w:r>
        <w:t xml:space="preserve"> </w:t>
      </w:r>
      <w:r w:rsidR="00956B21">
        <w:t xml:space="preserve">Sir." </w:t>
      </w:r>
    </w:p>
    <w:p w:rsidR="00A10F2B" w:rsidRDefault="009A10F5">
      <w:pPr>
        <w:jc w:val="both"/>
      </w:pPr>
      <w:r>
        <w:t>If I've timed Enzo's reflex arc</w:t>
      </w:r>
      <w:r w:rsidR="00A10F2B">
        <w:t xml:space="preserve"> correctly, fi</w:t>
      </w:r>
      <w:r w:rsidR="00581BA8">
        <w:t>ve seconds from now should do nicely</w:t>
      </w:r>
      <w:r w:rsidR="00A10F2B">
        <w:t>.   Three.  Two...</w:t>
      </w:r>
    </w:p>
    <w:p w:rsidR="00A10F2B" w:rsidRDefault="00A10F2B">
      <w:pPr>
        <w:jc w:val="both"/>
      </w:pPr>
      <w:r>
        <w:t>"Execute."</w:t>
      </w:r>
    </w:p>
    <w:p w:rsidR="00A10F2B" w:rsidRDefault="00A10F2B">
      <w:pPr>
        <w:jc w:val="both"/>
      </w:pPr>
      <w:r>
        <w:t>"Flare away." Enzo confirmed.</w:t>
      </w:r>
    </w:p>
    <w:p w:rsidR="00827393" w:rsidRDefault="00581BA8">
      <w:pPr>
        <w:jc w:val="both"/>
      </w:pPr>
      <w:r>
        <w:t>Five kilograms</w:t>
      </w:r>
      <w:r w:rsidR="00A10F2B">
        <w:t xml:space="preserve"> of pure boron</w:t>
      </w:r>
      <w:r w:rsidR="0083076B">
        <w:t xml:space="preserve"> flashed into plasma at the focal point</w:t>
      </w:r>
      <w:r w:rsidR="00A10F2B">
        <w:t xml:space="preserve"> of </w:t>
      </w:r>
      <w:r w:rsidR="00A10F2B" w:rsidRPr="00A10F2B">
        <w:rPr>
          <w:i/>
        </w:rPr>
        <w:t>Borealis</w:t>
      </w:r>
      <w:r w:rsidR="00A10F2B">
        <w:t>' drive flame</w:t>
      </w:r>
      <w:r w:rsidR="00A8408E">
        <w:t xml:space="preserve">.  An immense </w:t>
      </w:r>
      <w:r w:rsidR="00410679">
        <w:t xml:space="preserve">sphere of </w:t>
      </w:r>
      <w:r w:rsidR="00A8408E">
        <w:t xml:space="preserve">dazzling green </w:t>
      </w:r>
      <w:r w:rsidR="00500D90">
        <w:t>light bloomed briefly, expanding</w:t>
      </w:r>
      <w:r w:rsidR="009A10F5">
        <w:t xml:space="preserve"> </w:t>
      </w:r>
      <w:r>
        <w:t xml:space="preserve">in the ship's wake; our final </w:t>
      </w:r>
      <w:r w:rsidR="00500D90">
        <w:t xml:space="preserve">heartfelt </w:t>
      </w:r>
      <w:r>
        <w:t>gesture</w:t>
      </w:r>
      <w:r w:rsidR="00410679">
        <w:t xml:space="preserve"> of farewell to </w:t>
      </w:r>
      <w:r w:rsidR="00500D90">
        <w:t xml:space="preserve">all </w:t>
      </w:r>
      <w:r w:rsidR="00410679">
        <w:t>those aboard TCS</w:t>
      </w:r>
      <w:r>
        <w:t xml:space="preserve"> </w:t>
      </w:r>
      <w:r w:rsidR="00410679" w:rsidRPr="00410679">
        <w:rPr>
          <w:i/>
        </w:rPr>
        <w:t>Carl</w:t>
      </w:r>
      <w:r w:rsidR="00410679">
        <w:t xml:space="preserve"> </w:t>
      </w:r>
      <w:r w:rsidRPr="009A10F5">
        <w:rPr>
          <w:i/>
        </w:rPr>
        <w:t>Sagan</w:t>
      </w:r>
      <w:r>
        <w:t xml:space="preserve">.  </w:t>
      </w:r>
      <w:r w:rsidR="00263061">
        <w:t xml:space="preserve">I have no doubt that </w:t>
      </w:r>
      <w:r w:rsidR="00500D90">
        <w:t xml:space="preserve">Halvorsen </w:t>
      </w:r>
      <w:r>
        <w:t>kn</w:t>
      </w:r>
      <w:r w:rsidR="007F3A3D">
        <w:t>ow</w:t>
      </w:r>
      <w:r w:rsidR="00500D90">
        <w:t>s</w:t>
      </w:r>
      <w:r w:rsidR="007F3A3D">
        <w:t xml:space="preserve"> the traditional</w:t>
      </w:r>
      <w:r>
        <w:t xml:space="preserve"> s</w:t>
      </w:r>
      <w:r w:rsidR="007A729C">
        <w:t>ignificance of the</w:t>
      </w:r>
      <w:r w:rsidR="00263061">
        <w:t xml:space="preserve"> green flash</w:t>
      </w:r>
      <w:r w:rsidR="00BE379C">
        <w:t xml:space="preserve"> marking</w:t>
      </w:r>
      <w:r w:rsidR="00780A6A">
        <w:t xml:space="preserve"> our departure</w:t>
      </w:r>
      <w:r w:rsidR="00263061">
        <w:t xml:space="preserve">.  </w:t>
      </w:r>
    </w:p>
    <w:p w:rsidR="00827393" w:rsidRDefault="00263061">
      <w:pPr>
        <w:jc w:val="both"/>
      </w:pPr>
      <w:r>
        <w:t>A</w:t>
      </w:r>
      <w:r w:rsidR="00581BA8">
        <w:t xml:space="preserve"> mariner's</w:t>
      </w:r>
      <w:r w:rsidR="007F3A3D">
        <w:t xml:space="preserve"> </w:t>
      </w:r>
      <w:r w:rsidR="00251878">
        <w:t xml:space="preserve">most </w:t>
      </w:r>
      <w:r w:rsidR="007F3A3D">
        <w:t>treasured omen of good fortune</w:t>
      </w:r>
      <w:r>
        <w:t xml:space="preserve">, </w:t>
      </w:r>
      <w:r w:rsidR="00A8408E">
        <w:t xml:space="preserve">rarely </w:t>
      </w:r>
      <w:r>
        <w:t xml:space="preserve">bestowed </w:t>
      </w:r>
      <w:r w:rsidR="007F3A3D">
        <w:t>by the sun</w:t>
      </w:r>
      <w:r>
        <w:t xml:space="preserve"> at day's end</w:t>
      </w:r>
      <w:r w:rsidR="00581BA8">
        <w:t xml:space="preserve">.   </w:t>
      </w:r>
    </w:p>
    <w:p w:rsidR="00A10F2B" w:rsidRDefault="009A10F5">
      <w:pPr>
        <w:jc w:val="both"/>
      </w:pPr>
      <w:r w:rsidRPr="009A10F5">
        <w:rPr>
          <w:i/>
        </w:rPr>
        <w:t>Fair winds and following seas</w:t>
      </w:r>
      <w:r>
        <w:t xml:space="preserve"> </w:t>
      </w:r>
      <w:r w:rsidRPr="009A10F5">
        <w:rPr>
          <w:i/>
        </w:rPr>
        <w:t>to ye</w:t>
      </w:r>
      <w:r w:rsidR="00276279">
        <w:rPr>
          <w:i/>
        </w:rPr>
        <w:t xml:space="preserve"> all</w:t>
      </w:r>
      <w:r w:rsidRPr="009A10F5">
        <w:rPr>
          <w:i/>
        </w:rPr>
        <w:t>.</w:t>
      </w:r>
    </w:p>
    <w:p w:rsidR="007F3A3D" w:rsidRDefault="007F3A3D">
      <w:pPr>
        <w:jc w:val="both"/>
      </w:pPr>
      <w:r>
        <w:t>And we are gone.</w:t>
      </w:r>
    </w:p>
    <w:p w:rsidR="009C3A2D" w:rsidRDefault="006E4840">
      <w:pPr>
        <w:jc w:val="both"/>
      </w:pPr>
      <w:r>
        <w:t>S</w:t>
      </w:r>
      <w:r w:rsidR="007F3A3D">
        <w:t>tar</w:t>
      </w:r>
      <w:r w:rsidR="000B539A">
        <w:t>s streak</w:t>
      </w:r>
      <w:r w:rsidR="00780A6A">
        <w:t xml:space="preserve"> past</w:t>
      </w:r>
      <w:r>
        <w:t xml:space="preserve"> the viewports </w:t>
      </w:r>
      <w:r w:rsidR="009A10F5">
        <w:t>, their spectral signatures</w:t>
      </w:r>
      <w:r w:rsidR="007F3A3D">
        <w:t xml:space="preserve"> drawn </w:t>
      </w:r>
      <w:r w:rsidR="00500D90">
        <w:t>out to elongated rainbows by our</w:t>
      </w:r>
      <w:r w:rsidR="007F3A3D">
        <w:t xml:space="preserve"> velocity.  For the next few weeks</w:t>
      </w:r>
      <w:r w:rsidR="00410679">
        <w:t xml:space="preserve"> at least</w:t>
      </w:r>
      <w:r w:rsidR="007F3A3D">
        <w:t xml:space="preserve">, we </w:t>
      </w:r>
      <w:r w:rsidR="00330529">
        <w:t>have l</w:t>
      </w:r>
      <w:r w:rsidR="000B539A">
        <w:t>ittle else to do but</w:t>
      </w:r>
      <w:r w:rsidR="00330529">
        <w:t xml:space="preserve"> go about our everyday</w:t>
      </w:r>
      <w:r w:rsidR="00410679">
        <w:t xml:space="preserve"> lives.  I consider this </w:t>
      </w:r>
      <w:r w:rsidR="00500D90">
        <w:t xml:space="preserve">pause </w:t>
      </w:r>
      <w:r w:rsidR="00410679">
        <w:t>a welcome</w:t>
      </w:r>
      <w:r w:rsidR="00330529">
        <w:t xml:space="preserve"> respite, a breathing space </w:t>
      </w:r>
      <w:r w:rsidR="00505B79">
        <w:t xml:space="preserve">that </w:t>
      </w:r>
      <w:r w:rsidR="00330529">
        <w:t xml:space="preserve">we've </w:t>
      </w:r>
      <w:r w:rsidR="00410679">
        <w:t xml:space="preserve">all </w:t>
      </w:r>
      <w:r w:rsidR="0083076B">
        <w:t>won fairly.  The remaining phase</w:t>
      </w:r>
      <w:r w:rsidR="00330529">
        <w:t xml:space="preserve"> gates may seem an eternity</w:t>
      </w:r>
      <w:r w:rsidR="000B539A">
        <w:t xml:space="preserve"> apart, although they'll </w:t>
      </w:r>
      <w:r w:rsidR="005C65BC">
        <w:t>pass as</w:t>
      </w:r>
      <w:r w:rsidR="00330529">
        <w:t xml:space="preserve"> </w:t>
      </w:r>
      <w:r w:rsidR="000B539A">
        <w:t>surely as</w:t>
      </w:r>
      <w:r w:rsidR="0083076B">
        <w:t xml:space="preserve"> </w:t>
      </w:r>
      <w:r w:rsidR="00330529">
        <w:t xml:space="preserve">milestones along the way. </w:t>
      </w:r>
      <w:r w:rsidR="009C3A2D">
        <w:t xml:space="preserve"> </w:t>
      </w:r>
    </w:p>
    <w:p w:rsidR="00BE379C" w:rsidRDefault="009C3A2D" w:rsidP="00615266">
      <w:pPr>
        <w:jc w:val="both"/>
      </w:pPr>
      <w:r>
        <w:t xml:space="preserve">The journey home always </w:t>
      </w:r>
      <w:r w:rsidR="00330529">
        <w:t>seems long</w:t>
      </w:r>
      <w:r>
        <w:t>est</w:t>
      </w:r>
      <w:r w:rsidR="00330529">
        <w:t xml:space="preserve"> to a weary traveller.    </w:t>
      </w:r>
    </w:p>
    <w:p w:rsidR="00E93A3E" w:rsidRDefault="009C3A2D" w:rsidP="00615266">
      <w:pPr>
        <w:jc w:val="both"/>
      </w:pPr>
      <w:r w:rsidRPr="009C3A2D">
        <w:rPr>
          <w:i/>
        </w:rPr>
        <w:lastRenderedPageBreak/>
        <w:t>Home</w:t>
      </w:r>
      <w:r>
        <w:t xml:space="preserve">.  </w:t>
      </w:r>
    </w:p>
    <w:p w:rsidR="009C3A2D" w:rsidRDefault="00780A6A" w:rsidP="00615266">
      <w:pPr>
        <w:jc w:val="both"/>
      </w:pPr>
      <w:r>
        <w:t>The</w:t>
      </w:r>
      <w:r w:rsidR="009C3A2D">
        <w:t xml:space="preserve"> word has a strange taste</w:t>
      </w:r>
      <w:r w:rsidR="000B539A">
        <w:t xml:space="preserve"> about it</w:t>
      </w:r>
      <w:r w:rsidR="009C3A2D">
        <w:t xml:space="preserve">.  I've been </w:t>
      </w:r>
      <w:r w:rsidR="00E93A3E">
        <w:t xml:space="preserve">so long </w:t>
      </w:r>
      <w:r w:rsidR="009C3A2D">
        <w:t xml:space="preserve">accustomed to calling </w:t>
      </w:r>
      <w:r w:rsidR="009C3A2D" w:rsidRPr="009C3A2D">
        <w:rPr>
          <w:i/>
        </w:rPr>
        <w:t>Manannán</w:t>
      </w:r>
      <w:r w:rsidR="00E93A3E">
        <w:t xml:space="preserve"> home</w:t>
      </w:r>
      <w:r w:rsidR="009C3A2D">
        <w:t xml:space="preserve">, I </w:t>
      </w:r>
      <w:r w:rsidR="00410679">
        <w:t>can't comfortably</w:t>
      </w:r>
      <w:r w:rsidR="009C3A2D">
        <w:t xml:space="preserve"> grasp living on a planet so poorly used as </w:t>
      </w:r>
      <w:r w:rsidR="009C3A2D" w:rsidRPr="0066338D">
        <w:rPr>
          <w:i/>
        </w:rPr>
        <w:t>Terra</w:t>
      </w:r>
      <w:r w:rsidR="009C3A2D">
        <w:t xml:space="preserve"> has been.  </w:t>
      </w:r>
      <w:r w:rsidR="002728E8">
        <w:t>As I conjure it, we're taking a major ste</w:t>
      </w:r>
      <w:r w:rsidR="0083722C">
        <w:t xml:space="preserve">p down in </w:t>
      </w:r>
      <w:r>
        <w:t xml:space="preserve">the quality of </w:t>
      </w:r>
      <w:r w:rsidR="00AD1B53">
        <w:t xml:space="preserve">our </w:t>
      </w:r>
      <w:r w:rsidR="0083722C">
        <w:t xml:space="preserve">accommodations by leaving </w:t>
      </w:r>
      <w:r w:rsidR="0083722C" w:rsidRPr="0083722C">
        <w:rPr>
          <w:i/>
        </w:rPr>
        <w:t>Manannán</w:t>
      </w:r>
      <w:r w:rsidR="006E4840">
        <w:t xml:space="preserve">.  To be fair, my </w:t>
      </w:r>
      <w:r w:rsidR="00410679">
        <w:t xml:space="preserve">homeworld isn't exactly an aesthetic masterpiece, either.  </w:t>
      </w:r>
      <w:r w:rsidR="00827393">
        <w:t xml:space="preserve">To the casual eye, </w:t>
      </w:r>
      <w:r w:rsidR="00827393" w:rsidRPr="00BE379C">
        <w:rPr>
          <w:i/>
        </w:rPr>
        <w:t>Mars</w:t>
      </w:r>
      <w:r w:rsidR="00827393">
        <w:t xml:space="preserve"> offers little else save</w:t>
      </w:r>
      <w:r w:rsidR="00D33C22">
        <w:t xml:space="preserve"> </w:t>
      </w:r>
      <w:r>
        <w:t xml:space="preserve">raw </w:t>
      </w:r>
      <w:r w:rsidR="00410679">
        <w:t xml:space="preserve">desolation, </w:t>
      </w:r>
      <w:r w:rsidR="00827393">
        <w:t>although it's a landscape</w:t>
      </w:r>
      <w:r w:rsidR="00410679">
        <w:t xml:space="preserve"> that </w:t>
      </w:r>
      <w:r w:rsidR="009C3A2D">
        <w:t xml:space="preserve">a body </w:t>
      </w:r>
      <w:r w:rsidR="00827393">
        <w:t>eventua</w:t>
      </w:r>
      <w:r w:rsidR="009C3A2D">
        <w:t xml:space="preserve">lly </w:t>
      </w:r>
      <w:r w:rsidR="00615266">
        <w:t>grow</w:t>
      </w:r>
      <w:r w:rsidR="00827393">
        <w:t>s</w:t>
      </w:r>
      <w:r w:rsidR="00410679">
        <w:t xml:space="preserve"> used to</w:t>
      </w:r>
      <w:r w:rsidR="002728E8">
        <w:t xml:space="preserve">.  </w:t>
      </w:r>
      <w:r w:rsidR="00DB219B">
        <w:t xml:space="preserve">I hear </w:t>
      </w:r>
      <w:r w:rsidR="00E93A3E">
        <w:t xml:space="preserve">that </w:t>
      </w:r>
      <w:r w:rsidR="0083076B" w:rsidRPr="00BE379C">
        <w:rPr>
          <w:i/>
        </w:rPr>
        <w:t>Mars</w:t>
      </w:r>
      <w:r w:rsidR="0083076B">
        <w:t xml:space="preserve"> is</w:t>
      </w:r>
      <w:r w:rsidR="002728E8">
        <w:t xml:space="preserve"> </w:t>
      </w:r>
      <w:r w:rsidR="005C65BC">
        <w:t xml:space="preserve">still </w:t>
      </w:r>
      <w:r w:rsidR="00DB219B">
        <w:t>large</w:t>
      </w:r>
      <w:r w:rsidR="009C3A2D">
        <w:t xml:space="preserve">ly unspoiled, save for a few </w:t>
      </w:r>
      <w:r w:rsidR="00E93A3E">
        <w:t xml:space="preserve">more </w:t>
      </w:r>
      <w:r w:rsidR="009C3A2D">
        <w:t xml:space="preserve">sprawling arcologies dotted about on its surface.  </w:t>
      </w:r>
      <w:r w:rsidR="007A729C">
        <w:t xml:space="preserve">I expected no less, given the length of time I've been away.  </w:t>
      </w:r>
      <w:r w:rsidR="006E4840">
        <w:t xml:space="preserve">Change is inevitable.  </w:t>
      </w:r>
      <w:r w:rsidR="002728E8">
        <w:t xml:space="preserve">Thanks to the </w:t>
      </w:r>
      <w:proofErr w:type="spellStart"/>
      <w:r w:rsidR="0066338D">
        <w:rPr>
          <w:i/>
        </w:rPr>
        <w:t>Tharsis</w:t>
      </w:r>
      <w:proofErr w:type="spellEnd"/>
      <w:r w:rsidR="002728E8">
        <w:t xml:space="preserve"> </w:t>
      </w:r>
      <w:r w:rsidR="00827393">
        <w:rPr>
          <w:i/>
        </w:rPr>
        <w:t>Accords</w:t>
      </w:r>
      <w:r w:rsidR="002728E8">
        <w:t xml:space="preserve"> of 2032, a</w:t>
      </w:r>
      <w:r w:rsidR="006E4840">
        <w:t>ll mining operations have been</w:t>
      </w:r>
      <w:r w:rsidR="00615266">
        <w:t xml:space="preserve"> restricted entirely to sub-surface activity</w:t>
      </w:r>
      <w:r w:rsidR="00E93A3E">
        <w:t xml:space="preserve"> now</w:t>
      </w:r>
      <w:r w:rsidR="002728E8">
        <w:t xml:space="preserve">. </w:t>
      </w:r>
      <w:r w:rsidR="00827393">
        <w:t xml:space="preserve"> Mine it out, fill </w:t>
      </w:r>
      <w:r w:rsidR="00E93A3E">
        <w:t>in</w:t>
      </w:r>
      <w:r w:rsidR="00827393">
        <w:t xml:space="preserve"> the holes</w:t>
      </w:r>
      <w:r>
        <w:t>, make it</w:t>
      </w:r>
      <w:r w:rsidR="007A729C">
        <w:t xml:space="preserve"> </w:t>
      </w:r>
      <w:r w:rsidR="00E93A3E">
        <w:t>good and</w:t>
      </w:r>
      <w:r w:rsidR="00615266">
        <w:t xml:space="preserve"> </w:t>
      </w:r>
      <w:r w:rsidR="00890E4D">
        <w:t xml:space="preserve">then </w:t>
      </w:r>
      <w:r w:rsidR="00615266">
        <w:t>move on.</w:t>
      </w:r>
      <w:r w:rsidR="002728E8">
        <w:t xml:space="preserve"> </w:t>
      </w:r>
      <w:r w:rsidR="00500D90">
        <w:t xml:space="preserve"> </w:t>
      </w:r>
      <w:r w:rsidR="00615266">
        <w:t xml:space="preserve">It's a token gesture at best, although I'm tickled pink to hear that </w:t>
      </w:r>
      <w:r w:rsidR="00500D90">
        <w:t xml:space="preserve">full compliance </w:t>
      </w:r>
      <w:r w:rsidR="00615266">
        <w:t xml:space="preserve">still </w:t>
      </w:r>
      <w:r w:rsidR="00500D90">
        <w:t xml:space="preserve">poses </w:t>
      </w:r>
      <w:r w:rsidR="00615266">
        <w:t>a major pain fo</w:t>
      </w:r>
      <w:r w:rsidR="00EF644C">
        <w:t>r all</w:t>
      </w:r>
      <w:r w:rsidR="00615266">
        <w:t xml:space="preserve"> </w:t>
      </w:r>
      <w:r w:rsidR="0083076B">
        <w:t xml:space="preserve">parties </w:t>
      </w:r>
      <w:r w:rsidR="00615266">
        <w:t xml:space="preserve">involved.  </w:t>
      </w:r>
      <w:r w:rsidR="00EF644C">
        <w:t>At least it k</w:t>
      </w:r>
      <w:r w:rsidR="00615266">
        <w:t>eep</w:t>
      </w:r>
      <w:r w:rsidR="00EF644C">
        <w:t>s</w:t>
      </w:r>
      <w:r>
        <w:t xml:space="preserve"> those Corp</w:t>
      </w:r>
      <w:r w:rsidR="00615266">
        <w:t xml:space="preserve"> bastards </w:t>
      </w:r>
      <w:r w:rsidR="0083076B">
        <w:t>semi-</w:t>
      </w:r>
      <w:r w:rsidR="00615266">
        <w:t xml:space="preserve">honest.  </w:t>
      </w:r>
      <w:r w:rsidR="002728E8" w:rsidRPr="0066338D">
        <w:rPr>
          <w:i/>
        </w:rPr>
        <w:t>Terra</w:t>
      </w:r>
      <w:r w:rsidR="002728E8">
        <w:t xml:space="preserve"> is an entirely different story.  </w:t>
      </w:r>
      <w:r w:rsidR="00E93A3E">
        <w:t>That planet may be a wreck, although</w:t>
      </w:r>
      <w:r w:rsidR="008B19A4">
        <w:t xml:space="preserve"> I </w:t>
      </w:r>
      <w:r>
        <w:t xml:space="preserve">still </w:t>
      </w:r>
      <w:r w:rsidR="00890E4D">
        <w:t>feel</w:t>
      </w:r>
      <w:r w:rsidR="00FF2FD0">
        <w:t xml:space="preserve"> </w:t>
      </w:r>
      <w:r w:rsidR="00500D90">
        <w:t xml:space="preserve">it's a wreck </w:t>
      </w:r>
      <w:r w:rsidR="00EF644C">
        <w:t xml:space="preserve">worth raising.   </w:t>
      </w:r>
    </w:p>
    <w:p w:rsidR="00EA33B8" w:rsidRDefault="00EF644C">
      <w:pPr>
        <w:jc w:val="both"/>
      </w:pPr>
      <w:r>
        <w:t>So</w:t>
      </w:r>
      <w:r w:rsidR="002728E8">
        <w:t>, we'll be moving in with the same starry-e</w:t>
      </w:r>
      <w:r w:rsidR="00890E4D">
        <w:t xml:space="preserve">yed optimism as </w:t>
      </w:r>
      <w:r w:rsidR="00181B98">
        <w:t>newly</w:t>
      </w:r>
      <w:r w:rsidR="002728E8">
        <w:t>weds</w:t>
      </w:r>
      <w:r w:rsidR="00181B98">
        <w:t xml:space="preserve"> entering a decrepi</w:t>
      </w:r>
      <w:r w:rsidR="009E1D6A">
        <w:t>t pre-21st. Century dwelling.  It's a b</w:t>
      </w:r>
      <w:r w:rsidR="00181B98">
        <w:t>it of a fixer-u</w:t>
      </w:r>
      <w:r w:rsidR="00BE379C">
        <w:t>pper, although</w:t>
      </w:r>
      <w:r w:rsidR="00890E4D">
        <w:t xml:space="preserve"> the price i</w:t>
      </w:r>
      <w:r w:rsidR="00615266">
        <w:t>s good.  There's p</w:t>
      </w:r>
      <w:r w:rsidR="00181B98">
        <w:t xml:space="preserve">lenty of potential, </w:t>
      </w:r>
      <w:r w:rsidR="00276279">
        <w:t xml:space="preserve">but only </w:t>
      </w:r>
      <w:r w:rsidR="00497030">
        <w:t>if we</w:t>
      </w:r>
      <w:r w:rsidR="00181B98">
        <w:t xml:space="preserve">'re prepared to put in some honest effort.  </w:t>
      </w:r>
      <w:r w:rsidR="0083076B">
        <w:t>We can live with that.</w:t>
      </w:r>
    </w:p>
    <w:p w:rsidR="00A10F2B" w:rsidRDefault="00615266">
      <w:pPr>
        <w:jc w:val="both"/>
      </w:pPr>
      <w:r>
        <w:t>Less than t</w:t>
      </w:r>
      <w:r w:rsidR="00181B98">
        <w:t>wo weeks from now, our daughter</w:t>
      </w:r>
      <w:r w:rsidR="00AF53E7">
        <w:t xml:space="preserve"> will be born.  My fondest hope is that </w:t>
      </w:r>
      <w:proofErr w:type="spellStart"/>
      <w:r w:rsidR="00D33C22">
        <w:t>Isabeau</w:t>
      </w:r>
      <w:proofErr w:type="spellEnd"/>
      <w:r w:rsidR="00D33C22">
        <w:t xml:space="preserve"> </w:t>
      </w:r>
      <w:proofErr w:type="spellStart"/>
      <w:r w:rsidR="00D33C22">
        <w:t>Ariane</w:t>
      </w:r>
      <w:proofErr w:type="spellEnd"/>
      <w:r w:rsidR="00D33C22">
        <w:t xml:space="preserve"> Maida will</w:t>
      </w:r>
      <w:r w:rsidR="00AF53E7">
        <w:t xml:space="preserve"> walk upon </w:t>
      </w:r>
      <w:r w:rsidR="00AF53E7" w:rsidRPr="00BE379C">
        <w:rPr>
          <w:i/>
        </w:rPr>
        <w:t>Terra</w:t>
      </w:r>
      <w:r w:rsidR="00AF53E7">
        <w:t>'s</w:t>
      </w:r>
      <w:r w:rsidR="00D33C22">
        <w:t xml:space="preserve"> </w:t>
      </w:r>
      <w:r>
        <w:t xml:space="preserve">surface and delight in all </w:t>
      </w:r>
      <w:r w:rsidR="00500D90">
        <w:t xml:space="preserve">that </w:t>
      </w:r>
      <w:r w:rsidR="00D33C22">
        <w:t>it</w:t>
      </w:r>
      <w:r w:rsidR="0099009F">
        <w:t xml:space="preserve"> has to offer, as children will</w:t>
      </w:r>
      <w:r w:rsidR="00D33C22">
        <w:t xml:space="preserve"> do.  </w:t>
      </w:r>
      <w:r w:rsidR="00C97373">
        <w:t xml:space="preserve">However, there is still a great deal of </w:t>
      </w:r>
      <w:r w:rsidR="00AF53E7">
        <w:t xml:space="preserve">serious remedial work to be done.  </w:t>
      </w:r>
    </w:p>
    <w:p w:rsidR="007E238D" w:rsidRPr="003A05A8" w:rsidRDefault="002326C8">
      <w:pPr>
        <w:jc w:val="both"/>
      </w:pPr>
      <w:r>
        <w:t>As I've mentioned before, w</w:t>
      </w:r>
      <w:r w:rsidR="00CA1A45">
        <w:t>e'</w:t>
      </w:r>
      <w:r w:rsidR="00C73D38">
        <w:t>ll</w:t>
      </w:r>
      <w:r w:rsidR="00831A4C">
        <w:t xml:space="preserve"> begin with </w:t>
      </w:r>
      <w:r w:rsidR="00831A4C" w:rsidRPr="00BE379C">
        <w:rPr>
          <w:i/>
        </w:rPr>
        <w:t>Terra</w:t>
      </w:r>
      <w:r w:rsidR="00831A4C">
        <w:t>'s</w:t>
      </w:r>
      <w:r w:rsidR="00BE53AF">
        <w:t xml:space="preserve"> oceans.  Just</w:t>
      </w:r>
      <w:r w:rsidR="0099009F">
        <w:t xml:space="preserve"> a few </w:t>
      </w:r>
      <w:r w:rsidR="0083076B">
        <w:t>s</w:t>
      </w:r>
      <w:r w:rsidR="00BE53AF">
        <w:t>mall-scale pilot programs</w:t>
      </w:r>
      <w:r w:rsidR="00C73D38">
        <w:t xml:space="preserve"> at first</w:t>
      </w:r>
      <w:r w:rsidR="0083076B">
        <w:t xml:space="preserve">, but increasing in </w:t>
      </w:r>
      <w:r w:rsidR="00831A4C">
        <w:t xml:space="preserve">scope and </w:t>
      </w:r>
      <w:r w:rsidR="0083076B">
        <w:t>impact as we build</w:t>
      </w:r>
      <w:r w:rsidR="00BE53AF">
        <w:t xml:space="preserve">, </w:t>
      </w:r>
      <w:r w:rsidR="0099009F">
        <w:t xml:space="preserve">discover, </w:t>
      </w:r>
      <w:r w:rsidR="00BE53AF">
        <w:t>refine our processes</w:t>
      </w:r>
      <w:r w:rsidR="0083076B">
        <w:t xml:space="preserve"> and </w:t>
      </w:r>
      <w:r w:rsidR="00BE53AF">
        <w:t>start making a</w:t>
      </w:r>
      <w:r w:rsidR="00500D90">
        <w:t xml:space="preserve"> </w:t>
      </w:r>
      <w:r w:rsidR="006770E9">
        <w:t>measurable</w:t>
      </w:r>
      <w:r w:rsidR="00831A4C">
        <w:t xml:space="preserve"> </w:t>
      </w:r>
      <w:r w:rsidR="00BE53AF">
        <w:t>difference</w:t>
      </w:r>
      <w:r w:rsidR="006770E9">
        <w:t xml:space="preserve">.  Our first priority is </w:t>
      </w:r>
      <w:r w:rsidR="00E93A3E">
        <w:t xml:space="preserve">to </w:t>
      </w:r>
      <w:r w:rsidR="006770E9">
        <w:t>c</w:t>
      </w:r>
      <w:r w:rsidR="00E93A3E">
        <w:t>leanse</w:t>
      </w:r>
      <w:r w:rsidR="00C73D38">
        <w:t xml:space="preserve"> the </w:t>
      </w:r>
      <w:r w:rsidR="00615266">
        <w:t xml:space="preserve">world's </w:t>
      </w:r>
      <w:r w:rsidR="00C73D38">
        <w:t xml:space="preserve">waters. </w:t>
      </w:r>
      <w:r w:rsidR="00CA1A45">
        <w:t xml:space="preserve"> This</w:t>
      </w:r>
      <w:r w:rsidR="006770E9">
        <w:t xml:space="preserve"> won't be an easy job, neutralizing</w:t>
      </w:r>
      <w:r w:rsidR="005C65BC">
        <w:t xml:space="preserve"> </w:t>
      </w:r>
      <w:r w:rsidR="00BE53AF">
        <w:t>the</w:t>
      </w:r>
      <w:r w:rsidR="006770E9">
        <w:t xml:space="preserve"> </w:t>
      </w:r>
      <w:r w:rsidR="00BE53AF">
        <w:t>v</w:t>
      </w:r>
      <w:r w:rsidR="00FF2FD0">
        <w:t>i</w:t>
      </w:r>
      <w:r>
        <w:t>le hell-brew of toxins that has</w:t>
      </w:r>
      <w:r w:rsidR="006770E9">
        <w:t xml:space="preserve"> accumulated over</w:t>
      </w:r>
      <w:r w:rsidR="00C73D38">
        <w:t xml:space="preserve"> centuries of </w:t>
      </w:r>
      <w:r w:rsidR="006770E9">
        <w:t xml:space="preserve">indifference and </w:t>
      </w:r>
      <w:r w:rsidR="0099009F">
        <w:t xml:space="preserve">outright </w:t>
      </w:r>
      <w:r w:rsidR="00C73D38">
        <w:t xml:space="preserve">neglect. </w:t>
      </w:r>
      <w:r w:rsidR="00CC0C03">
        <w:t xml:space="preserve"> </w:t>
      </w:r>
      <w:r w:rsidR="00CA1A45">
        <w:t>To this end, I have set Dr. Zelenka to w</w:t>
      </w:r>
      <w:r w:rsidR="00BE53AF">
        <w:t xml:space="preserve">orking out how to re-engineer </w:t>
      </w:r>
      <w:r w:rsidR="00CA1A45">
        <w:t xml:space="preserve">Precursor power generation </w:t>
      </w:r>
      <w:r w:rsidR="00F07371">
        <w:t xml:space="preserve">systems </w:t>
      </w:r>
      <w:r w:rsidR="00CA1A45">
        <w:t>and distribution technology</w:t>
      </w:r>
      <w:r w:rsidR="003A05A8">
        <w:t xml:space="preserve"> into </w:t>
      </w:r>
      <w:r w:rsidR="000159BE">
        <w:t xml:space="preserve">more compact </w:t>
      </w:r>
      <w:r w:rsidR="003A05A8">
        <w:t xml:space="preserve">and efficient </w:t>
      </w:r>
      <w:r w:rsidR="007E238D">
        <w:t>configuration</w:t>
      </w:r>
      <w:r w:rsidR="003A05A8">
        <w:t>s</w:t>
      </w:r>
      <w:r w:rsidR="00BE53AF">
        <w:t>.  Once</w:t>
      </w:r>
      <w:r w:rsidR="003A05A8">
        <w:t xml:space="preserve"> she has</w:t>
      </w:r>
      <w:r w:rsidR="00BE53AF">
        <w:t xml:space="preserve"> </w:t>
      </w:r>
      <w:r w:rsidR="0099009F">
        <w:t xml:space="preserve">cracked </w:t>
      </w:r>
      <w:r w:rsidR="00DC5446">
        <w:t>the</w:t>
      </w:r>
      <w:r w:rsidR="00F07371">
        <w:t>se</w:t>
      </w:r>
      <w:r w:rsidR="00BE53AF">
        <w:t xml:space="preserve"> </w:t>
      </w:r>
      <w:r w:rsidR="0099009F">
        <w:t>problem</w:t>
      </w:r>
      <w:r w:rsidR="00F07371">
        <w:t>s</w:t>
      </w:r>
      <w:r w:rsidR="00BE53AF">
        <w:t xml:space="preserve">, </w:t>
      </w:r>
      <w:r w:rsidR="00F07371">
        <w:t>our</w:t>
      </w:r>
      <w:r w:rsidR="00BE53AF">
        <w:t xml:space="preserve"> new reactors will be used to power a global network of seawater purification stations.  Of course, </w:t>
      </w:r>
      <w:r w:rsidR="00CC31F1">
        <w:t>I'm fully aware</w:t>
      </w:r>
      <w:r w:rsidR="00CA1A45">
        <w:t xml:space="preserve"> that she'd rather be cracking asteroids</w:t>
      </w:r>
      <w:r w:rsidR="00F07371">
        <w:t xml:space="preserve"> open</w:t>
      </w:r>
      <w:r w:rsidR="00CA1A45">
        <w:t xml:space="preserve">, although this aspect of the project is sufficiently knotty </w:t>
      </w:r>
      <w:r w:rsidR="00F07371">
        <w:t xml:space="preserve">enough </w:t>
      </w:r>
      <w:r w:rsidR="00CA1A45">
        <w:t xml:space="preserve">to keep her </w:t>
      </w:r>
      <w:r w:rsidR="001E25D7">
        <w:t>busy</w:t>
      </w:r>
      <w:r w:rsidR="008D08D6">
        <w:t xml:space="preserve"> for a </w:t>
      </w:r>
      <w:r w:rsidR="00F07371">
        <w:t>while</w:t>
      </w:r>
      <w:r w:rsidR="00CA1A45">
        <w:t>.</w:t>
      </w:r>
      <w:r w:rsidR="00F07371">
        <w:t>..</w:t>
      </w:r>
      <w:r w:rsidR="00CC31F1">
        <w:t xml:space="preserve"> </w:t>
      </w:r>
      <w:r w:rsidR="00F07371" w:rsidRPr="006F61B5">
        <w:rPr>
          <w:i/>
        </w:rPr>
        <w:t>I hope</w:t>
      </w:r>
      <w:r w:rsidR="00F07371">
        <w:t>.</w:t>
      </w:r>
    </w:p>
    <w:p w:rsidR="00BE53AF" w:rsidRDefault="007E238D">
      <w:pPr>
        <w:jc w:val="both"/>
      </w:pPr>
      <w:r>
        <w:t>The purifiers themselves were the easy bit</w:t>
      </w:r>
      <w:r w:rsidR="00CC31F1">
        <w:t xml:space="preserve"> to figure out</w:t>
      </w:r>
      <w:r>
        <w:t xml:space="preserve">. </w:t>
      </w:r>
      <w:r w:rsidR="006E4840">
        <w:t xml:space="preserve"> Did it entirely</w:t>
      </w:r>
      <w:r w:rsidR="003A05A8">
        <w:t xml:space="preserve"> by myself</w:t>
      </w:r>
      <w:r w:rsidR="00F07371">
        <w:t>, actually</w:t>
      </w:r>
      <w:r w:rsidR="003A05A8">
        <w:t xml:space="preserve">. </w:t>
      </w:r>
      <w:r>
        <w:t xml:space="preserve"> </w:t>
      </w:r>
      <w:r w:rsidR="00F07371">
        <w:t>Precursor fluidic shield</w:t>
      </w:r>
      <w:r>
        <w:t xml:space="preserve"> </w:t>
      </w:r>
      <w:r w:rsidR="00F07371">
        <w:t xml:space="preserve">density </w:t>
      </w:r>
      <w:r>
        <w:t>can be manipulated to create an osmotic membrane of sorts</w:t>
      </w:r>
      <w:r w:rsidR="003A05A8">
        <w:t xml:space="preserve">, allowing </w:t>
      </w:r>
      <w:r w:rsidR="002326C8">
        <w:t xml:space="preserve">the </w:t>
      </w:r>
      <w:r w:rsidR="000B2CD0">
        <w:t xml:space="preserve">free </w:t>
      </w:r>
      <w:r>
        <w:t>passage of pure water molecules</w:t>
      </w:r>
      <w:r w:rsidR="002326C8">
        <w:t xml:space="preserve"> and the normal chemical constituents of seawater</w:t>
      </w:r>
      <w:r>
        <w:t xml:space="preserve">, but </w:t>
      </w:r>
      <w:r w:rsidR="00F07371">
        <w:t>tuned to</w:t>
      </w:r>
      <w:r>
        <w:t xml:space="preserve"> </w:t>
      </w:r>
      <w:r w:rsidR="00F07371">
        <w:t>prevent</w:t>
      </w:r>
      <w:r w:rsidR="00D0471B">
        <w:t xml:space="preserve"> </w:t>
      </w:r>
      <w:r w:rsidR="000B2CD0">
        <w:t>any Terran life forms larger than a small virus</w:t>
      </w:r>
      <w:r w:rsidR="00D0471B">
        <w:t xml:space="preserve"> from passing through</w:t>
      </w:r>
      <w:r w:rsidR="00BC7891">
        <w:t xml:space="preserve"> the figurative </w:t>
      </w:r>
      <w:proofErr w:type="spellStart"/>
      <w:r w:rsidR="00BC7891">
        <w:t>mincers</w:t>
      </w:r>
      <w:proofErr w:type="spellEnd"/>
      <w:r w:rsidR="00D0471B">
        <w:t xml:space="preserve">. </w:t>
      </w:r>
      <w:r w:rsidR="00F07371">
        <w:t xml:space="preserve"> </w:t>
      </w:r>
      <w:r w:rsidR="000B2CD0">
        <w:t xml:space="preserve">These filters are capable of </w:t>
      </w:r>
      <w:r w:rsidR="00F07371">
        <w:t xml:space="preserve">selectively </w:t>
      </w:r>
      <w:r w:rsidR="000B2CD0">
        <w:t xml:space="preserve">trapping </w:t>
      </w:r>
      <w:r>
        <w:t>contaminants such as heavy metals, hydrocarbons and other toxins</w:t>
      </w:r>
      <w:r w:rsidR="000B2CD0">
        <w:t>, allowing them to be collected and reprocessed in separate facilities</w:t>
      </w:r>
      <w:r>
        <w:t>.</w:t>
      </w:r>
      <w:r w:rsidR="00CA1A45">
        <w:t xml:space="preserve"> </w:t>
      </w:r>
      <w:r>
        <w:t xml:space="preserve"> This 'molecular sieve' </w:t>
      </w:r>
      <w:r w:rsidR="0081121A">
        <w:t>approach employs</w:t>
      </w:r>
      <w:r>
        <w:t xml:space="preserve"> </w:t>
      </w:r>
      <w:r w:rsidR="001E25D7">
        <w:t xml:space="preserve">multiple barrier fields to collect </w:t>
      </w:r>
      <w:r w:rsidR="000B2CD0">
        <w:t>and sort</w:t>
      </w:r>
      <w:r w:rsidR="00F07371">
        <w:t xml:space="preserve"> out</w:t>
      </w:r>
      <w:r w:rsidR="000B2CD0">
        <w:t xml:space="preserve"> </w:t>
      </w:r>
      <w:r w:rsidR="002326C8">
        <w:t xml:space="preserve">the </w:t>
      </w:r>
      <w:r>
        <w:t>naturally occurring elements and o</w:t>
      </w:r>
      <w:r w:rsidR="0081121A">
        <w:t xml:space="preserve">rganic material in seawater, then </w:t>
      </w:r>
      <w:r w:rsidR="001E25D7">
        <w:t xml:space="preserve">the material that's meant to be </w:t>
      </w:r>
      <w:r w:rsidR="0081121A">
        <w:t>there can be safely returned to</w:t>
      </w:r>
      <w:r>
        <w:t xml:space="preserve"> the ocean</w:t>
      </w:r>
      <w:r w:rsidR="00CC31F1">
        <w:t xml:space="preserve">. </w:t>
      </w:r>
      <w:r w:rsidR="00D0471B">
        <w:t xml:space="preserve"> The purifiers use the s</w:t>
      </w:r>
      <w:r w:rsidR="000B2CD0">
        <w:t xml:space="preserve">ame basic </w:t>
      </w:r>
      <w:r w:rsidR="00D0471B">
        <w:t xml:space="preserve">operating </w:t>
      </w:r>
      <w:r w:rsidR="000B2CD0">
        <w:t>principles</w:t>
      </w:r>
      <w:r w:rsidR="00D0471B">
        <w:t xml:space="preserve"> as </w:t>
      </w:r>
      <w:r w:rsidR="00E65E8B">
        <w:t>filters used in swimming pool</w:t>
      </w:r>
      <w:r w:rsidR="00D0471B">
        <w:t>s and municipal water supplies</w:t>
      </w:r>
      <w:r w:rsidR="004019C0">
        <w:t>, but</w:t>
      </w:r>
      <w:r w:rsidR="000B2CD0">
        <w:t xml:space="preserve"> </w:t>
      </w:r>
      <w:r w:rsidR="00E65E8B">
        <w:t>each one will be roughly the size of a 21st. Century super-tanker, give or take a few hundred metres</w:t>
      </w:r>
      <w:r w:rsidR="000B2CD0">
        <w:t xml:space="preserve">. </w:t>
      </w:r>
      <w:r w:rsidR="00F07371">
        <w:t xml:space="preserve"> Delightfully</w:t>
      </w:r>
      <w:r w:rsidR="00E65E8B">
        <w:t xml:space="preserve"> ironic, don't you think? </w:t>
      </w:r>
    </w:p>
    <w:p w:rsidR="00BE53AF" w:rsidRDefault="000B2CD0">
      <w:pPr>
        <w:jc w:val="both"/>
      </w:pPr>
      <w:r>
        <w:lastRenderedPageBreak/>
        <w:t xml:space="preserve">As you might imagine, this </w:t>
      </w:r>
      <w:r w:rsidR="005E13CC">
        <w:t xml:space="preserve">scheme </w:t>
      </w:r>
      <w:r>
        <w:t>wil</w:t>
      </w:r>
      <w:r w:rsidR="005E13CC">
        <w:t>l require a daunting amount</w:t>
      </w:r>
      <w:r>
        <w:t xml:space="preserve"> of </w:t>
      </w:r>
      <w:r w:rsidR="00334B5E">
        <w:t xml:space="preserve">clean </w:t>
      </w:r>
      <w:r>
        <w:t xml:space="preserve">energy.  Geothermal power </w:t>
      </w:r>
      <w:r w:rsidR="006E4840">
        <w:t>w</w:t>
      </w:r>
      <w:r w:rsidR="00BC7891">
        <w:t>ould</w:t>
      </w:r>
      <w:r w:rsidR="000B2974">
        <w:t xml:space="preserve"> be </w:t>
      </w:r>
      <w:r w:rsidR="006E4840">
        <w:t>quite</w:t>
      </w:r>
      <w:r w:rsidR="00A72CF2">
        <w:t xml:space="preserve"> </w:t>
      </w:r>
      <w:r w:rsidR="000B2974">
        <w:t xml:space="preserve">effective in powering a </w:t>
      </w:r>
      <w:r w:rsidR="00A72CF2">
        <w:t xml:space="preserve">project of this scale, </w:t>
      </w:r>
      <w:r w:rsidR="000B2974">
        <w:t>although harnessing a large</w:t>
      </w:r>
      <w:r w:rsidR="002326C8">
        <w:t xml:space="preserve"> number of deepwater vents may</w:t>
      </w:r>
      <w:r w:rsidR="000B2974">
        <w:t xml:space="preserve"> have unpredictable long-term consequences for folks on the surface.  We'll have to tread extremely </w:t>
      </w:r>
      <w:r w:rsidR="0070336A">
        <w:t>carefully along</w:t>
      </w:r>
      <w:r w:rsidR="000B2974">
        <w:t xml:space="preserve"> this line of research</w:t>
      </w:r>
      <w:r w:rsidR="00F07371">
        <w:t xml:space="preserve">.  </w:t>
      </w:r>
      <w:r w:rsidR="000B2974">
        <w:t xml:space="preserve">If we get a bit too enthusiastic, large-scale tapping of planetary heat sources </w:t>
      </w:r>
      <w:r w:rsidR="006318BF">
        <w:t>could disrupt</w:t>
      </w:r>
      <w:r w:rsidR="000B2974">
        <w:t xml:space="preserve"> the natural process</w:t>
      </w:r>
      <w:r w:rsidR="006318BF">
        <w:t>es</w:t>
      </w:r>
      <w:r w:rsidR="000B2974">
        <w:t xml:space="preserve"> of </w:t>
      </w:r>
      <w:r w:rsidR="006318BF">
        <w:t xml:space="preserve">magma convection.  </w:t>
      </w:r>
      <w:r w:rsidR="004F3FDE">
        <w:t>This would be</w:t>
      </w:r>
      <w:r w:rsidR="006318BF">
        <w:t xml:space="preserve"> </w:t>
      </w:r>
      <w:r w:rsidR="004F3FDE">
        <w:t xml:space="preserve">an </w:t>
      </w:r>
      <w:r w:rsidR="006318BF">
        <w:t>extremely bad</w:t>
      </w:r>
      <w:r w:rsidR="004F3FDE">
        <w:t xml:space="preserve"> thing</w:t>
      </w:r>
      <w:r w:rsidR="006318BF">
        <w:t>.  Not even Selkirk's jolly ban</w:t>
      </w:r>
      <w:r w:rsidR="004F3FDE">
        <w:t>d of rogues can stop an earthquake</w:t>
      </w:r>
      <w:r w:rsidR="006318BF">
        <w:t>.</w:t>
      </w:r>
      <w:r w:rsidR="000B2974">
        <w:t xml:space="preserve"> </w:t>
      </w:r>
      <w:r w:rsidR="00334B5E">
        <w:t xml:space="preserve"> It's p</w:t>
      </w:r>
      <w:r w:rsidR="004F3FDE">
        <w:t xml:space="preserve">robably best for all concerned if we didn't get </w:t>
      </w:r>
      <w:r w:rsidR="00C461F6">
        <w:t>around to</w:t>
      </w:r>
      <w:r w:rsidR="004F3FDE">
        <w:t xml:space="preserve"> starting them.</w:t>
      </w:r>
      <w:r w:rsidR="000B2974">
        <w:t xml:space="preserve">  </w:t>
      </w:r>
      <w:r>
        <w:t xml:space="preserve"> </w:t>
      </w:r>
    </w:p>
    <w:p w:rsidR="00584643" w:rsidRDefault="00CC0C03">
      <w:pPr>
        <w:jc w:val="both"/>
      </w:pPr>
      <w:r>
        <w:t xml:space="preserve">In </w:t>
      </w:r>
      <w:r w:rsidR="0066338D">
        <w:t xml:space="preserve">good </w:t>
      </w:r>
      <w:r>
        <w:t>time</w:t>
      </w:r>
      <w:r w:rsidR="00E93A3E">
        <w:t>, we'll i</w:t>
      </w:r>
      <w:r w:rsidR="00276279">
        <w:t>ntroduce</w:t>
      </w:r>
      <w:r w:rsidR="00C73D38">
        <w:t xml:space="preserve"> </w:t>
      </w:r>
      <w:r w:rsidR="00A72CF2" w:rsidRPr="0099009F">
        <w:rPr>
          <w:i/>
        </w:rPr>
        <w:t>Manannán</w:t>
      </w:r>
      <w:r w:rsidR="00A72CF2">
        <w:t>'s sea life</w:t>
      </w:r>
      <w:r w:rsidR="0099009F">
        <w:t xml:space="preserve"> to </w:t>
      </w:r>
      <w:r w:rsidR="0099009F" w:rsidRPr="0099009F">
        <w:rPr>
          <w:i/>
        </w:rPr>
        <w:t>Terra</w:t>
      </w:r>
      <w:r w:rsidR="0099009F">
        <w:t>'s revitalized</w:t>
      </w:r>
      <w:r w:rsidR="007A729C">
        <w:t xml:space="preserve"> </w:t>
      </w:r>
      <w:r w:rsidR="0099009F">
        <w:t xml:space="preserve">oceans. </w:t>
      </w:r>
      <w:r w:rsidR="00276279">
        <w:t>Once</w:t>
      </w:r>
      <w:r w:rsidR="00C73D38">
        <w:t xml:space="preserve"> our</w:t>
      </w:r>
      <w:r w:rsidR="00276279">
        <w:t xml:space="preserve"> groundwork is complete</w:t>
      </w:r>
      <w:r w:rsidR="00DB219B">
        <w:t>, h</w:t>
      </w:r>
      <w:r w:rsidR="0083076B">
        <w:t>umanity will have</w:t>
      </w:r>
      <w:r w:rsidR="00C73D38">
        <w:t xml:space="preserve"> to accept stewardship of the </w:t>
      </w:r>
      <w:r w:rsidR="0083076B">
        <w:t>remaining burden</w:t>
      </w:r>
      <w:r w:rsidR="00831A4C">
        <w:t>.  A</w:t>
      </w:r>
      <w:r w:rsidR="00276279">
        <w:t xml:space="preserve"> few willing hands can't reclaim an entire pl</w:t>
      </w:r>
      <w:r w:rsidR="009B51A5">
        <w:t>anet</w:t>
      </w:r>
      <w:r w:rsidR="002C7A58">
        <w:t xml:space="preserve"> alone</w:t>
      </w:r>
      <w:r w:rsidR="009B51A5">
        <w:t xml:space="preserve">, although we can </w:t>
      </w:r>
      <w:r w:rsidR="006E4840">
        <w:t xml:space="preserve">and will </w:t>
      </w:r>
      <w:r w:rsidR="009B51A5">
        <w:t xml:space="preserve">provide </w:t>
      </w:r>
      <w:r w:rsidR="00276279">
        <w:t xml:space="preserve">the right tools to finish the job properly. </w:t>
      </w:r>
      <w:r w:rsidR="00A72CF2">
        <w:t xml:space="preserve"> Some folk might be concerned that we're planning to repopulate the oceans with alien creatures, and I've done a lot of soul-searching as to the wisdom of this</w:t>
      </w:r>
      <w:r w:rsidR="00584643">
        <w:t xml:space="preserve"> course of action.</w:t>
      </w:r>
    </w:p>
    <w:p w:rsidR="0070336A" w:rsidRDefault="00584643">
      <w:pPr>
        <w:jc w:val="both"/>
      </w:pPr>
      <w:r w:rsidRPr="00584643">
        <w:rPr>
          <w:i/>
        </w:rPr>
        <w:t>A</w:t>
      </w:r>
      <w:r>
        <w:rPr>
          <w:i/>
        </w:rPr>
        <w:t xml:space="preserve">nd I mean </w:t>
      </w:r>
      <w:r w:rsidRPr="00C461F6">
        <w:rPr>
          <w:i/>
          <w:u w:val="single"/>
        </w:rPr>
        <w:t>a lot</w:t>
      </w:r>
      <w:r w:rsidR="00C461F6" w:rsidRPr="0099009F">
        <w:rPr>
          <w:i/>
        </w:rPr>
        <w:t xml:space="preserve"> </w:t>
      </w:r>
      <w:r w:rsidR="00C461F6" w:rsidRPr="00C461F6">
        <w:rPr>
          <w:i/>
        </w:rPr>
        <w:t>of soul-searching</w:t>
      </w:r>
      <w:r>
        <w:t xml:space="preserve">. </w:t>
      </w:r>
    </w:p>
    <w:p w:rsidR="00584643" w:rsidRDefault="0099009F">
      <w:pPr>
        <w:jc w:val="both"/>
      </w:pPr>
      <w:r>
        <w:t>The bald</w:t>
      </w:r>
      <w:r w:rsidR="00C461F6">
        <w:t xml:space="preserve"> truth </w:t>
      </w:r>
      <w:r w:rsidR="00942204">
        <w:t xml:space="preserve">of it </w:t>
      </w:r>
      <w:r w:rsidR="00C461F6">
        <w:t xml:space="preserve">is, </w:t>
      </w:r>
      <w:r w:rsidR="007A0C76">
        <w:t>h</w:t>
      </w:r>
      <w:r w:rsidR="00A523FB">
        <w:t xml:space="preserve">umanity </w:t>
      </w:r>
      <w:r w:rsidR="0070336A">
        <w:t xml:space="preserve">has </w:t>
      </w:r>
      <w:r w:rsidR="00A523FB">
        <w:t xml:space="preserve">never </w:t>
      </w:r>
      <w:r>
        <w:t>respected its homeworld.</w:t>
      </w:r>
    </w:p>
    <w:p w:rsidR="00E348FE" w:rsidRDefault="00E348FE">
      <w:pPr>
        <w:jc w:val="both"/>
      </w:pPr>
      <w:r>
        <w:t xml:space="preserve">We're talking about a species that was able to befoul its </w:t>
      </w:r>
      <w:r w:rsidR="007F7845">
        <w:t xml:space="preserve">own </w:t>
      </w:r>
      <w:r>
        <w:t xml:space="preserve">environment </w:t>
      </w:r>
      <w:r w:rsidR="00663E13">
        <w:t xml:space="preserve">to </w:t>
      </w:r>
      <w:r w:rsidR="00BB4EA0">
        <w:t xml:space="preserve">within </w:t>
      </w:r>
      <w:r>
        <w:t>a hair</w:t>
      </w:r>
      <w:r w:rsidR="00663E13">
        <w:t xml:space="preserve">'s-breadth </w:t>
      </w:r>
      <w:r>
        <w:t>of the point of no retu</w:t>
      </w:r>
      <w:r w:rsidR="003F3FDF">
        <w:t xml:space="preserve">rn.  The </w:t>
      </w:r>
      <w:r w:rsidR="00663E13">
        <w:t xml:space="preserve">all-conquering </w:t>
      </w:r>
      <w:r w:rsidR="00425761">
        <w:t>ascendant ape that hurled thousands of species into the abyss</w:t>
      </w:r>
      <w:r>
        <w:t xml:space="preserve"> of extinction, often f</w:t>
      </w:r>
      <w:r w:rsidR="009B22D8">
        <w:t>or the flimsiest of excuses.   Even t</w:t>
      </w:r>
      <w:r>
        <w:t xml:space="preserve">he mightiest of </w:t>
      </w:r>
      <w:r w:rsidRPr="00E348FE">
        <w:rPr>
          <w:i/>
        </w:rPr>
        <w:t>Terra</w:t>
      </w:r>
      <w:r>
        <w:t>'s life</w:t>
      </w:r>
      <w:r w:rsidR="009B22D8">
        <w:t>-</w:t>
      </w:r>
      <w:r>
        <w:t xml:space="preserve">forms were swept aside in the name of what was laughingly called 'Progress', </w:t>
      </w:r>
      <w:r w:rsidR="00606373">
        <w:t xml:space="preserve">their </w:t>
      </w:r>
      <w:r w:rsidR="003F3FDF">
        <w:t xml:space="preserve">real and </w:t>
      </w:r>
      <w:r w:rsidR="00606373">
        <w:t xml:space="preserve">actual existence pushed into the realm of myth and legend </w:t>
      </w:r>
      <w:r w:rsidR="00663E13">
        <w:t xml:space="preserve">simply </w:t>
      </w:r>
      <w:r w:rsidR="00606373">
        <w:t xml:space="preserve">for the sake of lamp oil, cosmetics and </w:t>
      </w:r>
      <w:r w:rsidR="00265C0E">
        <w:t xml:space="preserve">carved </w:t>
      </w:r>
      <w:r w:rsidR="00606373">
        <w:t xml:space="preserve">curiosities to amuse the 'civilized' masses.  </w:t>
      </w:r>
    </w:p>
    <w:p w:rsidR="00265C0E" w:rsidRDefault="003F3FDF">
      <w:pPr>
        <w:jc w:val="both"/>
      </w:pPr>
      <w:r>
        <w:t>Speaking of whales</w:t>
      </w:r>
      <w:r w:rsidR="00663E13">
        <w:t xml:space="preserve">, </w:t>
      </w:r>
      <w:r w:rsidR="00BA6C6A">
        <w:t xml:space="preserve">I recently </w:t>
      </w:r>
      <w:r w:rsidR="00727FA4">
        <w:t xml:space="preserve">found </w:t>
      </w:r>
      <w:r w:rsidR="00A56040">
        <w:t xml:space="preserve">out </w:t>
      </w:r>
      <w:r w:rsidR="00BA6C6A">
        <w:t>that Manannán has its own version</w:t>
      </w:r>
      <w:r w:rsidR="00AA2F96">
        <w:t>.  IANTO calls</w:t>
      </w:r>
      <w:r w:rsidR="00BA6C6A">
        <w:t xml:space="preserve"> them 'glow whales'.  They're a fairly close analogue of</w:t>
      </w:r>
      <w:r w:rsidR="00A21E91">
        <w:t xml:space="preserve"> a</w:t>
      </w:r>
      <w:r w:rsidR="00BA6C6A">
        <w:t xml:space="preserve"> Terran bal</w:t>
      </w:r>
      <w:r w:rsidR="00AA2F96">
        <w:t>een whale</w:t>
      </w:r>
      <w:r w:rsidR="00A21E91">
        <w:t xml:space="preserve">, although they </w:t>
      </w:r>
      <w:r w:rsidR="00265C0E">
        <w:t xml:space="preserve">have </w:t>
      </w:r>
      <w:r w:rsidR="00A56040">
        <w:t>diverge</w:t>
      </w:r>
      <w:r w:rsidR="00265C0E">
        <w:t>d</w:t>
      </w:r>
      <w:r w:rsidR="00A56040">
        <w:t xml:space="preserve"> from the</w:t>
      </w:r>
      <w:r w:rsidR="00A21E91">
        <w:t xml:space="preserve"> basic pattern with a pair of glowing</w:t>
      </w:r>
      <w:r w:rsidR="00265C0E">
        <w:t>, swept-back dorsal tendrils</w:t>
      </w:r>
      <w:r w:rsidR="00A56040">
        <w:t>.  L</w:t>
      </w:r>
      <w:r w:rsidR="006077E6">
        <w:t>umi</w:t>
      </w:r>
      <w:r w:rsidR="00A21E91">
        <w:t xml:space="preserve">nous pigmentation is also </w:t>
      </w:r>
      <w:r w:rsidR="00265C0E">
        <w:t xml:space="preserve">present as </w:t>
      </w:r>
      <w:r w:rsidR="00BB4EA0">
        <w:t xml:space="preserve">a </w:t>
      </w:r>
      <w:r w:rsidR="00A21E91">
        <w:t xml:space="preserve">delicate </w:t>
      </w:r>
      <w:r w:rsidR="00265C0E">
        <w:t xml:space="preserve">tracery of </w:t>
      </w:r>
      <w:r w:rsidR="00A21E91">
        <w:t>body markings</w:t>
      </w:r>
      <w:r w:rsidR="006077E6">
        <w:t xml:space="preserve"> </w:t>
      </w:r>
      <w:r w:rsidR="00A21E91">
        <w:t xml:space="preserve">and </w:t>
      </w:r>
      <w:r w:rsidR="00265C0E">
        <w:t xml:space="preserve">in </w:t>
      </w:r>
      <w:r w:rsidR="00A56040">
        <w:t xml:space="preserve">nodes at </w:t>
      </w:r>
      <w:r w:rsidR="00A21E91">
        <w:t xml:space="preserve">the </w:t>
      </w:r>
      <w:r w:rsidR="006077E6">
        <w:t>tips</w:t>
      </w:r>
      <w:r w:rsidR="00A21E91">
        <w:t xml:space="preserve"> of</w:t>
      </w:r>
      <w:r w:rsidR="00AA2F96">
        <w:t xml:space="preserve"> their pectoral fins.  A</w:t>
      </w:r>
      <w:r w:rsidR="00A21E91">
        <w:t>dded bonus: They're completel</w:t>
      </w:r>
      <w:r w:rsidR="00A56040">
        <w:t>y harmless, which is a rarity among</w:t>
      </w:r>
      <w:r w:rsidR="00A21E91">
        <w:t xml:space="preserve"> </w:t>
      </w:r>
      <w:r w:rsidR="00A21E91" w:rsidRPr="00A56040">
        <w:rPr>
          <w:i/>
        </w:rPr>
        <w:t>Manannán</w:t>
      </w:r>
      <w:r w:rsidR="00A56040">
        <w:t>'s leviathan-class creatures</w:t>
      </w:r>
      <w:r w:rsidR="00BB4EA0">
        <w:t>.  IANTO</w:t>
      </w:r>
      <w:r w:rsidR="00AA2F96">
        <w:t xml:space="preserve"> </w:t>
      </w:r>
      <w:r w:rsidR="00BB4EA0">
        <w:t xml:space="preserve">has </w:t>
      </w:r>
      <w:r w:rsidR="00AA2F96">
        <w:t xml:space="preserve">officially catalogued </w:t>
      </w:r>
      <w:r w:rsidR="00BB4EA0">
        <w:t xml:space="preserve">this species </w:t>
      </w:r>
      <w:r w:rsidR="00AA2F96">
        <w:t>as '</w:t>
      </w:r>
      <w:proofErr w:type="spellStart"/>
      <w:r w:rsidR="00AA2F96" w:rsidRPr="00AA2F96">
        <w:rPr>
          <w:i/>
        </w:rPr>
        <w:t>Balaena</w:t>
      </w:r>
      <w:proofErr w:type="spellEnd"/>
      <w:r w:rsidR="00AA2F96" w:rsidRPr="00AA2F96">
        <w:rPr>
          <w:i/>
        </w:rPr>
        <w:t xml:space="preserve"> borealis'</w:t>
      </w:r>
      <w:r w:rsidR="00727FA4">
        <w:t xml:space="preserve">. </w:t>
      </w:r>
      <w:r w:rsidR="00265C0E">
        <w:t xml:space="preserve"> As is my</w:t>
      </w:r>
      <w:r w:rsidR="00727FA4">
        <w:t xml:space="preserve"> prerogative, I </w:t>
      </w:r>
      <w:r w:rsidR="00425761">
        <w:t>append</w:t>
      </w:r>
      <w:r w:rsidR="00727FA4">
        <w:t>ed</w:t>
      </w:r>
      <w:r w:rsidR="00425761">
        <w:t xml:space="preserve"> the </w:t>
      </w:r>
      <w:r w:rsidR="00BA615A">
        <w:t xml:space="preserve">relevant </w:t>
      </w:r>
      <w:r w:rsidR="00AA2F96">
        <w:t>log entry</w:t>
      </w:r>
      <w:r w:rsidR="00727FA4">
        <w:t xml:space="preserve"> to </w:t>
      </w:r>
      <w:r w:rsidR="00A56040">
        <w:t xml:space="preserve">suitably </w:t>
      </w:r>
      <w:r w:rsidR="00727FA4">
        <w:t>acknowledge his discovery</w:t>
      </w:r>
      <w:r w:rsidR="00AA2F96">
        <w:t xml:space="preserve">.  Their </w:t>
      </w:r>
      <w:r w:rsidR="00727FA4">
        <w:t xml:space="preserve">official </w:t>
      </w:r>
      <w:r w:rsidR="00AA2F96">
        <w:t xml:space="preserve">common name </w:t>
      </w:r>
      <w:r w:rsidR="00727FA4">
        <w:t xml:space="preserve">is now </w:t>
      </w:r>
      <w:r w:rsidR="00727FA4" w:rsidRPr="00A56040">
        <w:rPr>
          <w:i/>
        </w:rPr>
        <w:t>'IANTO</w:t>
      </w:r>
      <w:r w:rsidR="00A56040" w:rsidRPr="00A56040">
        <w:rPr>
          <w:i/>
        </w:rPr>
        <w:t xml:space="preserve">'s </w:t>
      </w:r>
      <w:proofErr w:type="spellStart"/>
      <w:r w:rsidR="00A56040" w:rsidRPr="00A56040">
        <w:rPr>
          <w:i/>
        </w:rPr>
        <w:t>R</w:t>
      </w:r>
      <w:r w:rsidR="00727FA4" w:rsidRPr="00A56040">
        <w:rPr>
          <w:i/>
        </w:rPr>
        <w:t>orqual</w:t>
      </w:r>
      <w:proofErr w:type="spellEnd"/>
      <w:r w:rsidR="00727FA4">
        <w:t xml:space="preserve">'.   </w:t>
      </w:r>
      <w:r w:rsidR="00A56040">
        <w:t xml:space="preserve">We'll have to address rebuilding </w:t>
      </w:r>
      <w:r w:rsidR="00A56040" w:rsidRPr="00A56040">
        <w:rPr>
          <w:i/>
        </w:rPr>
        <w:t>Terra</w:t>
      </w:r>
      <w:r w:rsidR="00A56040">
        <w:t xml:space="preserve">'s polar </w:t>
      </w:r>
      <w:r w:rsidR="00265C0E">
        <w:t xml:space="preserve">biodiversity at some point, and </w:t>
      </w:r>
      <w:r w:rsidR="00A56040">
        <w:t>I can think of no better reason</w:t>
      </w:r>
      <w:r w:rsidR="00CA5F45">
        <w:t xml:space="preserve"> for</w:t>
      </w:r>
      <w:r w:rsidR="00A56040">
        <w:t xml:space="preserve"> a return visit to </w:t>
      </w:r>
      <w:r w:rsidR="00A56040" w:rsidRPr="00A56040">
        <w:rPr>
          <w:i/>
        </w:rPr>
        <w:t>Manannán</w:t>
      </w:r>
      <w:r w:rsidR="00265C0E">
        <w:rPr>
          <w:i/>
        </w:rPr>
        <w:t>,</w:t>
      </w:r>
      <w:r w:rsidR="00A56040">
        <w:rPr>
          <w:i/>
        </w:rPr>
        <w:t xml:space="preserve"> </w:t>
      </w:r>
      <w:r w:rsidR="00A56040">
        <w:t>once</w:t>
      </w:r>
      <w:r w:rsidR="00A56040" w:rsidRPr="00A56040">
        <w:t xml:space="preserve"> we've </w:t>
      </w:r>
      <w:r w:rsidR="00265C0E">
        <w:t xml:space="preserve">properly </w:t>
      </w:r>
      <w:r w:rsidR="00A56040" w:rsidRPr="00A56040">
        <w:t>settled in</w:t>
      </w:r>
      <w:r w:rsidR="00A56040">
        <w:t xml:space="preserve">.  </w:t>
      </w:r>
    </w:p>
    <w:p w:rsidR="00A56040" w:rsidRPr="00E348FE" w:rsidRDefault="00A56040">
      <w:pPr>
        <w:jc w:val="both"/>
      </w:pPr>
      <w:r>
        <w:t>Let there be whales</w:t>
      </w:r>
      <w:r w:rsidR="00663E13">
        <w:t xml:space="preserve"> once more</w:t>
      </w:r>
      <w:r>
        <w:t xml:space="preserve">.  </w:t>
      </w:r>
    </w:p>
    <w:p w:rsidR="00DB219B" w:rsidRDefault="00584643">
      <w:pPr>
        <w:jc w:val="both"/>
      </w:pPr>
      <w:r>
        <w:t xml:space="preserve">The oceans of </w:t>
      </w:r>
      <w:r w:rsidRPr="00584643">
        <w:rPr>
          <w:i/>
        </w:rPr>
        <w:t>Terra</w:t>
      </w:r>
      <w:r w:rsidR="001E25D7">
        <w:t xml:space="preserve"> were never suppos</w:t>
      </w:r>
      <w:r>
        <w:t xml:space="preserve">ed to be entirely safe. </w:t>
      </w:r>
      <w:r w:rsidR="00663E13">
        <w:t xml:space="preserve"> Over the course of millennia, h</w:t>
      </w:r>
      <w:r>
        <w:t xml:space="preserve">umanity has tried to </w:t>
      </w:r>
      <w:r w:rsidR="00C461F6">
        <w:t>bend</w:t>
      </w:r>
      <w:r w:rsidR="008262E7">
        <w:t xml:space="preserve"> the sea</w:t>
      </w:r>
      <w:r w:rsidR="00663E13">
        <w:t xml:space="preserve"> to </w:t>
      </w:r>
      <w:r w:rsidR="001E25D7">
        <w:t>its will</w:t>
      </w:r>
      <w:r>
        <w:t>.  Naturally</w:t>
      </w:r>
      <w:r w:rsidR="001E25D7">
        <w:t xml:space="preserve">, we </w:t>
      </w:r>
      <w:r w:rsidR="00663E13">
        <w:t xml:space="preserve">have </w:t>
      </w:r>
      <w:r w:rsidR="001E25D7">
        <w:t>failed miserably in every</w:t>
      </w:r>
      <w:r>
        <w:t xml:space="preserve"> attempt.  In frustration, we turned the oceans </w:t>
      </w:r>
      <w:r w:rsidR="00C461F6">
        <w:t xml:space="preserve">into </w:t>
      </w:r>
      <w:r w:rsidR="00663E13">
        <w:t xml:space="preserve">our </w:t>
      </w:r>
      <w:r w:rsidR="00C461F6">
        <w:t>battlefields</w:t>
      </w:r>
      <w:r w:rsidR="00634E17">
        <w:t>, rubbish dumps</w:t>
      </w:r>
      <w:r w:rsidR="00C461F6">
        <w:t xml:space="preserve"> and </w:t>
      </w:r>
      <w:r>
        <w:t>sewer</w:t>
      </w:r>
      <w:r w:rsidR="00334B5E">
        <w:t>s</w:t>
      </w:r>
      <w:r w:rsidR="00663E13">
        <w:t>.  And now</w:t>
      </w:r>
      <w:r w:rsidR="00C461F6">
        <w:t xml:space="preserve"> the oceans</w:t>
      </w:r>
      <w:r>
        <w:t xml:space="preserve"> are dying. </w:t>
      </w:r>
      <w:r w:rsidR="00C461F6">
        <w:t xml:space="preserve"> </w:t>
      </w:r>
      <w:r>
        <w:t xml:space="preserve">If the oceans die, </w:t>
      </w:r>
      <w:r w:rsidRPr="00584643">
        <w:rPr>
          <w:i/>
        </w:rPr>
        <w:t>Terra</w:t>
      </w:r>
      <w:r>
        <w:t xml:space="preserve"> dies.  Fifty years at most is the best estimate for humanity's survival.  </w:t>
      </w:r>
      <w:r w:rsidR="00334B5E">
        <w:t xml:space="preserve">No oceanic life means little or no food </w:t>
      </w:r>
      <w:r w:rsidR="0099009F">
        <w:t xml:space="preserve">at all </w:t>
      </w:r>
      <w:r w:rsidR="00334B5E">
        <w:t xml:space="preserve">for </w:t>
      </w:r>
      <w:r w:rsidR="0099009F">
        <w:t xml:space="preserve">a goodly chunk of the </w:t>
      </w:r>
      <w:r w:rsidR="00334B5E">
        <w:t>population.</w:t>
      </w:r>
      <w:r>
        <w:t xml:space="preserve"> </w:t>
      </w:r>
      <w:r w:rsidR="0099009F">
        <w:t xml:space="preserve"> </w:t>
      </w:r>
      <w:r w:rsidR="00334B5E">
        <w:t>No ocea</w:t>
      </w:r>
      <w:r w:rsidR="00606373">
        <w:t>nic life means there's nothing</w:t>
      </w:r>
      <w:r w:rsidR="0070336A">
        <w:t xml:space="preserve"> </w:t>
      </w:r>
      <w:r w:rsidR="00334B5E">
        <w:t xml:space="preserve">photosynthesizing sunlight and CO2 into breathable oxygen.  That's not even taking drastically altered maritime climate patterns into account, either. </w:t>
      </w:r>
      <w:r w:rsidR="00B5269F">
        <w:t xml:space="preserve"> Suffice it to say, f</w:t>
      </w:r>
      <w:r w:rsidR="00334B5E">
        <w:t>loating masses of stinking garbage</w:t>
      </w:r>
      <w:r w:rsidR="00B5269F">
        <w:t>,</w:t>
      </w:r>
      <w:r w:rsidR="00334B5E">
        <w:t xml:space="preserve"> </w:t>
      </w:r>
      <w:r w:rsidR="00B5269F">
        <w:t xml:space="preserve">ancient oil slicks </w:t>
      </w:r>
      <w:r w:rsidR="00334B5E">
        <w:t xml:space="preserve">and dead fish </w:t>
      </w:r>
      <w:r w:rsidR="00D565B6">
        <w:t>w</w:t>
      </w:r>
      <w:r w:rsidR="00334B5E">
        <w:t xml:space="preserve">on't </w:t>
      </w:r>
      <w:r w:rsidR="00B5269F">
        <w:t xml:space="preserve">contribute much </w:t>
      </w:r>
      <w:r w:rsidR="00D565B6">
        <w:t>to global rainfall</w:t>
      </w:r>
      <w:r w:rsidR="00634E17">
        <w:t>.  You might as well</w:t>
      </w:r>
      <w:r w:rsidR="00B5269F">
        <w:t xml:space="preserve"> </w:t>
      </w:r>
      <w:r w:rsidR="00334B5E">
        <w:t>kiss those fluffy white clouds goodbye</w:t>
      </w:r>
      <w:r w:rsidR="00B5269F">
        <w:t xml:space="preserve">.  </w:t>
      </w:r>
      <w:r w:rsidR="00D565B6">
        <w:t xml:space="preserve">  </w:t>
      </w:r>
      <w:r w:rsidR="00334B5E">
        <w:t xml:space="preserve">   </w:t>
      </w:r>
    </w:p>
    <w:p w:rsidR="00606373" w:rsidRDefault="00606373">
      <w:pPr>
        <w:jc w:val="both"/>
      </w:pPr>
      <w:r>
        <w:t>Well</w:t>
      </w:r>
      <w:r w:rsidR="00B720FE">
        <w:t xml:space="preserve">, </w:t>
      </w:r>
      <w:r>
        <w:t xml:space="preserve">I've spoken my piece.  Your planet's getting a second chance, whether you like it or not. </w:t>
      </w:r>
    </w:p>
    <w:p w:rsidR="007B6026" w:rsidRDefault="00606373">
      <w:pPr>
        <w:jc w:val="both"/>
      </w:pPr>
      <w:r>
        <w:lastRenderedPageBreak/>
        <w:t>Incidentally,</w:t>
      </w:r>
      <w:r w:rsidR="008B19A4">
        <w:t xml:space="preserve"> </w:t>
      </w:r>
      <w:r w:rsidR="00A26D5E">
        <w:t>Hél</w:t>
      </w:r>
      <w:r>
        <w:t>oise went into</w:t>
      </w:r>
      <w:r w:rsidR="004F2879">
        <w:t xml:space="preserve"> labour</w:t>
      </w:r>
      <w:r>
        <w:t xml:space="preserve"> about an hour ago.  </w:t>
      </w:r>
    </w:p>
    <w:p w:rsidR="007B6026" w:rsidRDefault="007F7845">
      <w:pPr>
        <w:jc w:val="both"/>
      </w:pPr>
      <w:r>
        <w:t xml:space="preserve">Yes, I'm as nervous as hell. </w:t>
      </w:r>
      <w:r w:rsidR="00606373">
        <w:t xml:space="preserve"> </w:t>
      </w:r>
      <w:r w:rsidR="007B6026">
        <w:t xml:space="preserve">Thanks for asking.  </w:t>
      </w:r>
    </w:p>
    <w:p w:rsidR="00F305D4" w:rsidRDefault="00B720FE">
      <w:pPr>
        <w:jc w:val="both"/>
      </w:pPr>
      <w:r>
        <w:t xml:space="preserve">It looks like young </w:t>
      </w:r>
      <w:proofErr w:type="spellStart"/>
      <w:r>
        <w:t>Isabeau's</w:t>
      </w:r>
      <w:proofErr w:type="spellEnd"/>
      <w:r w:rsidR="00F305D4">
        <w:t xml:space="preserve"> place of birth will be a</w:t>
      </w:r>
      <w:r w:rsidR="000619E3">
        <w:t>n anonymous</w:t>
      </w:r>
      <w:r w:rsidR="00F305D4">
        <w:t xml:space="preserve"> set of galactic coordin</w:t>
      </w:r>
      <w:r w:rsidR="009755A8">
        <w:t>ates</w:t>
      </w:r>
      <w:r w:rsidR="008023B9">
        <w:t>,</w:t>
      </w:r>
      <w:r w:rsidR="008023B9" w:rsidRPr="008023B9">
        <w:t xml:space="preserve"> </w:t>
      </w:r>
      <w:r w:rsidR="006A234C">
        <w:t xml:space="preserve">roughly </w:t>
      </w:r>
      <w:r w:rsidR="008023B9">
        <w:t xml:space="preserve">two days out from the </w:t>
      </w:r>
      <w:r w:rsidR="008023B9" w:rsidRPr="00A26D5E">
        <w:rPr>
          <w:i/>
        </w:rPr>
        <w:t xml:space="preserve">Gamma </w:t>
      </w:r>
      <w:proofErr w:type="spellStart"/>
      <w:r w:rsidR="008023B9" w:rsidRPr="00A26D5E">
        <w:rPr>
          <w:i/>
        </w:rPr>
        <w:t>Crucis</w:t>
      </w:r>
      <w:proofErr w:type="spellEnd"/>
      <w:r w:rsidR="008023B9">
        <w:t xml:space="preserve"> phase gate. </w:t>
      </w:r>
      <w:r w:rsidR="007F7845">
        <w:t xml:space="preserve"> </w:t>
      </w:r>
      <w:r w:rsidR="006A234C">
        <w:t>That should</w:t>
      </w:r>
      <w:r w:rsidR="008023B9">
        <w:t xml:space="preserve"> make life a mite</w:t>
      </w:r>
      <w:r w:rsidR="00F305D4">
        <w:t xml:space="preserve"> more interesting for the b</w:t>
      </w:r>
      <w:r w:rsidR="000619E3">
        <w:t xml:space="preserve">ureaucrats back on </w:t>
      </w:r>
      <w:r w:rsidR="000619E3" w:rsidRPr="00EB2A9D">
        <w:rPr>
          <w:i/>
        </w:rPr>
        <w:t>Terra</w:t>
      </w:r>
      <w:r w:rsidR="000619E3">
        <w:t xml:space="preserve">.  </w:t>
      </w:r>
      <w:r w:rsidR="00F305D4">
        <w:t xml:space="preserve">If </w:t>
      </w:r>
      <w:r w:rsidR="000619E3">
        <w:t xml:space="preserve">sorely </w:t>
      </w:r>
      <w:r w:rsidR="006A234C">
        <w:t>pressed for further</w:t>
      </w:r>
      <w:r w:rsidR="00F305D4">
        <w:t xml:space="preserve"> information, we can</w:t>
      </w:r>
      <w:r>
        <w:t xml:space="preserve"> nail down the precise location </w:t>
      </w:r>
      <w:r w:rsidR="00F305D4">
        <w:t xml:space="preserve">to about one AU, more or less.  </w:t>
      </w:r>
      <w:r w:rsidR="000619E3">
        <w:t>Not that this piddling detail</w:t>
      </w:r>
      <w:r w:rsidR="00DD5687">
        <w:t xml:space="preserve"> really matters, since all births in transit are automatically classified as '</w:t>
      </w:r>
      <w:proofErr w:type="spellStart"/>
      <w:r w:rsidR="00DD5687">
        <w:t>spaceborn</w:t>
      </w:r>
      <w:proofErr w:type="spellEnd"/>
      <w:r w:rsidR="00DD5687">
        <w:t xml:space="preserve">'.  Fortunately, there's no social stigma attached to this </w:t>
      </w:r>
      <w:r w:rsidR="000619E3">
        <w:t xml:space="preserve">status...  Unless you happen to be a Belter.  </w:t>
      </w:r>
    </w:p>
    <w:p w:rsidR="008023B9" w:rsidRDefault="008023B9">
      <w:pPr>
        <w:jc w:val="both"/>
      </w:pPr>
      <w:r>
        <w:t xml:space="preserve">We aim to change that </w:t>
      </w:r>
      <w:r w:rsidR="007F7845">
        <w:t xml:space="preserve">as well.  </w:t>
      </w:r>
      <w:proofErr w:type="spellStart"/>
      <w:r w:rsidR="007F7845">
        <w:t>Dirtside</w:t>
      </w:r>
      <w:proofErr w:type="spellEnd"/>
      <w:r w:rsidR="007F7845">
        <w:t xml:space="preserve"> f</w:t>
      </w:r>
      <w:r>
        <w:t xml:space="preserve">olks will be taking Belters rather more seriously in future.  </w:t>
      </w:r>
    </w:p>
    <w:p w:rsidR="00615219" w:rsidRDefault="000619E3">
      <w:pPr>
        <w:jc w:val="both"/>
      </w:pPr>
      <w:r>
        <w:t xml:space="preserve">Most of the Belters aboard </w:t>
      </w:r>
      <w:r w:rsidRPr="000619E3">
        <w:rPr>
          <w:i/>
        </w:rPr>
        <w:t>Borealis</w:t>
      </w:r>
      <w:r w:rsidR="006525F2">
        <w:t xml:space="preserve"> are </w:t>
      </w:r>
      <w:r>
        <w:t xml:space="preserve">uncertain about their final port of harbour.  </w:t>
      </w:r>
      <w:r w:rsidR="001913AB">
        <w:t>Only</w:t>
      </w:r>
      <w:r w:rsidR="006525F2">
        <w:t xml:space="preserve"> a handful </w:t>
      </w:r>
      <w:r>
        <w:t xml:space="preserve">have thrown </w:t>
      </w:r>
      <w:r w:rsidR="006E4840">
        <w:t xml:space="preserve">in </w:t>
      </w:r>
      <w:r>
        <w:t>their lot with us, and the rest are still deciding wher</w:t>
      </w:r>
      <w:r w:rsidR="006E4840">
        <w:t>e they want to be dropped off around</w:t>
      </w:r>
      <w:r>
        <w:t xml:space="preserve"> The Belt.  It appears that the final leg of our journey will become a </w:t>
      </w:r>
      <w:r w:rsidR="00EE77A3">
        <w:t>school bus</w:t>
      </w:r>
      <w:r>
        <w:t xml:space="preserve"> run, dropping off our </w:t>
      </w:r>
      <w:r w:rsidR="001913AB">
        <w:t xml:space="preserve">wayward </w:t>
      </w:r>
      <w:r>
        <w:t xml:space="preserve">charges </w:t>
      </w:r>
      <w:r w:rsidR="00EE77A3">
        <w:t xml:space="preserve">on a dozen airless rocks.  I'm </w:t>
      </w:r>
      <w:r w:rsidR="00615219">
        <w:t>a wee bit disappointed by their</w:t>
      </w:r>
      <w:r w:rsidR="00EE77A3">
        <w:t xml:space="preserve"> decision, </w:t>
      </w:r>
      <w:r w:rsidR="00615219">
        <w:t>but these second and third-generation Belters</w:t>
      </w:r>
      <w:r w:rsidR="00EE77A3">
        <w:t xml:space="preserve"> </w:t>
      </w:r>
      <w:r w:rsidR="00615219">
        <w:t xml:space="preserve">have maintained </w:t>
      </w:r>
      <w:r w:rsidR="00EE77A3">
        <w:t>strong cultural ties w</w:t>
      </w:r>
      <w:r w:rsidR="00615219">
        <w:t xml:space="preserve">ith their ancestral homes, sight unseen.  Believe me, </w:t>
      </w:r>
      <w:r w:rsidR="007F7845">
        <w:t xml:space="preserve">I can </w:t>
      </w:r>
      <w:r w:rsidR="006525F2">
        <w:t xml:space="preserve">relate </w:t>
      </w:r>
      <w:r w:rsidR="007F7845">
        <w:t xml:space="preserve">well </w:t>
      </w:r>
      <w:r w:rsidR="006525F2">
        <w:t>to t</w:t>
      </w:r>
      <w:r w:rsidR="007F7845">
        <w:t>heir</w:t>
      </w:r>
      <w:r w:rsidR="004E5E31">
        <w:t xml:space="preserve"> </w:t>
      </w:r>
      <w:r w:rsidR="00615219">
        <w:t xml:space="preserve">stubborn mindset.   </w:t>
      </w:r>
    </w:p>
    <w:p w:rsidR="000619E3" w:rsidRDefault="00615219">
      <w:pPr>
        <w:jc w:val="both"/>
      </w:pPr>
      <w:r>
        <w:t>As someone whose notion of 'home' spans three worlds,  t</w:t>
      </w:r>
      <w:r w:rsidR="00C61777">
        <w:t>his is never</w:t>
      </w:r>
      <w:r w:rsidR="001913AB">
        <w:t xml:space="preserve"> a decision to be taken</w:t>
      </w:r>
      <w:r>
        <w:t xml:space="preserve"> lightly. </w:t>
      </w:r>
      <w:r w:rsidR="00EE77A3">
        <w:t xml:space="preserve"> </w:t>
      </w:r>
    </w:p>
    <w:p w:rsidR="004A6758" w:rsidRDefault="009755A8">
      <w:pPr>
        <w:jc w:val="both"/>
      </w:pPr>
      <w:r>
        <w:t xml:space="preserve">Rather than sitting in The Big Chair for the </w:t>
      </w:r>
      <w:r w:rsidR="00C14DA3">
        <w:t xml:space="preserve">entire </w:t>
      </w:r>
      <w:r>
        <w:t>d</w:t>
      </w:r>
      <w:r w:rsidR="0033032D">
        <w:t>uration of the voyage, I've taken to</w:t>
      </w:r>
      <w:r>
        <w:t xml:space="preserve"> walki</w:t>
      </w:r>
      <w:r w:rsidR="00753557">
        <w:t xml:space="preserve">ng the deck on a daily basis.  </w:t>
      </w:r>
      <w:r>
        <w:t>Apart f</w:t>
      </w:r>
      <w:r w:rsidR="003F3FDF">
        <w:t>rom g</w:t>
      </w:r>
      <w:r w:rsidR="00753557">
        <w:t>aining a better 'feel' for</w:t>
      </w:r>
      <w:r>
        <w:t xml:space="preserve"> the ship than </w:t>
      </w:r>
      <w:r w:rsidR="0033032D">
        <w:t>full</w:t>
      </w:r>
      <w:r w:rsidR="00753557">
        <w:t>-</w:t>
      </w:r>
      <w:r w:rsidR="0033032D">
        <w:t xml:space="preserve">interface </w:t>
      </w:r>
      <w:r>
        <w:t>telemetr</w:t>
      </w:r>
      <w:r w:rsidR="000B539A">
        <w:t>y can provide, this harmless indulgence of mine also provides</w:t>
      </w:r>
      <w:r>
        <w:t xml:space="preserve"> a</w:t>
      </w:r>
      <w:r w:rsidR="00E725F1">
        <w:t>mple</w:t>
      </w:r>
      <w:r>
        <w:t xml:space="preserve"> oppo</w:t>
      </w:r>
      <w:r w:rsidR="009E12F9">
        <w:t>rtunities to</w:t>
      </w:r>
      <w:r>
        <w:t xml:space="preserve"> interact with the ship's company</w:t>
      </w:r>
      <w:r w:rsidR="00E725F1">
        <w:t xml:space="preserve">.  </w:t>
      </w:r>
      <w:r w:rsidR="0033032D">
        <w:t xml:space="preserve">To be honest, </w:t>
      </w:r>
      <w:r w:rsidR="005B1F8E">
        <w:t>this i</w:t>
      </w:r>
      <w:r w:rsidR="0033032D">
        <w:t xml:space="preserve">s my way of holding the jitters of incipient fatherhood at bay, although I </w:t>
      </w:r>
      <w:r w:rsidR="000B539A">
        <w:t xml:space="preserve">have </w:t>
      </w:r>
      <w:r w:rsidR="0033032D">
        <w:t>allowed</w:t>
      </w:r>
      <w:r w:rsidR="004A6758">
        <w:t xml:space="preserve"> myself a</w:t>
      </w:r>
      <w:r w:rsidR="0033032D">
        <w:t xml:space="preserve"> </w:t>
      </w:r>
      <w:r w:rsidR="004A6758">
        <w:t xml:space="preserve">mild </w:t>
      </w:r>
      <w:r w:rsidR="0033032D">
        <w:t xml:space="preserve">delusion that our passengers </w:t>
      </w:r>
      <w:r w:rsidR="004A6758">
        <w:t>'</w:t>
      </w:r>
      <w:r w:rsidR="005B1F8E">
        <w:t>need</w:t>
      </w:r>
      <w:r w:rsidR="004A6758">
        <w:t>'</w:t>
      </w:r>
      <w:r w:rsidR="0033032D">
        <w:t xml:space="preserve"> to see The Captain occasionally, air what few </w:t>
      </w:r>
      <w:r w:rsidR="000B539A">
        <w:t xml:space="preserve">small </w:t>
      </w:r>
      <w:r w:rsidR="0033032D">
        <w:t xml:space="preserve">grievances </w:t>
      </w:r>
      <w:r w:rsidR="005B1F8E">
        <w:t>they have</w:t>
      </w:r>
      <w:r w:rsidR="003F3FDF">
        <w:t xml:space="preserve"> and well... Just g</w:t>
      </w:r>
      <w:r w:rsidR="0033032D">
        <w:t>enerally pass the time of day.</w:t>
      </w:r>
      <w:r w:rsidR="004A6758">
        <w:t xml:space="preserve">   </w:t>
      </w:r>
    </w:p>
    <w:p w:rsidR="009755A8" w:rsidRDefault="004A6758">
      <w:pPr>
        <w:jc w:val="both"/>
      </w:pPr>
      <w:r w:rsidRPr="004A6758">
        <w:rPr>
          <w:i/>
        </w:rPr>
        <w:t xml:space="preserve">Face it, Selkirk. </w:t>
      </w:r>
      <w:r w:rsidR="008311BD">
        <w:rPr>
          <w:i/>
        </w:rPr>
        <w:t xml:space="preserve"> You're afraid of letting</w:t>
      </w:r>
      <w:r w:rsidR="005B1F8E">
        <w:rPr>
          <w:i/>
        </w:rPr>
        <w:t xml:space="preserve"> the Belters</w:t>
      </w:r>
      <w:r w:rsidR="008311BD">
        <w:rPr>
          <w:i/>
        </w:rPr>
        <w:t xml:space="preserve"> go</w:t>
      </w:r>
      <w:r w:rsidR="005B1F8E">
        <w:rPr>
          <w:i/>
        </w:rPr>
        <w:t xml:space="preserve">.  </w:t>
      </w:r>
    </w:p>
    <w:p w:rsidR="00753557" w:rsidRDefault="006E4840">
      <w:pPr>
        <w:jc w:val="both"/>
        <w:rPr>
          <w:i/>
        </w:rPr>
      </w:pPr>
      <w:r>
        <w:rPr>
          <w:i/>
        </w:rPr>
        <w:t>No, it's</w:t>
      </w:r>
      <w:r w:rsidR="00753557">
        <w:rPr>
          <w:i/>
        </w:rPr>
        <w:t xml:space="preserve"> </w:t>
      </w:r>
      <w:r w:rsidR="008023B9">
        <w:rPr>
          <w:i/>
        </w:rPr>
        <w:t xml:space="preserve">far </w:t>
      </w:r>
      <w:r w:rsidR="00753557">
        <w:rPr>
          <w:i/>
        </w:rPr>
        <w:t xml:space="preserve">more complicated than that...  </w:t>
      </w:r>
      <w:r w:rsidR="004A6758" w:rsidRPr="005B1F8E">
        <w:rPr>
          <w:i/>
        </w:rPr>
        <w:t>Ah, there w</w:t>
      </w:r>
      <w:r w:rsidR="005B1F8E" w:rsidRPr="005B1F8E">
        <w:rPr>
          <w:i/>
        </w:rPr>
        <w:t xml:space="preserve">e have it.  </w:t>
      </w:r>
      <w:r w:rsidR="003F3FDF">
        <w:rPr>
          <w:i/>
        </w:rPr>
        <w:t>The real meat</w:t>
      </w:r>
      <w:r w:rsidR="00101791">
        <w:rPr>
          <w:i/>
        </w:rPr>
        <w:t xml:space="preserve"> of the problem.</w:t>
      </w:r>
    </w:p>
    <w:p w:rsidR="004A6758" w:rsidRPr="005B1F8E" w:rsidRDefault="004A6758">
      <w:pPr>
        <w:jc w:val="both"/>
        <w:rPr>
          <w:i/>
        </w:rPr>
      </w:pPr>
      <w:r w:rsidRPr="00753557">
        <w:rPr>
          <w:b/>
          <w:i/>
        </w:rPr>
        <w:t>There is nothing left to conquer</w:t>
      </w:r>
      <w:r w:rsidRPr="005B1F8E">
        <w:rPr>
          <w:i/>
        </w:rPr>
        <w:t xml:space="preserve">.  </w:t>
      </w:r>
      <w:r w:rsidR="005B1F8E" w:rsidRPr="005B1F8E">
        <w:rPr>
          <w:i/>
        </w:rPr>
        <w:t xml:space="preserve">   </w:t>
      </w:r>
    </w:p>
    <w:p w:rsidR="005B1F8E" w:rsidRPr="00753557" w:rsidRDefault="005B1F8E">
      <w:pPr>
        <w:jc w:val="both"/>
        <w:rPr>
          <w:i/>
        </w:rPr>
      </w:pPr>
      <w:r w:rsidRPr="00753557">
        <w:rPr>
          <w:i/>
        </w:rPr>
        <w:t xml:space="preserve">All that remains </w:t>
      </w:r>
      <w:r w:rsidR="00BB4EA0">
        <w:rPr>
          <w:i/>
        </w:rPr>
        <w:t xml:space="preserve">to you </w:t>
      </w:r>
      <w:r w:rsidRPr="00753557">
        <w:rPr>
          <w:i/>
        </w:rPr>
        <w:t>are purely mundane concerns.   No insurmountable challenges.  No implacable foes.</w:t>
      </w:r>
      <w:r w:rsidR="00753557" w:rsidRPr="00753557">
        <w:rPr>
          <w:i/>
        </w:rPr>
        <w:t xml:space="preserve">  Your grand plan </w:t>
      </w:r>
      <w:r w:rsidR="00281221">
        <w:rPr>
          <w:i/>
        </w:rPr>
        <w:t>for Terra</w:t>
      </w:r>
      <w:r w:rsidR="00BC4478">
        <w:rPr>
          <w:i/>
        </w:rPr>
        <w:t>'s oceans</w:t>
      </w:r>
      <w:r w:rsidR="00281221">
        <w:rPr>
          <w:i/>
        </w:rPr>
        <w:t xml:space="preserve"> </w:t>
      </w:r>
      <w:r w:rsidR="003F3FDF">
        <w:rPr>
          <w:i/>
        </w:rPr>
        <w:t>is little</w:t>
      </w:r>
      <w:r w:rsidR="004840B5">
        <w:rPr>
          <w:i/>
        </w:rPr>
        <w:t xml:space="preserve"> more than an </w:t>
      </w:r>
      <w:r w:rsidR="00753557" w:rsidRPr="00753557">
        <w:rPr>
          <w:i/>
        </w:rPr>
        <w:t xml:space="preserve">overblown janitorial chore.  </w:t>
      </w:r>
    </w:p>
    <w:p w:rsidR="005B1F8E" w:rsidRDefault="005B1F8E">
      <w:pPr>
        <w:jc w:val="both"/>
        <w:rPr>
          <w:i/>
        </w:rPr>
      </w:pPr>
      <w:r w:rsidRPr="005B1F8E">
        <w:rPr>
          <w:i/>
        </w:rPr>
        <w:t xml:space="preserve">Selkirk's </w:t>
      </w:r>
      <w:r w:rsidR="008311BD">
        <w:rPr>
          <w:i/>
        </w:rPr>
        <w:t>Grand</w:t>
      </w:r>
      <w:r w:rsidRPr="005B1F8E">
        <w:rPr>
          <w:i/>
        </w:rPr>
        <w:t xml:space="preserve"> Adventure is finally </w:t>
      </w:r>
      <w:r w:rsidR="00753557">
        <w:rPr>
          <w:i/>
        </w:rPr>
        <w:t>over</w:t>
      </w:r>
      <w:r w:rsidRPr="005B1F8E">
        <w:rPr>
          <w:i/>
        </w:rPr>
        <w:t>.</w:t>
      </w:r>
    </w:p>
    <w:p w:rsidR="00BD7679" w:rsidRDefault="00BD7679">
      <w:pPr>
        <w:jc w:val="both"/>
      </w:pPr>
      <w:r>
        <w:t xml:space="preserve">Not quite. </w:t>
      </w:r>
    </w:p>
    <w:p w:rsidR="008311BD" w:rsidRDefault="008023B9">
      <w:pPr>
        <w:jc w:val="both"/>
      </w:pPr>
      <w:r>
        <w:t>T</w:t>
      </w:r>
      <w:r w:rsidR="00B720FE">
        <w:t xml:space="preserve">here </w:t>
      </w:r>
      <w:r w:rsidR="00857819">
        <w:t xml:space="preserve">are five </w:t>
      </w:r>
      <w:r>
        <w:rPr>
          <w:i/>
        </w:rPr>
        <w:t>extremely</w:t>
      </w:r>
      <w:r w:rsidR="006F61B5">
        <w:t xml:space="preserve"> </w:t>
      </w:r>
      <w:r w:rsidR="00857819">
        <w:t xml:space="preserve">special embryos </w:t>
      </w:r>
      <w:r w:rsidR="003F3FDF">
        <w:t xml:space="preserve">being </w:t>
      </w:r>
      <w:r w:rsidR="006F61B5">
        <w:t xml:space="preserve">held </w:t>
      </w:r>
      <w:r w:rsidR="000B539A">
        <w:t>in stasis</w:t>
      </w:r>
      <w:r w:rsidR="00B720FE">
        <w:t xml:space="preserve"> aboard </w:t>
      </w:r>
      <w:r w:rsidR="00B720FE" w:rsidRPr="00B720FE">
        <w:rPr>
          <w:i/>
        </w:rPr>
        <w:t>Borealis</w:t>
      </w:r>
      <w:r w:rsidR="000B539A">
        <w:t>.  A Sea E</w:t>
      </w:r>
      <w:r w:rsidR="00071A38">
        <w:t xml:space="preserve">mperor and four fire-breathing </w:t>
      </w:r>
      <w:r w:rsidR="00D70172">
        <w:t xml:space="preserve">consorts, </w:t>
      </w:r>
      <w:r>
        <w:t xml:space="preserve">to be </w:t>
      </w:r>
      <w:r w:rsidR="003F3FDF">
        <w:t>endo</w:t>
      </w:r>
      <w:r w:rsidR="00D70172">
        <w:t>wed</w:t>
      </w:r>
      <w:r w:rsidR="003F3FDF">
        <w:t xml:space="preserve"> with total </w:t>
      </w:r>
      <w:r w:rsidR="00857819">
        <w:t xml:space="preserve">dominion over </w:t>
      </w:r>
      <w:r w:rsidR="00857819" w:rsidRPr="008311BD">
        <w:rPr>
          <w:i/>
        </w:rPr>
        <w:t>Terra</w:t>
      </w:r>
      <w:r w:rsidR="00857819">
        <w:t xml:space="preserve">'s reborn oceans.  </w:t>
      </w:r>
      <w:r>
        <w:t>We</w:t>
      </w:r>
      <w:r w:rsidR="00340DDA">
        <w:t>'</w:t>
      </w:r>
      <w:r w:rsidR="008311BD">
        <w:t>ll be serving</w:t>
      </w:r>
      <w:r w:rsidR="006D6B2C">
        <w:t xml:space="preserve"> as</w:t>
      </w:r>
      <w:r w:rsidR="00340DDA">
        <w:t xml:space="preserve"> oceanic </w:t>
      </w:r>
      <w:r w:rsidR="00857819">
        <w:t xml:space="preserve">rangers, </w:t>
      </w:r>
      <w:r w:rsidR="006F61B5">
        <w:t>slipping undetected through a network of camouflaged Precursor warp-gates</w:t>
      </w:r>
      <w:r w:rsidR="007017CA">
        <w:t xml:space="preserve"> to 'gently' remind </w:t>
      </w:r>
      <w:r w:rsidR="007017CA" w:rsidRPr="007017CA">
        <w:rPr>
          <w:i/>
        </w:rPr>
        <w:t>Homo sapiens</w:t>
      </w:r>
      <w:r w:rsidR="007017CA">
        <w:t xml:space="preserve"> that their oceans have been given a second</w:t>
      </w:r>
      <w:r w:rsidR="00CB0E67">
        <w:t xml:space="preserve"> chance and they'd best not piss</w:t>
      </w:r>
      <w:r w:rsidR="007017CA">
        <w:t xml:space="preserve"> that chance </w:t>
      </w:r>
      <w:r w:rsidR="00CB0E67">
        <w:t xml:space="preserve">up </w:t>
      </w:r>
      <w:r w:rsidR="007017CA">
        <w:t xml:space="preserve">against the wall, </w:t>
      </w:r>
      <w:r>
        <w:t xml:space="preserve">particularly </w:t>
      </w:r>
      <w:r w:rsidR="007017CA">
        <w:t>if they know what's good for them</w:t>
      </w:r>
      <w:r w:rsidR="007F6F3B">
        <w:t xml:space="preserve">.  </w:t>
      </w:r>
    </w:p>
    <w:p w:rsidR="00340DDA" w:rsidRDefault="008311BD">
      <w:pPr>
        <w:jc w:val="both"/>
      </w:pPr>
      <w:r>
        <w:t xml:space="preserve">With the </w:t>
      </w:r>
      <w:r w:rsidR="00340DDA">
        <w:t>unanimous</w:t>
      </w:r>
      <w:r>
        <w:t xml:space="preserve"> blessing of the Terran Confederation, I might add.</w:t>
      </w:r>
      <w:r w:rsidR="007F6F3B">
        <w:t xml:space="preserve"> </w:t>
      </w:r>
      <w:r>
        <w:t xml:space="preserve">  </w:t>
      </w:r>
      <w:r w:rsidR="003F3FDF">
        <w:t>We have</w:t>
      </w:r>
      <w:r w:rsidR="00340DDA">
        <w:t xml:space="preserve"> </w:t>
      </w:r>
      <w:r w:rsidR="003F3FDF">
        <w:t>g</w:t>
      </w:r>
      <w:r w:rsidR="00340DDA">
        <w:t xml:space="preserve">lobal jurisdiction.  </w:t>
      </w:r>
    </w:p>
    <w:p w:rsidR="007F6F3B" w:rsidRDefault="008311BD">
      <w:pPr>
        <w:jc w:val="both"/>
      </w:pPr>
      <w:r>
        <w:lastRenderedPageBreak/>
        <w:t xml:space="preserve">It's official. </w:t>
      </w:r>
    </w:p>
    <w:p w:rsidR="007F6F3B" w:rsidRDefault="003F63D7">
      <w:pPr>
        <w:jc w:val="both"/>
      </w:pPr>
      <w:r>
        <w:t xml:space="preserve">The </w:t>
      </w:r>
      <w:r w:rsidR="008023B9">
        <w:t>near-</w:t>
      </w:r>
      <w:r>
        <w:t>instantaneous arrival of five</w:t>
      </w:r>
      <w:r w:rsidR="00CB0E67">
        <w:t xml:space="preserve"> or more</w:t>
      </w:r>
      <w:r>
        <w:t xml:space="preserve"> </w:t>
      </w:r>
      <w:r w:rsidRPr="003F63D7">
        <w:rPr>
          <w:i/>
        </w:rPr>
        <w:t>Medusa</w:t>
      </w:r>
      <w:r w:rsidR="00CB0E67" w:rsidRPr="00CB0E67">
        <w:t>-class</w:t>
      </w:r>
      <w:r>
        <w:t xml:space="preserve"> patrol subs</w:t>
      </w:r>
      <w:r w:rsidR="007017CA">
        <w:t xml:space="preserve"> </w:t>
      </w:r>
      <w:r w:rsidR="008023B9">
        <w:t>will</w:t>
      </w:r>
      <w:r w:rsidR="007F6F3B">
        <w:t xml:space="preserve"> make an awfully convincing deterrent. </w:t>
      </w:r>
      <w:r w:rsidR="008023B9">
        <w:t xml:space="preserve"> </w:t>
      </w:r>
      <w:r w:rsidR="00D70172">
        <w:t>Right now, t</w:t>
      </w:r>
      <w:r>
        <w:t xml:space="preserve">hey're still on the drawing-board.  Suffice </w:t>
      </w:r>
      <w:r w:rsidR="008311BD">
        <w:t xml:space="preserve">it to say, every lesson that has been </w:t>
      </w:r>
      <w:r>
        <w:t xml:space="preserve">learned during our </w:t>
      </w:r>
      <w:r w:rsidR="00D70172">
        <w:t xml:space="preserve">protracted </w:t>
      </w:r>
      <w:r>
        <w:t xml:space="preserve">stay on </w:t>
      </w:r>
      <w:r w:rsidRPr="003F63D7">
        <w:rPr>
          <w:i/>
        </w:rPr>
        <w:t>Manannán</w:t>
      </w:r>
      <w:r>
        <w:t xml:space="preserve"> has been poured into their design.  </w:t>
      </w:r>
    </w:p>
    <w:p w:rsidR="003C25B7" w:rsidRDefault="00BB4B9E">
      <w:pPr>
        <w:jc w:val="both"/>
      </w:pPr>
      <w:r>
        <w:t xml:space="preserve">Fair warning: </w:t>
      </w:r>
      <w:r w:rsidR="008937FC">
        <w:t xml:space="preserve">Some of </w:t>
      </w:r>
      <w:r w:rsidR="008937FC" w:rsidRPr="00BB4B9E">
        <w:rPr>
          <w:i/>
        </w:rPr>
        <w:t>Manannán</w:t>
      </w:r>
      <w:r w:rsidR="008937FC">
        <w:t xml:space="preserve">'s </w:t>
      </w:r>
      <w:r>
        <w:t xml:space="preserve">creatures </w:t>
      </w:r>
      <w:r w:rsidR="003C25B7">
        <w:t>can be</w:t>
      </w:r>
      <w:r>
        <w:t xml:space="preserve"> extreme</w:t>
      </w:r>
      <w:r w:rsidR="008937FC">
        <w:t xml:space="preserve">ly </w:t>
      </w:r>
      <w:r>
        <w:t xml:space="preserve">aggressive, and we'll do our level best to keep a close eye on </w:t>
      </w:r>
      <w:r w:rsidR="002B0DC5">
        <w:t xml:space="preserve">all of </w:t>
      </w:r>
      <w:r>
        <w:t xml:space="preserve">the most dangerous specimens.  They'll all be tagged </w:t>
      </w:r>
      <w:r w:rsidR="003C25B7">
        <w:t xml:space="preserve">at birth </w:t>
      </w:r>
      <w:r>
        <w:t xml:space="preserve">and tracked constantly to minimize any </w:t>
      </w:r>
      <w:r w:rsidR="003C25B7">
        <w:t xml:space="preserve">real or perceived </w:t>
      </w:r>
      <w:r>
        <w:t>threat</w:t>
      </w:r>
      <w:r w:rsidR="003C25B7">
        <w:t>s</w:t>
      </w:r>
      <w:r>
        <w:t xml:space="preserve"> to human </w:t>
      </w:r>
      <w:r w:rsidR="003C25B7">
        <w:t xml:space="preserve">activity in the oceans.  You have my word on that.  We can safely herd these creatures away in all but the most extreme situations, although we've found </w:t>
      </w:r>
      <w:r w:rsidR="002B0DC5">
        <w:t xml:space="preserve">that </w:t>
      </w:r>
      <w:r w:rsidR="003C25B7">
        <w:t>most of these beasties generally prefer t</w:t>
      </w:r>
      <w:r w:rsidR="002B0DC5">
        <w:t>o be left alone.</w:t>
      </w:r>
      <w:r w:rsidR="003F3FDF">
        <w:t xml:space="preserve"> </w:t>
      </w:r>
    </w:p>
    <w:p w:rsidR="006756D5" w:rsidRDefault="008311BD">
      <w:pPr>
        <w:jc w:val="both"/>
      </w:pPr>
      <w:r>
        <w:t>We're about to start a daunting</w:t>
      </w:r>
      <w:r w:rsidR="003C25B7">
        <w:t xml:space="preserve"> clean-up</w:t>
      </w:r>
      <w:r w:rsidR="003F63D7">
        <w:t xml:space="preserve"> job, and I conjure</w:t>
      </w:r>
      <w:r w:rsidR="003C25B7">
        <w:t xml:space="preserve"> we won't be too impressed if anyone starts mucking it all up again.  Let me be perfectly clear on thi</w:t>
      </w:r>
      <w:r w:rsidR="008023B9">
        <w:t xml:space="preserve">s point: Corrective measures </w:t>
      </w:r>
      <w:r w:rsidR="008023B9" w:rsidRPr="00CB0E67">
        <w:rPr>
          <w:i/>
        </w:rPr>
        <w:t>will</w:t>
      </w:r>
      <w:r w:rsidR="003C25B7">
        <w:t xml:space="preserve"> be </w:t>
      </w:r>
      <w:r w:rsidR="008023B9">
        <w:t xml:space="preserve">taken.  </w:t>
      </w:r>
      <w:r w:rsidR="00CB0E67">
        <w:t xml:space="preserve">If </w:t>
      </w:r>
      <w:r w:rsidR="00CB0E67" w:rsidRPr="00CB0E67">
        <w:rPr>
          <w:i/>
        </w:rPr>
        <w:t>Manannán</w:t>
      </w:r>
      <w:r w:rsidR="00CB0E67">
        <w:t>'s</w:t>
      </w:r>
      <w:r w:rsidR="00582125">
        <w:t xml:space="preserve"> </w:t>
      </w:r>
      <w:r>
        <w:t xml:space="preserve">transplanted </w:t>
      </w:r>
      <w:r w:rsidR="00582125">
        <w:t>marine life</w:t>
      </w:r>
      <w:r w:rsidR="003C25B7">
        <w:t xml:space="preserve"> doesn't take care of any unwelcome encroachment upon their l</w:t>
      </w:r>
      <w:r w:rsidR="00582125">
        <w:t>iving spac</w:t>
      </w:r>
      <w:r w:rsidR="00340DDA">
        <w:t>es, we will surely</w:t>
      </w:r>
      <w:r>
        <w:t xml:space="preserve"> answer</w:t>
      </w:r>
      <w:r w:rsidR="00340DDA">
        <w:t xml:space="preserve"> with a measured and</w:t>
      </w:r>
      <w:r>
        <w:t xml:space="preserve"> appropriate response.  </w:t>
      </w:r>
      <w:r w:rsidR="002B0DC5">
        <w:t>Still f</w:t>
      </w:r>
      <w:r w:rsidR="006756D5">
        <w:t xml:space="preserve">ancy trying your hand at big-game fishing,  maybe even bag one of those large alien exotics?  </w:t>
      </w:r>
    </w:p>
    <w:p w:rsidR="00FB3DEB" w:rsidRDefault="006756D5">
      <w:pPr>
        <w:jc w:val="both"/>
      </w:pPr>
      <w:r>
        <w:t xml:space="preserve">They're only weird-looking fish, right?  Go for it.  You'll have the time of your life.  </w:t>
      </w:r>
    </w:p>
    <w:p w:rsidR="006756D5" w:rsidRDefault="006756D5">
      <w:pPr>
        <w:jc w:val="both"/>
      </w:pPr>
      <w:r>
        <w:t>All sixty seconds of it.</w:t>
      </w:r>
    </w:p>
    <w:p w:rsidR="006756D5" w:rsidRDefault="006756D5">
      <w:pPr>
        <w:jc w:val="both"/>
      </w:pPr>
    </w:p>
    <w:p w:rsidR="00F72094" w:rsidRDefault="006E4840">
      <w:pPr>
        <w:jc w:val="both"/>
        <w:rPr>
          <w:i/>
        </w:rPr>
      </w:pPr>
      <w:r w:rsidRPr="003F63D7">
        <w:rPr>
          <w:i/>
        </w:rPr>
        <w:t>Oh aye</w:t>
      </w:r>
      <w:r w:rsidR="006D6B2C" w:rsidRPr="003F63D7">
        <w:rPr>
          <w:i/>
        </w:rPr>
        <w:t>... T</w:t>
      </w:r>
      <w:r w:rsidR="00BC4478" w:rsidRPr="003F63D7">
        <w:rPr>
          <w:i/>
        </w:rPr>
        <w:t xml:space="preserve">here will be Reapers.  </w:t>
      </w:r>
    </w:p>
    <w:p w:rsidR="00BB4EA0" w:rsidRDefault="00BB4EA0">
      <w:pPr>
        <w:jc w:val="both"/>
        <w:rPr>
          <w:i/>
        </w:rPr>
      </w:pPr>
    </w:p>
    <w:p w:rsidR="00BB4EA0" w:rsidRDefault="00BB4EA0" w:rsidP="00BB4EA0">
      <w:pPr>
        <w:jc w:val="center"/>
      </w:pPr>
      <w:r>
        <w:t>The End.</w:t>
      </w:r>
    </w:p>
    <w:p w:rsidR="00EB2A9D" w:rsidRDefault="00EB2A9D" w:rsidP="00BB4EA0">
      <w:pPr>
        <w:jc w:val="center"/>
      </w:pPr>
    </w:p>
    <w:p w:rsidR="00EB2A9D" w:rsidRDefault="00EB2A9D" w:rsidP="00935D93">
      <w:pPr>
        <w:spacing w:before="240"/>
        <w:jc w:val="center"/>
      </w:pPr>
      <w:r>
        <w:t>Copyright</w:t>
      </w:r>
      <w:r w:rsidR="00935D93">
        <w:t>©</w:t>
      </w:r>
      <w:r>
        <w:t xml:space="preserve"> 2021</w:t>
      </w:r>
    </w:p>
    <w:p w:rsidR="00935D93" w:rsidRDefault="00935D93" w:rsidP="00935D93">
      <w:pPr>
        <w:spacing w:before="240"/>
        <w:jc w:val="center"/>
      </w:pPr>
      <w:r>
        <w:t xml:space="preserve">Lee Perkins. </w:t>
      </w:r>
    </w:p>
    <w:p w:rsidR="00935D93" w:rsidRDefault="00935D93" w:rsidP="00935D93">
      <w:pPr>
        <w:spacing w:before="240"/>
        <w:jc w:val="center"/>
      </w:pPr>
    </w:p>
    <w:p w:rsidR="00935D93" w:rsidRPr="00935D93" w:rsidRDefault="00935D93" w:rsidP="00935D93">
      <w:pPr>
        <w:spacing w:before="240"/>
        <w:rPr>
          <w:sz w:val="18"/>
          <w:szCs w:val="18"/>
        </w:rPr>
      </w:pPr>
      <w:r>
        <w:rPr>
          <w:sz w:val="18"/>
          <w:szCs w:val="18"/>
        </w:rPr>
        <w:t xml:space="preserve">The author wishes to </w:t>
      </w:r>
      <w:r w:rsidR="00C84E62">
        <w:rPr>
          <w:sz w:val="18"/>
          <w:szCs w:val="18"/>
        </w:rPr>
        <w:t xml:space="preserve">acknowledge and </w:t>
      </w:r>
      <w:r>
        <w:rPr>
          <w:sz w:val="18"/>
          <w:szCs w:val="18"/>
        </w:rPr>
        <w:t>thank</w:t>
      </w:r>
      <w:r w:rsidRPr="00935D93">
        <w:rPr>
          <w:sz w:val="18"/>
          <w:szCs w:val="18"/>
        </w:rPr>
        <w:t xml:space="preserve"> Unknown Worlds Entertainment for the use of its characters, themes, </w:t>
      </w:r>
      <w:r>
        <w:rPr>
          <w:sz w:val="18"/>
          <w:szCs w:val="18"/>
        </w:rPr>
        <w:t xml:space="preserve">locations, general </w:t>
      </w:r>
      <w:r w:rsidRPr="00935D93">
        <w:rPr>
          <w:sz w:val="18"/>
          <w:szCs w:val="18"/>
        </w:rPr>
        <w:t>concepts and in-game situations</w:t>
      </w:r>
      <w:r>
        <w:rPr>
          <w:sz w:val="18"/>
          <w:szCs w:val="18"/>
        </w:rPr>
        <w:t xml:space="preserve">, as featured in 'Subnautica' </w:t>
      </w:r>
      <w:r w:rsidRPr="00935D93">
        <w:rPr>
          <w:sz w:val="18"/>
          <w:szCs w:val="18"/>
        </w:rPr>
        <w:t>and "Subnautica: Below Zero"</w:t>
      </w:r>
      <w:r>
        <w:rPr>
          <w:sz w:val="18"/>
          <w:szCs w:val="18"/>
        </w:rPr>
        <w:t xml:space="preserve">.   </w:t>
      </w:r>
    </w:p>
    <w:sectPr w:rsidR="00935D93" w:rsidRPr="00935D93" w:rsidSect="00185F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20"/>
  <w:characterSpacingControl w:val="doNotCompress"/>
  <w:compat/>
  <w:rsids>
    <w:rsidRoot w:val="00867BAF"/>
    <w:rsid w:val="00000175"/>
    <w:rsid w:val="000004FB"/>
    <w:rsid w:val="00000616"/>
    <w:rsid w:val="00000838"/>
    <w:rsid w:val="0000086B"/>
    <w:rsid w:val="000009C1"/>
    <w:rsid w:val="00000CDF"/>
    <w:rsid w:val="00001C37"/>
    <w:rsid w:val="0000220A"/>
    <w:rsid w:val="00003022"/>
    <w:rsid w:val="000033CA"/>
    <w:rsid w:val="00003C29"/>
    <w:rsid w:val="00004262"/>
    <w:rsid w:val="00004341"/>
    <w:rsid w:val="0000448A"/>
    <w:rsid w:val="0000466C"/>
    <w:rsid w:val="0000466E"/>
    <w:rsid w:val="0000472B"/>
    <w:rsid w:val="000051E2"/>
    <w:rsid w:val="00005858"/>
    <w:rsid w:val="0000599F"/>
    <w:rsid w:val="0000620A"/>
    <w:rsid w:val="000066A2"/>
    <w:rsid w:val="00006EDF"/>
    <w:rsid w:val="0001040E"/>
    <w:rsid w:val="000107E3"/>
    <w:rsid w:val="00010D88"/>
    <w:rsid w:val="00010F45"/>
    <w:rsid w:val="00010F7A"/>
    <w:rsid w:val="000116D7"/>
    <w:rsid w:val="000116FE"/>
    <w:rsid w:val="00012504"/>
    <w:rsid w:val="00012A5B"/>
    <w:rsid w:val="00012F3F"/>
    <w:rsid w:val="00013281"/>
    <w:rsid w:val="000142E6"/>
    <w:rsid w:val="00014398"/>
    <w:rsid w:val="00014B2A"/>
    <w:rsid w:val="00014C16"/>
    <w:rsid w:val="0001585B"/>
    <w:rsid w:val="000159BE"/>
    <w:rsid w:val="00016627"/>
    <w:rsid w:val="00017047"/>
    <w:rsid w:val="00017410"/>
    <w:rsid w:val="0001769C"/>
    <w:rsid w:val="000176DA"/>
    <w:rsid w:val="00017783"/>
    <w:rsid w:val="00020191"/>
    <w:rsid w:val="000206E2"/>
    <w:rsid w:val="000213EB"/>
    <w:rsid w:val="00021C00"/>
    <w:rsid w:val="00021CCC"/>
    <w:rsid w:val="000221FB"/>
    <w:rsid w:val="000222C3"/>
    <w:rsid w:val="00022EA8"/>
    <w:rsid w:val="00022EEB"/>
    <w:rsid w:val="0002320D"/>
    <w:rsid w:val="0002361C"/>
    <w:rsid w:val="00023623"/>
    <w:rsid w:val="0002410E"/>
    <w:rsid w:val="00024213"/>
    <w:rsid w:val="0002456C"/>
    <w:rsid w:val="00024A71"/>
    <w:rsid w:val="000250B6"/>
    <w:rsid w:val="0002521B"/>
    <w:rsid w:val="00025568"/>
    <w:rsid w:val="00025570"/>
    <w:rsid w:val="00025A08"/>
    <w:rsid w:val="00025E0C"/>
    <w:rsid w:val="00026271"/>
    <w:rsid w:val="00026478"/>
    <w:rsid w:val="000265D2"/>
    <w:rsid w:val="000268D8"/>
    <w:rsid w:val="00026F2F"/>
    <w:rsid w:val="000272B5"/>
    <w:rsid w:val="00027D8D"/>
    <w:rsid w:val="00027E3D"/>
    <w:rsid w:val="000300FA"/>
    <w:rsid w:val="00030A7A"/>
    <w:rsid w:val="00030B27"/>
    <w:rsid w:val="00030B28"/>
    <w:rsid w:val="00030BBD"/>
    <w:rsid w:val="000310F8"/>
    <w:rsid w:val="000311B3"/>
    <w:rsid w:val="000311CE"/>
    <w:rsid w:val="0003129B"/>
    <w:rsid w:val="0003137C"/>
    <w:rsid w:val="00031476"/>
    <w:rsid w:val="000317F3"/>
    <w:rsid w:val="00031AD1"/>
    <w:rsid w:val="00031DC8"/>
    <w:rsid w:val="00032095"/>
    <w:rsid w:val="00032169"/>
    <w:rsid w:val="000321FB"/>
    <w:rsid w:val="00032D80"/>
    <w:rsid w:val="00033375"/>
    <w:rsid w:val="00033431"/>
    <w:rsid w:val="00033686"/>
    <w:rsid w:val="000336BF"/>
    <w:rsid w:val="00033814"/>
    <w:rsid w:val="00033B54"/>
    <w:rsid w:val="00033C94"/>
    <w:rsid w:val="00033ECC"/>
    <w:rsid w:val="00034619"/>
    <w:rsid w:val="00034A32"/>
    <w:rsid w:val="00034F18"/>
    <w:rsid w:val="000353B0"/>
    <w:rsid w:val="000355F5"/>
    <w:rsid w:val="0003570F"/>
    <w:rsid w:val="00035783"/>
    <w:rsid w:val="00035895"/>
    <w:rsid w:val="00035BE1"/>
    <w:rsid w:val="0003637E"/>
    <w:rsid w:val="000363FF"/>
    <w:rsid w:val="000364D2"/>
    <w:rsid w:val="00036574"/>
    <w:rsid w:val="00036892"/>
    <w:rsid w:val="000368D8"/>
    <w:rsid w:val="00036AFE"/>
    <w:rsid w:val="00036BF0"/>
    <w:rsid w:val="00037281"/>
    <w:rsid w:val="000400FE"/>
    <w:rsid w:val="00040654"/>
    <w:rsid w:val="00040742"/>
    <w:rsid w:val="00040C28"/>
    <w:rsid w:val="0004128A"/>
    <w:rsid w:val="000413B7"/>
    <w:rsid w:val="00041645"/>
    <w:rsid w:val="000416EB"/>
    <w:rsid w:val="00041CD5"/>
    <w:rsid w:val="00042258"/>
    <w:rsid w:val="0004239A"/>
    <w:rsid w:val="00043305"/>
    <w:rsid w:val="00043ADF"/>
    <w:rsid w:val="000446AD"/>
    <w:rsid w:val="000449AA"/>
    <w:rsid w:val="00044C5D"/>
    <w:rsid w:val="00044CBD"/>
    <w:rsid w:val="00044CD8"/>
    <w:rsid w:val="00045127"/>
    <w:rsid w:val="000454B5"/>
    <w:rsid w:val="000455B7"/>
    <w:rsid w:val="00045EF3"/>
    <w:rsid w:val="000461FD"/>
    <w:rsid w:val="00047028"/>
    <w:rsid w:val="00047A09"/>
    <w:rsid w:val="00047EB2"/>
    <w:rsid w:val="0005127C"/>
    <w:rsid w:val="000526B9"/>
    <w:rsid w:val="000533BB"/>
    <w:rsid w:val="00053A08"/>
    <w:rsid w:val="00053A23"/>
    <w:rsid w:val="00053D01"/>
    <w:rsid w:val="00054302"/>
    <w:rsid w:val="00054389"/>
    <w:rsid w:val="00054706"/>
    <w:rsid w:val="00054911"/>
    <w:rsid w:val="00054929"/>
    <w:rsid w:val="00054C5A"/>
    <w:rsid w:val="00054F41"/>
    <w:rsid w:val="00055019"/>
    <w:rsid w:val="000550A1"/>
    <w:rsid w:val="000553B3"/>
    <w:rsid w:val="00055593"/>
    <w:rsid w:val="00055625"/>
    <w:rsid w:val="00055F78"/>
    <w:rsid w:val="00056327"/>
    <w:rsid w:val="000563BD"/>
    <w:rsid w:val="00056B52"/>
    <w:rsid w:val="00056EBA"/>
    <w:rsid w:val="000570DA"/>
    <w:rsid w:val="000578FA"/>
    <w:rsid w:val="00057E4B"/>
    <w:rsid w:val="00060151"/>
    <w:rsid w:val="0006047A"/>
    <w:rsid w:val="00060651"/>
    <w:rsid w:val="000619E3"/>
    <w:rsid w:val="00061A19"/>
    <w:rsid w:val="00061BA0"/>
    <w:rsid w:val="00061BCE"/>
    <w:rsid w:val="00061E6C"/>
    <w:rsid w:val="000624C5"/>
    <w:rsid w:val="0006255D"/>
    <w:rsid w:val="000625F1"/>
    <w:rsid w:val="000626FA"/>
    <w:rsid w:val="00062700"/>
    <w:rsid w:val="00062EBF"/>
    <w:rsid w:val="000630B7"/>
    <w:rsid w:val="0006328C"/>
    <w:rsid w:val="00063FA7"/>
    <w:rsid w:val="00064277"/>
    <w:rsid w:val="000649D7"/>
    <w:rsid w:val="00064B56"/>
    <w:rsid w:val="00064DFB"/>
    <w:rsid w:val="0006500F"/>
    <w:rsid w:val="000650D7"/>
    <w:rsid w:val="00065687"/>
    <w:rsid w:val="00065C8D"/>
    <w:rsid w:val="00065FB0"/>
    <w:rsid w:val="00065FF6"/>
    <w:rsid w:val="00066893"/>
    <w:rsid w:val="00066B81"/>
    <w:rsid w:val="00066FB7"/>
    <w:rsid w:val="000674EC"/>
    <w:rsid w:val="0007002C"/>
    <w:rsid w:val="00070660"/>
    <w:rsid w:val="00070FD3"/>
    <w:rsid w:val="000712B9"/>
    <w:rsid w:val="00071477"/>
    <w:rsid w:val="000714E8"/>
    <w:rsid w:val="00071A38"/>
    <w:rsid w:val="00071C73"/>
    <w:rsid w:val="00071CBF"/>
    <w:rsid w:val="00071FEA"/>
    <w:rsid w:val="0007229C"/>
    <w:rsid w:val="00072845"/>
    <w:rsid w:val="0007295D"/>
    <w:rsid w:val="00072D4D"/>
    <w:rsid w:val="00072F3C"/>
    <w:rsid w:val="000731EF"/>
    <w:rsid w:val="00073AD9"/>
    <w:rsid w:val="000742E8"/>
    <w:rsid w:val="000744C4"/>
    <w:rsid w:val="000747C4"/>
    <w:rsid w:val="00074DF2"/>
    <w:rsid w:val="00075274"/>
    <w:rsid w:val="0007543B"/>
    <w:rsid w:val="0007582D"/>
    <w:rsid w:val="00075AE8"/>
    <w:rsid w:val="000764BF"/>
    <w:rsid w:val="000776D2"/>
    <w:rsid w:val="00077E45"/>
    <w:rsid w:val="000804B8"/>
    <w:rsid w:val="000811B4"/>
    <w:rsid w:val="000819CA"/>
    <w:rsid w:val="00081AEF"/>
    <w:rsid w:val="00081DCB"/>
    <w:rsid w:val="00081ED5"/>
    <w:rsid w:val="00081FCF"/>
    <w:rsid w:val="000823A6"/>
    <w:rsid w:val="00082733"/>
    <w:rsid w:val="00082CB9"/>
    <w:rsid w:val="00083155"/>
    <w:rsid w:val="0008366A"/>
    <w:rsid w:val="00083849"/>
    <w:rsid w:val="00083886"/>
    <w:rsid w:val="00083EDE"/>
    <w:rsid w:val="000845F7"/>
    <w:rsid w:val="00084A0C"/>
    <w:rsid w:val="00084C65"/>
    <w:rsid w:val="00084DB2"/>
    <w:rsid w:val="00085175"/>
    <w:rsid w:val="00085245"/>
    <w:rsid w:val="0008525E"/>
    <w:rsid w:val="000858EC"/>
    <w:rsid w:val="00085916"/>
    <w:rsid w:val="00085AEB"/>
    <w:rsid w:val="00085C4B"/>
    <w:rsid w:val="00085C4E"/>
    <w:rsid w:val="00085D5A"/>
    <w:rsid w:val="00085E06"/>
    <w:rsid w:val="00085E41"/>
    <w:rsid w:val="000861DA"/>
    <w:rsid w:val="00086A0D"/>
    <w:rsid w:val="00086A59"/>
    <w:rsid w:val="00087045"/>
    <w:rsid w:val="00087168"/>
    <w:rsid w:val="0008733B"/>
    <w:rsid w:val="00087A5C"/>
    <w:rsid w:val="000908CA"/>
    <w:rsid w:val="00090A33"/>
    <w:rsid w:val="00091013"/>
    <w:rsid w:val="000916D2"/>
    <w:rsid w:val="00091945"/>
    <w:rsid w:val="00091A58"/>
    <w:rsid w:val="00091C79"/>
    <w:rsid w:val="00091E6E"/>
    <w:rsid w:val="00091FEF"/>
    <w:rsid w:val="000920C2"/>
    <w:rsid w:val="00092113"/>
    <w:rsid w:val="000926C0"/>
    <w:rsid w:val="00092F6D"/>
    <w:rsid w:val="0009356C"/>
    <w:rsid w:val="000935E7"/>
    <w:rsid w:val="000939CC"/>
    <w:rsid w:val="00093CC0"/>
    <w:rsid w:val="000949BE"/>
    <w:rsid w:val="00094B8F"/>
    <w:rsid w:val="00094E96"/>
    <w:rsid w:val="00094F50"/>
    <w:rsid w:val="00095282"/>
    <w:rsid w:val="000955C2"/>
    <w:rsid w:val="00095BD9"/>
    <w:rsid w:val="00095E4C"/>
    <w:rsid w:val="0009612A"/>
    <w:rsid w:val="000962A0"/>
    <w:rsid w:val="0009777D"/>
    <w:rsid w:val="00097784"/>
    <w:rsid w:val="00097B8E"/>
    <w:rsid w:val="00097CFD"/>
    <w:rsid w:val="000A0682"/>
    <w:rsid w:val="000A0FDC"/>
    <w:rsid w:val="000A1D04"/>
    <w:rsid w:val="000A2204"/>
    <w:rsid w:val="000A2EE0"/>
    <w:rsid w:val="000A3565"/>
    <w:rsid w:val="000A35FE"/>
    <w:rsid w:val="000A40F8"/>
    <w:rsid w:val="000A46B6"/>
    <w:rsid w:val="000A4AB5"/>
    <w:rsid w:val="000A521B"/>
    <w:rsid w:val="000A569C"/>
    <w:rsid w:val="000A5C50"/>
    <w:rsid w:val="000A5C6B"/>
    <w:rsid w:val="000A5DBA"/>
    <w:rsid w:val="000A5F26"/>
    <w:rsid w:val="000A6247"/>
    <w:rsid w:val="000A64E9"/>
    <w:rsid w:val="000A683B"/>
    <w:rsid w:val="000A6A1A"/>
    <w:rsid w:val="000A6CAF"/>
    <w:rsid w:val="000A7601"/>
    <w:rsid w:val="000A7B43"/>
    <w:rsid w:val="000A7BDF"/>
    <w:rsid w:val="000A7CE4"/>
    <w:rsid w:val="000A7FC1"/>
    <w:rsid w:val="000B02FD"/>
    <w:rsid w:val="000B0676"/>
    <w:rsid w:val="000B06A7"/>
    <w:rsid w:val="000B0F15"/>
    <w:rsid w:val="000B1473"/>
    <w:rsid w:val="000B19EB"/>
    <w:rsid w:val="000B219B"/>
    <w:rsid w:val="000B27F4"/>
    <w:rsid w:val="000B2974"/>
    <w:rsid w:val="000B2C07"/>
    <w:rsid w:val="000B2CD0"/>
    <w:rsid w:val="000B304D"/>
    <w:rsid w:val="000B329C"/>
    <w:rsid w:val="000B3966"/>
    <w:rsid w:val="000B3AF5"/>
    <w:rsid w:val="000B43B9"/>
    <w:rsid w:val="000B4610"/>
    <w:rsid w:val="000B4B6A"/>
    <w:rsid w:val="000B539A"/>
    <w:rsid w:val="000B56FC"/>
    <w:rsid w:val="000B692B"/>
    <w:rsid w:val="000B6DAD"/>
    <w:rsid w:val="000B7167"/>
    <w:rsid w:val="000B74F4"/>
    <w:rsid w:val="000B772F"/>
    <w:rsid w:val="000B795B"/>
    <w:rsid w:val="000B7B8B"/>
    <w:rsid w:val="000C029B"/>
    <w:rsid w:val="000C04A9"/>
    <w:rsid w:val="000C04C2"/>
    <w:rsid w:val="000C0504"/>
    <w:rsid w:val="000C0C71"/>
    <w:rsid w:val="000C0E0C"/>
    <w:rsid w:val="000C0E27"/>
    <w:rsid w:val="000C0FCB"/>
    <w:rsid w:val="000C1353"/>
    <w:rsid w:val="000C1485"/>
    <w:rsid w:val="000C155D"/>
    <w:rsid w:val="000C1AF0"/>
    <w:rsid w:val="000C2084"/>
    <w:rsid w:val="000C2108"/>
    <w:rsid w:val="000C2238"/>
    <w:rsid w:val="000C2CF3"/>
    <w:rsid w:val="000C2DAC"/>
    <w:rsid w:val="000C2E5C"/>
    <w:rsid w:val="000C47FA"/>
    <w:rsid w:val="000C4940"/>
    <w:rsid w:val="000C494D"/>
    <w:rsid w:val="000C4E56"/>
    <w:rsid w:val="000C5034"/>
    <w:rsid w:val="000C525C"/>
    <w:rsid w:val="000C52D5"/>
    <w:rsid w:val="000C59DB"/>
    <w:rsid w:val="000C5A16"/>
    <w:rsid w:val="000C6211"/>
    <w:rsid w:val="000C6391"/>
    <w:rsid w:val="000C717B"/>
    <w:rsid w:val="000C7292"/>
    <w:rsid w:val="000C7400"/>
    <w:rsid w:val="000C7537"/>
    <w:rsid w:val="000C753E"/>
    <w:rsid w:val="000C7615"/>
    <w:rsid w:val="000C7630"/>
    <w:rsid w:val="000C77B4"/>
    <w:rsid w:val="000C782E"/>
    <w:rsid w:val="000C7887"/>
    <w:rsid w:val="000C7A0C"/>
    <w:rsid w:val="000C7B5E"/>
    <w:rsid w:val="000C7D50"/>
    <w:rsid w:val="000D019E"/>
    <w:rsid w:val="000D05BF"/>
    <w:rsid w:val="000D0C6E"/>
    <w:rsid w:val="000D0E03"/>
    <w:rsid w:val="000D18B1"/>
    <w:rsid w:val="000D230A"/>
    <w:rsid w:val="000D2618"/>
    <w:rsid w:val="000D2810"/>
    <w:rsid w:val="000D3481"/>
    <w:rsid w:val="000D37C6"/>
    <w:rsid w:val="000D37C8"/>
    <w:rsid w:val="000D39AA"/>
    <w:rsid w:val="000D3A7A"/>
    <w:rsid w:val="000D3FCF"/>
    <w:rsid w:val="000D4140"/>
    <w:rsid w:val="000D4344"/>
    <w:rsid w:val="000D4B99"/>
    <w:rsid w:val="000D4D9D"/>
    <w:rsid w:val="000D4F30"/>
    <w:rsid w:val="000D5885"/>
    <w:rsid w:val="000D5B53"/>
    <w:rsid w:val="000D6486"/>
    <w:rsid w:val="000D67CF"/>
    <w:rsid w:val="000D6BCA"/>
    <w:rsid w:val="000D6E26"/>
    <w:rsid w:val="000D6E32"/>
    <w:rsid w:val="000D6EB5"/>
    <w:rsid w:val="000D7072"/>
    <w:rsid w:val="000D71B6"/>
    <w:rsid w:val="000D726B"/>
    <w:rsid w:val="000D76D8"/>
    <w:rsid w:val="000D771C"/>
    <w:rsid w:val="000E0062"/>
    <w:rsid w:val="000E0791"/>
    <w:rsid w:val="000E0E40"/>
    <w:rsid w:val="000E1753"/>
    <w:rsid w:val="000E1DF6"/>
    <w:rsid w:val="000E1FC4"/>
    <w:rsid w:val="000E2293"/>
    <w:rsid w:val="000E2335"/>
    <w:rsid w:val="000E27A4"/>
    <w:rsid w:val="000E292F"/>
    <w:rsid w:val="000E2A12"/>
    <w:rsid w:val="000E3040"/>
    <w:rsid w:val="000E318D"/>
    <w:rsid w:val="000E339C"/>
    <w:rsid w:val="000E381B"/>
    <w:rsid w:val="000E3B32"/>
    <w:rsid w:val="000E489D"/>
    <w:rsid w:val="000E4968"/>
    <w:rsid w:val="000E4D9F"/>
    <w:rsid w:val="000E4FA2"/>
    <w:rsid w:val="000E5032"/>
    <w:rsid w:val="000E5EC0"/>
    <w:rsid w:val="000E68A2"/>
    <w:rsid w:val="000E6DB9"/>
    <w:rsid w:val="000E6E9C"/>
    <w:rsid w:val="000E6FAD"/>
    <w:rsid w:val="000E720F"/>
    <w:rsid w:val="000F0158"/>
    <w:rsid w:val="000F016B"/>
    <w:rsid w:val="000F0186"/>
    <w:rsid w:val="000F0E69"/>
    <w:rsid w:val="000F2182"/>
    <w:rsid w:val="000F24CA"/>
    <w:rsid w:val="000F26B5"/>
    <w:rsid w:val="000F3175"/>
    <w:rsid w:val="000F3274"/>
    <w:rsid w:val="000F3BAD"/>
    <w:rsid w:val="000F48B5"/>
    <w:rsid w:val="000F4CC0"/>
    <w:rsid w:val="000F4DCB"/>
    <w:rsid w:val="000F5A40"/>
    <w:rsid w:val="000F5A94"/>
    <w:rsid w:val="000F5EBA"/>
    <w:rsid w:val="000F6213"/>
    <w:rsid w:val="000F6400"/>
    <w:rsid w:val="000F64F8"/>
    <w:rsid w:val="000F6549"/>
    <w:rsid w:val="000F6FC7"/>
    <w:rsid w:val="000F7931"/>
    <w:rsid w:val="000F7FB2"/>
    <w:rsid w:val="001001FA"/>
    <w:rsid w:val="00100372"/>
    <w:rsid w:val="00100792"/>
    <w:rsid w:val="001007CC"/>
    <w:rsid w:val="00100819"/>
    <w:rsid w:val="00100E81"/>
    <w:rsid w:val="00101176"/>
    <w:rsid w:val="00101322"/>
    <w:rsid w:val="001013DF"/>
    <w:rsid w:val="00101791"/>
    <w:rsid w:val="00101F22"/>
    <w:rsid w:val="001020B8"/>
    <w:rsid w:val="001029FE"/>
    <w:rsid w:val="00103043"/>
    <w:rsid w:val="001032F3"/>
    <w:rsid w:val="00103F5F"/>
    <w:rsid w:val="001042DF"/>
    <w:rsid w:val="001049CE"/>
    <w:rsid w:val="00104E8C"/>
    <w:rsid w:val="00105400"/>
    <w:rsid w:val="00105676"/>
    <w:rsid w:val="0010570E"/>
    <w:rsid w:val="001059D8"/>
    <w:rsid w:val="001059F3"/>
    <w:rsid w:val="001064A9"/>
    <w:rsid w:val="001065A6"/>
    <w:rsid w:val="00106774"/>
    <w:rsid w:val="0010697E"/>
    <w:rsid w:val="00106B8A"/>
    <w:rsid w:val="00106C62"/>
    <w:rsid w:val="00106D85"/>
    <w:rsid w:val="00107B10"/>
    <w:rsid w:val="00107EDF"/>
    <w:rsid w:val="001102D3"/>
    <w:rsid w:val="0011083A"/>
    <w:rsid w:val="00110FE8"/>
    <w:rsid w:val="001111A5"/>
    <w:rsid w:val="00111725"/>
    <w:rsid w:val="001117DE"/>
    <w:rsid w:val="0011199A"/>
    <w:rsid w:val="00111B3D"/>
    <w:rsid w:val="00111F80"/>
    <w:rsid w:val="00112658"/>
    <w:rsid w:val="00112C2B"/>
    <w:rsid w:val="00113149"/>
    <w:rsid w:val="0011316F"/>
    <w:rsid w:val="001131AD"/>
    <w:rsid w:val="00113346"/>
    <w:rsid w:val="001136A9"/>
    <w:rsid w:val="00113F7A"/>
    <w:rsid w:val="00114341"/>
    <w:rsid w:val="0011489D"/>
    <w:rsid w:val="00114ADB"/>
    <w:rsid w:val="00114D31"/>
    <w:rsid w:val="00114D6D"/>
    <w:rsid w:val="00115691"/>
    <w:rsid w:val="00115D22"/>
    <w:rsid w:val="00115F8D"/>
    <w:rsid w:val="00116137"/>
    <w:rsid w:val="00116579"/>
    <w:rsid w:val="00116D39"/>
    <w:rsid w:val="00117312"/>
    <w:rsid w:val="00117D35"/>
    <w:rsid w:val="00117FD0"/>
    <w:rsid w:val="00120708"/>
    <w:rsid w:val="00120BD0"/>
    <w:rsid w:val="0012174B"/>
    <w:rsid w:val="00121832"/>
    <w:rsid w:val="00122522"/>
    <w:rsid w:val="0012258C"/>
    <w:rsid w:val="00122794"/>
    <w:rsid w:val="00122A31"/>
    <w:rsid w:val="00123126"/>
    <w:rsid w:val="00123287"/>
    <w:rsid w:val="001234F6"/>
    <w:rsid w:val="0012380D"/>
    <w:rsid w:val="00124C3A"/>
    <w:rsid w:val="001254F5"/>
    <w:rsid w:val="001257B7"/>
    <w:rsid w:val="001263E2"/>
    <w:rsid w:val="00126573"/>
    <w:rsid w:val="0012700F"/>
    <w:rsid w:val="001270FA"/>
    <w:rsid w:val="001272E6"/>
    <w:rsid w:val="00127357"/>
    <w:rsid w:val="001304DD"/>
    <w:rsid w:val="0013061C"/>
    <w:rsid w:val="00130A28"/>
    <w:rsid w:val="00130BD6"/>
    <w:rsid w:val="00130D5F"/>
    <w:rsid w:val="001313F6"/>
    <w:rsid w:val="00131492"/>
    <w:rsid w:val="00131FFD"/>
    <w:rsid w:val="00132302"/>
    <w:rsid w:val="0013276C"/>
    <w:rsid w:val="001328CE"/>
    <w:rsid w:val="00132AFC"/>
    <w:rsid w:val="00132D4F"/>
    <w:rsid w:val="00133124"/>
    <w:rsid w:val="001338D9"/>
    <w:rsid w:val="00134394"/>
    <w:rsid w:val="001345E9"/>
    <w:rsid w:val="0013485A"/>
    <w:rsid w:val="001348C2"/>
    <w:rsid w:val="00134D96"/>
    <w:rsid w:val="001350C5"/>
    <w:rsid w:val="001351B4"/>
    <w:rsid w:val="00135553"/>
    <w:rsid w:val="0013574C"/>
    <w:rsid w:val="00135D7A"/>
    <w:rsid w:val="00135F56"/>
    <w:rsid w:val="001369B1"/>
    <w:rsid w:val="00136E95"/>
    <w:rsid w:val="001407CB"/>
    <w:rsid w:val="00140909"/>
    <w:rsid w:val="00141058"/>
    <w:rsid w:val="00141126"/>
    <w:rsid w:val="001411D3"/>
    <w:rsid w:val="00141271"/>
    <w:rsid w:val="00141861"/>
    <w:rsid w:val="00141D0C"/>
    <w:rsid w:val="00141F12"/>
    <w:rsid w:val="00142177"/>
    <w:rsid w:val="0014221F"/>
    <w:rsid w:val="0014260A"/>
    <w:rsid w:val="00142906"/>
    <w:rsid w:val="00142965"/>
    <w:rsid w:val="00143C10"/>
    <w:rsid w:val="00143D22"/>
    <w:rsid w:val="00144214"/>
    <w:rsid w:val="00145138"/>
    <w:rsid w:val="0014540B"/>
    <w:rsid w:val="00145453"/>
    <w:rsid w:val="00145905"/>
    <w:rsid w:val="001459D6"/>
    <w:rsid w:val="00145F3A"/>
    <w:rsid w:val="00146401"/>
    <w:rsid w:val="001473BB"/>
    <w:rsid w:val="00147869"/>
    <w:rsid w:val="00150221"/>
    <w:rsid w:val="0015063A"/>
    <w:rsid w:val="001506BB"/>
    <w:rsid w:val="001507F7"/>
    <w:rsid w:val="00150A16"/>
    <w:rsid w:val="0015106E"/>
    <w:rsid w:val="001510DB"/>
    <w:rsid w:val="001513A3"/>
    <w:rsid w:val="00151572"/>
    <w:rsid w:val="00151701"/>
    <w:rsid w:val="0015171C"/>
    <w:rsid w:val="00151AC0"/>
    <w:rsid w:val="00152434"/>
    <w:rsid w:val="001524FC"/>
    <w:rsid w:val="00152674"/>
    <w:rsid w:val="00152773"/>
    <w:rsid w:val="001527A8"/>
    <w:rsid w:val="00152D0D"/>
    <w:rsid w:val="00152E66"/>
    <w:rsid w:val="001535E9"/>
    <w:rsid w:val="00153D44"/>
    <w:rsid w:val="00153ED4"/>
    <w:rsid w:val="00153FF8"/>
    <w:rsid w:val="00154395"/>
    <w:rsid w:val="00154C69"/>
    <w:rsid w:val="00154DBC"/>
    <w:rsid w:val="0015506A"/>
    <w:rsid w:val="00155D09"/>
    <w:rsid w:val="0015613E"/>
    <w:rsid w:val="00157119"/>
    <w:rsid w:val="001577CF"/>
    <w:rsid w:val="00157B8B"/>
    <w:rsid w:val="00157C8A"/>
    <w:rsid w:val="001601ED"/>
    <w:rsid w:val="00160F23"/>
    <w:rsid w:val="00160F3D"/>
    <w:rsid w:val="00161014"/>
    <w:rsid w:val="00161D84"/>
    <w:rsid w:val="0016242A"/>
    <w:rsid w:val="00162884"/>
    <w:rsid w:val="001629C2"/>
    <w:rsid w:val="00163923"/>
    <w:rsid w:val="00163B24"/>
    <w:rsid w:val="00164563"/>
    <w:rsid w:val="00164AB0"/>
    <w:rsid w:val="001655DC"/>
    <w:rsid w:val="001655EA"/>
    <w:rsid w:val="00165880"/>
    <w:rsid w:val="00165AC2"/>
    <w:rsid w:val="00165E88"/>
    <w:rsid w:val="00166064"/>
    <w:rsid w:val="00166FA3"/>
    <w:rsid w:val="00167014"/>
    <w:rsid w:val="001670C7"/>
    <w:rsid w:val="00167F48"/>
    <w:rsid w:val="001702BE"/>
    <w:rsid w:val="00170379"/>
    <w:rsid w:val="00170AD0"/>
    <w:rsid w:val="0017100F"/>
    <w:rsid w:val="00171503"/>
    <w:rsid w:val="00171818"/>
    <w:rsid w:val="00171D79"/>
    <w:rsid w:val="00171EDA"/>
    <w:rsid w:val="001726A4"/>
    <w:rsid w:val="00173032"/>
    <w:rsid w:val="0017324C"/>
    <w:rsid w:val="0017358F"/>
    <w:rsid w:val="0017383F"/>
    <w:rsid w:val="00173AF4"/>
    <w:rsid w:val="00173B98"/>
    <w:rsid w:val="0017530C"/>
    <w:rsid w:val="00175463"/>
    <w:rsid w:val="00175542"/>
    <w:rsid w:val="0017585B"/>
    <w:rsid w:val="00175CF4"/>
    <w:rsid w:val="00176167"/>
    <w:rsid w:val="00176B65"/>
    <w:rsid w:val="001771AB"/>
    <w:rsid w:val="0017760C"/>
    <w:rsid w:val="0017787B"/>
    <w:rsid w:val="00177FB1"/>
    <w:rsid w:val="0018004B"/>
    <w:rsid w:val="00180AC8"/>
    <w:rsid w:val="00181034"/>
    <w:rsid w:val="001811A7"/>
    <w:rsid w:val="0018184C"/>
    <w:rsid w:val="00181B98"/>
    <w:rsid w:val="00181C31"/>
    <w:rsid w:val="00181C3A"/>
    <w:rsid w:val="00181ECC"/>
    <w:rsid w:val="0018203E"/>
    <w:rsid w:val="0018312D"/>
    <w:rsid w:val="00183155"/>
    <w:rsid w:val="00183A40"/>
    <w:rsid w:val="00183A62"/>
    <w:rsid w:val="001840BC"/>
    <w:rsid w:val="0018429A"/>
    <w:rsid w:val="001846ED"/>
    <w:rsid w:val="0018473E"/>
    <w:rsid w:val="0018493A"/>
    <w:rsid w:val="00184B8E"/>
    <w:rsid w:val="001850C4"/>
    <w:rsid w:val="00185213"/>
    <w:rsid w:val="001857ED"/>
    <w:rsid w:val="00185B09"/>
    <w:rsid w:val="00185B8E"/>
    <w:rsid w:val="00185EBB"/>
    <w:rsid w:val="00185F38"/>
    <w:rsid w:val="001863A0"/>
    <w:rsid w:val="00186574"/>
    <w:rsid w:val="00186A6D"/>
    <w:rsid w:val="00186BAB"/>
    <w:rsid w:val="00186E93"/>
    <w:rsid w:val="0018750E"/>
    <w:rsid w:val="00187F13"/>
    <w:rsid w:val="00187F71"/>
    <w:rsid w:val="00190173"/>
    <w:rsid w:val="001906D5"/>
    <w:rsid w:val="00190D24"/>
    <w:rsid w:val="00190D6A"/>
    <w:rsid w:val="0019114E"/>
    <w:rsid w:val="00191393"/>
    <w:rsid w:val="001913AB"/>
    <w:rsid w:val="00191423"/>
    <w:rsid w:val="00192279"/>
    <w:rsid w:val="00192817"/>
    <w:rsid w:val="00193348"/>
    <w:rsid w:val="001935D8"/>
    <w:rsid w:val="00193753"/>
    <w:rsid w:val="00193D56"/>
    <w:rsid w:val="00194CA3"/>
    <w:rsid w:val="001960D2"/>
    <w:rsid w:val="00196A0F"/>
    <w:rsid w:val="00196F7F"/>
    <w:rsid w:val="001977B3"/>
    <w:rsid w:val="00197AFF"/>
    <w:rsid w:val="00197C75"/>
    <w:rsid w:val="00197D86"/>
    <w:rsid w:val="001A1575"/>
    <w:rsid w:val="001A182A"/>
    <w:rsid w:val="001A1B3C"/>
    <w:rsid w:val="001A1D21"/>
    <w:rsid w:val="001A1E9F"/>
    <w:rsid w:val="001A23CA"/>
    <w:rsid w:val="001A2476"/>
    <w:rsid w:val="001A2CE1"/>
    <w:rsid w:val="001A31C7"/>
    <w:rsid w:val="001A322B"/>
    <w:rsid w:val="001A353F"/>
    <w:rsid w:val="001A3608"/>
    <w:rsid w:val="001A43AD"/>
    <w:rsid w:val="001A529C"/>
    <w:rsid w:val="001A5BFB"/>
    <w:rsid w:val="001A5C3E"/>
    <w:rsid w:val="001A6081"/>
    <w:rsid w:val="001A60B0"/>
    <w:rsid w:val="001A6388"/>
    <w:rsid w:val="001A651D"/>
    <w:rsid w:val="001A6ACF"/>
    <w:rsid w:val="001A6C76"/>
    <w:rsid w:val="001A6E4D"/>
    <w:rsid w:val="001A71DA"/>
    <w:rsid w:val="001A73A2"/>
    <w:rsid w:val="001A7699"/>
    <w:rsid w:val="001A7A2D"/>
    <w:rsid w:val="001A7AAF"/>
    <w:rsid w:val="001B0479"/>
    <w:rsid w:val="001B076E"/>
    <w:rsid w:val="001B09F7"/>
    <w:rsid w:val="001B0F06"/>
    <w:rsid w:val="001B12E6"/>
    <w:rsid w:val="001B1426"/>
    <w:rsid w:val="001B17B0"/>
    <w:rsid w:val="001B1AFA"/>
    <w:rsid w:val="001B1B94"/>
    <w:rsid w:val="001B286A"/>
    <w:rsid w:val="001B310B"/>
    <w:rsid w:val="001B31AF"/>
    <w:rsid w:val="001B32A8"/>
    <w:rsid w:val="001B3552"/>
    <w:rsid w:val="001B4180"/>
    <w:rsid w:val="001B4D64"/>
    <w:rsid w:val="001B54F0"/>
    <w:rsid w:val="001B5AA9"/>
    <w:rsid w:val="001B5C75"/>
    <w:rsid w:val="001B5F18"/>
    <w:rsid w:val="001B6508"/>
    <w:rsid w:val="001B6A52"/>
    <w:rsid w:val="001B6DD5"/>
    <w:rsid w:val="001B7C42"/>
    <w:rsid w:val="001C05BC"/>
    <w:rsid w:val="001C0624"/>
    <w:rsid w:val="001C07F1"/>
    <w:rsid w:val="001C0A46"/>
    <w:rsid w:val="001C112E"/>
    <w:rsid w:val="001C1200"/>
    <w:rsid w:val="001C19C4"/>
    <w:rsid w:val="001C1BC9"/>
    <w:rsid w:val="001C1E25"/>
    <w:rsid w:val="001C1E6E"/>
    <w:rsid w:val="001C1F30"/>
    <w:rsid w:val="001C22ED"/>
    <w:rsid w:val="001C29BE"/>
    <w:rsid w:val="001C3587"/>
    <w:rsid w:val="001C3F50"/>
    <w:rsid w:val="001C4030"/>
    <w:rsid w:val="001C405A"/>
    <w:rsid w:val="001C44F5"/>
    <w:rsid w:val="001C4BB6"/>
    <w:rsid w:val="001C51C2"/>
    <w:rsid w:val="001C5755"/>
    <w:rsid w:val="001C5BDF"/>
    <w:rsid w:val="001C61F4"/>
    <w:rsid w:val="001C6445"/>
    <w:rsid w:val="001C6840"/>
    <w:rsid w:val="001C6AD9"/>
    <w:rsid w:val="001C7934"/>
    <w:rsid w:val="001C7C8B"/>
    <w:rsid w:val="001D1160"/>
    <w:rsid w:val="001D1763"/>
    <w:rsid w:val="001D2153"/>
    <w:rsid w:val="001D26D5"/>
    <w:rsid w:val="001D3025"/>
    <w:rsid w:val="001D30CE"/>
    <w:rsid w:val="001D3B34"/>
    <w:rsid w:val="001D3CD0"/>
    <w:rsid w:val="001D3D26"/>
    <w:rsid w:val="001D4350"/>
    <w:rsid w:val="001D475C"/>
    <w:rsid w:val="001D475E"/>
    <w:rsid w:val="001D4E9F"/>
    <w:rsid w:val="001D4ECB"/>
    <w:rsid w:val="001D54BA"/>
    <w:rsid w:val="001D5B01"/>
    <w:rsid w:val="001D5C60"/>
    <w:rsid w:val="001D63AA"/>
    <w:rsid w:val="001D7234"/>
    <w:rsid w:val="001D7BAB"/>
    <w:rsid w:val="001D7D71"/>
    <w:rsid w:val="001E0254"/>
    <w:rsid w:val="001E02ED"/>
    <w:rsid w:val="001E0A4A"/>
    <w:rsid w:val="001E0A5C"/>
    <w:rsid w:val="001E0B0E"/>
    <w:rsid w:val="001E0DA3"/>
    <w:rsid w:val="001E1C0B"/>
    <w:rsid w:val="001E2204"/>
    <w:rsid w:val="001E25D7"/>
    <w:rsid w:val="001E2B50"/>
    <w:rsid w:val="001E2B62"/>
    <w:rsid w:val="001E3021"/>
    <w:rsid w:val="001E328D"/>
    <w:rsid w:val="001E3542"/>
    <w:rsid w:val="001E3752"/>
    <w:rsid w:val="001E3823"/>
    <w:rsid w:val="001E3E2F"/>
    <w:rsid w:val="001E3F4B"/>
    <w:rsid w:val="001E4438"/>
    <w:rsid w:val="001E5AAC"/>
    <w:rsid w:val="001E5C51"/>
    <w:rsid w:val="001E5DF9"/>
    <w:rsid w:val="001E6226"/>
    <w:rsid w:val="001E62EB"/>
    <w:rsid w:val="001E6498"/>
    <w:rsid w:val="001E67C7"/>
    <w:rsid w:val="001E6D71"/>
    <w:rsid w:val="001E6F5C"/>
    <w:rsid w:val="001E773D"/>
    <w:rsid w:val="001E7D0F"/>
    <w:rsid w:val="001F0408"/>
    <w:rsid w:val="001F091E"/>
    <w:rsid w:val="001F0A28"/>
    <w:rsid w:val="001F19B2"/>
    <w:rsid w:val="001F2413"/>
    <w:rsid w:val="001F255D"/>
    <w:rsid w:val="001F2613"/>
    <w:rsid w:val="001F2667"/>
    <w:rsid w:val="001F27BF"/>
    <w:rsid w:val="001F2833"/>
    <w:rsid w:val="001F29AB"/>
    <w:rsid w:val="001F2A96"/>
    <w:rsid w:val="001F340F"/>
    <w:rsid w:val="001F34A6"/>
    <w:rsid w:val="001F3560"/>
    <w:rsid w:val="001F37C6"/>
    <w:rsid w:val="001F3C9C"/>
    <w:rsid w:val="001F3DCC"/>
    <w:rsid w:val="001F45F5"/>
    <w:rsid w:val="001F4682"/>
    <w:rsid w:val="001F4A75"/>
    <w:rsid w:val="001F4C10"/>
    <w:rsid w:val="001F5A52"/>
    <w:rsid w:val="001F6033"/>
    <w:rsid w:val="001F61CD"/>
    <w:rsid w:val="001F63FC"/>
    <w:rsid w:val="001F645E"/>
    <w:rsid w:val="001F682D"/>
    <w:rsid w:val="001F68D8"/>
    <w:rsid w:val="001F6DF8"/>
    <w:rsid w:val="001F7193"/>
    <w:rsid w:val="001F75EB"/>
    <w:rsid w:val="001F771D"/>
    <w:rsid w:val="00200106"/>
    <w:rsid w:val="002002BE"/>
    <w:rsid w:val="0020044D"/>
    <w:rsid w:val="00200463"/>
    <w:rsid w:val="002006F7"/>
    <w:rsid w:val="002007B5"/>
    <w:rsid w:val="00201062"/>
    <w:rsid w:val="00201286"/>
    <w:rsid w:val="0020137D"/>
    <w:rsid w:val="00201CC6"/>
    <w:rsid w:val="002025F7"/>
    <w:rsid w:val="00202640"/>
    <w:rsid w:val="00202BB2"/>
    <w:rsid w:val="00202C86"/>
    <w:rsid w:val="00202FD6"/>
    <w:rsid w:val="00203410"/>
    <w:rsid w:val="00203B99"/>
    <w:rsid w:val="00203D4A"/>
    <w:rsid w:val="00204249"/>
    <w:rsid w:val="00204809"/>
    <w:rsid w:val="0020498D"/>
    <w:rsid w:val="00204B6F"/>
    <w:rsid w:val="00204B7E"/>
    <w:rsid w:val="00204D72"/>
    <w:rsid w:val="00204F25"/>
    <w:rsid w:val="00205439"/>
    <w:rsid w:val="0020592D"/>
    <w:rsid w:val="00205B2D"/>
    <w:rsid w:val="00205DA8"/>
    <w:rsid w:val="0020665C"/>
    <w:rsid w:val="002067CD"/>
    <w:rsid w:val="00206D1E"/>
    <w:rsid w:val="00206E22"/>
    <w:rsid w:val="00206EDC"/>
    <w:rsid w:val="00207228"/>
    <w:rsid w:val="002073F9"/>
    <w:rsid w:val="002075AD"/>
    <w:rsid w:val="00207AAD"/>
    <w:rsid w:val="00207E95"/>
    <w:rsid w:val="00210016"/>
    <w:rsid w:val="002102C9"/>
    <w:rsid w:val="00210DBA"/>
    <w:rsid w:val="0021123E"/>
    <w:rsid w:val="0021147D"/>
    <w:rsid w:val="002116FA"/>
    <w:rsid w:val="00211ED2"/>
    <w:rsid w:val="002120D3"/>
    <w:rsid w:val="002120D8"/>
    <w:rsid w:val="002121AE"/>
    <w:rsid w:val="00212408"/>
    <w:rsid w:val="00212D2E"/>
    <w:rsid w:val="00212F76"/>
    <w:rsid w:val="0021326F"/>
    <w:rsid w:val="00213275"/>
    <w:rsid w:val="002133E9"/>
    <w:rsid w:val="0021422A"/>
    <w:rsid w:val="00214983"/>
    <w:rsid w:val="002152D8"/>
    <w:rsid w:val="002153A1"/>
    <w:rsid w:val="0021615D"/>
    <w:rsid w:val="002166B6"/>
    <w:rsid w:val="00216907"/>
    <w:rsid w:val="00216A9C"/>
    <w:rsid w:val="0021755F"/>
    <w:rsid w:val="00217851"/>
    <w:rsid w:val="0021787F"/>
    <w:rsid w:val="00217F85"/>
    <w:rsid w:val="00220221"/>
    <w:rsid w:val="0022083B"/>
    <w:rsid w:val="00221057"/>
    <w:rsid w:val="00221168"/>
    <w:rsid w:val="0022122B"/>
    <w:rsid w:val="00221E0D"/>
    <w:rsid w:val="00222747"/>
    <w:rsid w:val="00222FD8"/>
    <w:rsid w:val="00222FFD"/>
    <w:rsid w:val="002230A2"/>
    <w:rsid w:val="002238A9"/>
    <w:rsid w:val="00223C08"/>
    <w:rsid w:val="00223EDF"/>
    <w:rsid w:val="00224186"/>
    <w:rsid w:val="00224901"/>
    <w:rsid w:val="00224D79"/>
    <w:rsid w:val="00224F01"/>
    <w:rsid w:val="00224FE5"/>
    <w:rsid w:val="00225404"/>
    <w:rsid w:val="002254ED"/>
    <w:rsid w:val="00225522"/>
    <w:rsid w:val="00225876"/>
    <w:rsid w:val="00225E4C"/>
    <w:rsid w:val="00225F68"/>
    <w:rsid w:val="002264FE"/>
    <w:rsid w:val="00226945"/>
    <w:rsid w:val="00227045"/>
    <w:rsid w:val="0022707E"/>
    <w:rsid w:val="00227976"/>
    <w:rsid w:val="00227E27"/>
    <w:rsid w:val="00227F7A"/>
    <w:rsid w:val="00230230"/>
    <w:rsid w:val="00230D3D"/>
    <w:rsid w:val="00231325"/>
    <w:rsid w:val="0023155D"/>
    <w:rsid w:val="00231564"/>
    <w:rsid w:val="002323CE"/>
    <w:rsid w:val="002326C8"/>
    <w:rsid w:val="002327A8"/>
    <w:rsid w:val="0023289D"/>
    <w:rsid w:val="002328AD"/>
    <w:rsid w:val="002328CD"/>
    <w:rsid w:val="002333B2"/>
    <w:rsid w:val="0023375D"/>
    <w:rsid w:val="00233A60"/>
    <w:rsid w:val="00233AD7"/>
    <w:rsid w:val="00233B85"/>
    <w:rsid w:val="00233C78"/>
    <w:rsid w:val="00234180"/>
    <w:rsid w:val="002345FB"/>
    <w:rsid w:val="0023460F"/>
    <w:rsid w:val="00234B5F"/>
    <w:rsid w:val="00235095"/>
    <w:rsid w:val="00235FE5"/>
    <w:rsid w:val="002362A9"/>
    <w:rsid w:val="0023632E"/>
    <w:rsid w:val="00236860"/>
    <w:rsid w:val="00236F4D"/>
    <w:rsid w:val="0023767A"/>
    <w:rsid w:val="00237712"/>
    <w:rsid w:val="002379F5"/>
    <w:rsid w:val="00240247"/>
    <w:rsid w:val="002403B0"/>
    <w:rsid w:val="002404D8"/>
    <w:rsid w:val="002407CC"/>
    <w:rsid w:val="00240C5D"/>
    <w:rsid w:val="00241123"/>
    <w:rsid w:val="002411AA"/>
    <w:rsid w:val="002411BA"/>
    <w:rsid w:val="002416C1"/>
    <w:rsid w:val="00241876"/>
    <w:rsid w:val="00241C1F"/>
    <w:rsid w:val="00241D8C"/>
    <w:rsid w:val="00241E44"/>
    <w:rsid w:val="00241F6B"/>
    <w:rsid w:val="0024204B"/>
    <w:rsid w:val="00242323"/>
    <w:rsid w:val="00242368"/>
    <w:rsid w:val="002426FD"/>
    <w:rsid w:val="00242E23"/>
    <w:rsid w:val="00243799"/>
    <w:rsid w:val="00244571"/>
    <w:rsid w:val="00244A14"/>
    <w:rsid w:val="00244E6B"/>
    <w:rsid w:val="0024572D"/>
    <w:rsid w:val="0024600E"/>
    <w:rsid w:val="0024610C"/>
    <w:rsid w:val="002462B0"/>
    <w:rsid w:val="002464E3"/>
    <w:rsid w:val="00246538"/>
    <w:rsid w:val="0024671B"/>
    <w:rsid w:val="002469BD"/>
    <w:rsid w:val="00246B68"/>
    <w:rsid w:val="00246B80"/>
    <w:rsid w:val="00246D13"/>
    <w:rsid w:val="00246F59"/>
    <w:rsid w:val="0024737B"/>
    <w:rsid w:val="0025010A"/>
    <w:rsid w:val="00250376"/>
    <w:rsid w:val="0025058A"/>
    <w:rsid w:val="0025079E"/>
    <w:rsid w:val="00250F0F"/>
    <w:rsid w:val="0025160E"/>
    <w:rsid w:val="00251878"/>
    <w:rsid w:val="002519D5"/>
    <w:rsid w:val="00253287"/>
    <w:rsid w:val="00253465"/>
    <w:rsid w:val="0025347E"/>
    <w:rsid w:val="00253E87"/>
    <w:rsid w:val="00253EDD"/>
    <w:rsid w:val="0025403B"/>
    <w:rsid w:val="002544F6"/>
    <w:rsid w:val="002545D5"/>
    <w:rsid w:val="002546B1"/>
    <w:rsid w:val="0025477E"/>
    <w:rsid w:val="0025497F"/>
    <w:rsid w:val="0025499E"/>
    <w:rsid w:val="00254D05"/>
    <w:rsid w:val="0025557B"/>
    <w:rsid w:val="00255F7D"/>
    <w:rsid w:val="002562A1"/>
    <w:rsid w:val="0025649A"/>
    <w:rsid w:val="00256BF6"/>
    <w:rsid w:val="00256E68"/>
    <w:rsid w:val="00256F77"/>
    <w:rsid w:val="00257534"/>
    <w:rsid w:val="002575FC"/>
    <w:rsid w:val="00257A18"/>
    <w:rsid w:val="00260B32"/>
    <w:rsid w:val="00260CA2"/>
    <w:rsid w:val="00260FEB"/>
    <w:rsid w:val="00261161"/>
    <w:rsid w:val="002612D3"/>
    <w:rsid w:val="00261304"/>
    <w:rsid w:val="002613AF"/>
    <w:rsid w:val="00261DAE"/>
    <w:rsid w:val="00263061"/>
    <w:rsid w:val="00263E17"/>
    <w:rsid w:val="0026429F"/>
    <w:rsid w:val="002642D0"/>
    <w:rsid w:val="0026442B"/>
    <w:rsid w:val="002645C1"/>
    <w:rsid w:val="00264825"/>
    <w:rsid w:val="00264B10"/>
    <w:rsid w:val="00265C0E"/>
    <w:rsid w:val="00266881"/>
    <w:rsid w:val="00267640"/>
    <w:rsid w:val="00267B82"/>
    <w:rsid w:val="00267FD5"/>
    <w:rsid w:val="00270253"/>
    <w:rsid w:val="002702BE"/>
    <w:rsid w:val="002706B5"/>
    <w:rsid w:val="002708B4"/>
    <w:rsid w:val="00270B87"/>
    <w:rsid w:val="00270D88"/>
    <w:rsid w:val="00270DD6"/>
    <w:rsid w:val="002711EF"/>
    <w:rsid w:val="0027124D"/>
    <w:rsid w:val="0027135F"/>
    <w:rsid w:val="002715BB"/>
    <w:rsid w:val="0027190F"/>
    <w:rsid w:val="00271D8A"/>
    <w:rsid w:val="002723A8"/>
    <w:rsid w:val="00272455"/>
    <w:rsid w:val="002726EE"/>
    <w:rsid w:val="002728E8"/>
    <w:rsid w:val="00272F50"/>
    <w:rsid w:val="00272F5F"/>
    <w:rsid w:val="00273412"/>
    <w:rsid w:val="00273E02"/>
    <w:rsid w:val="00274CF1"/>
    <w:rsid w:val="0027519A"/>
    <w:rsid w:val="002754BB"/>
    <w:rsid w:val="002754BD"/>
    <w:rsid w:val="0027573A"/>
    <w:rsid w:val="00275856"/>
    <w:rsid w:val="0027615A"/>
    <w:rsid w:val="00276279"/>
    <w:rsid w:val="002762F5"/>
    <w:rsid w:val="0027681E"/>
    <w:rsid w:val="00277DE7"/>
    <w:rsid w:val="002800F8"/>
    <w:rsid w:val="0028040D"/>
    <w:rsid w:val="0028045E"/>
    <w:rsid w:val="002805A6"/>
    <w:rsid w:val="002806FE"/>
    <w:rsid w:val="00280AB0"/>
    <w:rsid w:val="00280D2E"/>
    <w:rsid w:val="00281221"/>
    <w:rsid w:val="002820FA"/>
    <w:rsid w:val="002825FD"/>
    <w:rsid w:val="00282646"/>
    <w:rsid w:val="00283150"/>
    <w:rsid w:val="002835CE"/>
    <w:rsid w:val="00283706"/>
    <w:rsid w:val="00283C11"/>
    <w:rsid w:val="00284513"/>
    <w:rsid w:val="00284569"/>
    <w:rsid w:val="002845D8"/>
    <w:rsid w:val="00284771"/>
    <w:rsid w:val="002848B1"/>
    <w:rsid w:val="00284FB9"/>
    <w:rsid w:val="00285579"/>
    <w:rsid w:val="00285A5D"/>
    <w:rsid w:val="00285AB8"/>
    <w:rsid w:val="00285FDA"/>
    <w:rsid w:val="002862BC"/>
    <w:rsid w:val="00286376"/>
    <w:rsid w:val="0028652F"/>
    <w:rsid w:val="0028658E"/>
    <w:rsid w:val="0028708D"/>
    <w:rsid w:val="002870D6"/>
    <w:rsid w:val="0028753A"/>
    <w:rsid w:val="00287556"/>
    <w:rsid w:val="00287613"/>
    <w:rsid w:val="00287944"/>
    <w:rsid w:val="00290042"/>
    <w:rsid w:val="0029029D"/>
    <w:rsid w:val="00290323"/>
    <w:rsid w:val="002903DB"/>
    <w:rsid w:val="00290829"/>
    <w:rsid w:val="002918E7"/>
    <w:rsid w:val="00291F47"/>
    <w:rsid w:val="00292042"/>
    <w:rsid w:val="0029218B"/>
    <w:rsid w:val="00292430"/>
    <w:rsid w:val="00292A1F"/>
    <w:rsid w:val="00292A77"/>
    <w:rsid w:val="00292C0C"/>
    <w:rsid w:val="00293661"/>
    <w:rsid w:val="00293953"/>
    <w:rsid w:val="00293F98"/>
    <w:rsid w:val="0029418C"/>
    <w:rsid w:val="002944D8"/>
    <w:rsid w:val="0029462E"/>
    <w:rsid w:val="002946AD"/>
    <w:rsid w:val="00294EC6"/>
    <w:rsid w:val="002957E3"/>
    <w:rsid w:val="0029592C"/>
    <w:rsid w:val="00295BAD"/>
    <w:rsid w:val="002961A2"/>
    <w:rsid w:val="00296B29"/>
    <w:rsid w:val="00296F18"/>
    <w:rsid w:val="00297055"/>
    <w:rsid w:val="002971B9"/>
    <w:rsid w:val="002975F7"/>
    <w:rsid w:val="0029765F"/>
    <w:rsid w:val="00297C6C"/>
    <w:rsid w:val="00297CB1"/>
    <w:rsid w:val="002A01B8"/>
    <w:rsid w:val="002A01DD"/>
    <w:rsid w:val="002A0CFA"/>
    <w:rsid w:val="002A0E24"/>
    <w:rsid w:val="002A1085"/>
    <w:rsid w:val="002A11FF"/>
    <w:rsid w:val="002A154C"/>
    <w:rsid w:val="002A167F"/>
    <w:rsid w:val="002A1984"/>
    <w:rsid w:val="002A1A68"/>
    <w:rsid w:val="002A1F3B"/>
    <w:rsid w:val="002A2204"/>
    <w:rsid w:val="002A230B"/>
    <w:rsid w:val="002A2463"/>
    <w:rsid w:val="002A2566"/>
    <w:rsid w:val="002A264D"/>
    <w:rsid w:val="002A2843"/>
    <w:rsid w:val="002A2BEE"/>
    <w:rsid w:val="002A2DFE"/>
    <w:rsid w:val="002A3C57"/>
    <w:rsid w:val="002A3EC0"/>
    <w:rsid w:val="002A3F55"/>
    <w:rsid w:val="002A4703"/>
    <w:rsid w:val="002A4B29"/>
    <w:rsid w:val="002A5228"/>
    <w:rsid w:val="002A54DB"/>
    <w:rsid w:val="002A5543"/>
    <w:rsid w:val="002A5621"/>
    <w:rsid w:val="002A5A0F"/>
    <w:rsid w:val="002A6178"/>
    <w:rsid w:val="002A6397"/>
    <w:rsid w:val="002A682B"/>
    <w:rsid w:val="002A7034"/>
    <w:rsid w:val="002A7180"/>
    <w:rsid w:val="002A78CE"/>
    <w:rsid w:val="002A7BF1"/>
    <w:rsid w:val="002B043A"/>
    <w:rsid w:val="002B0568"/>
    <w:rsid w:val="002B0DC5"/>
    <w:rsid w:val="002B2037"/>
    <w:rsid w:val="002B2CA2"/>
    <w:rsid w:val="002B322C"/>
    <w:rsid w:val="002B35D7"/>
    <w:rsid w:val="002B3D6F"/>
    <w:rsid w:val="002B3FF3"/>
    <w:rsid w:val="002B427B"/>
    <w:rsid w:val="002B47F7"/>
    <w:rsid w:val="002B4D1D"/>
    <w:rsid w:val="002B4DFB"/>
    <w:rsid w:val="002B5362"/>
    <w:rsid w:val="002B61E3"/>
    <w:rsid w:val="002B642C"/>
    <w:rsid w:val="002B6C5D"/>
    <w:rsid w:val="002B6F14"/>
    <w:rsid w:val="002B70A7"/>
    <w:rsid w:val="002B7693"/>
    <w:rsid w:val="002C003C"/>
    <w:rsid w:val="002C03BC"/>
    <w:rsid w:val="002C070A"/>
    <w:rsid w:val="002C0CE3"/>
    <w:rsid w:val="002C1323"/>
    <w:rsid w:val="002C1626"/>
    <w:rsid w:val="002C16AF"/>
    <w:rsid w:val="002C16D5"/>
    <w:rsid w:val="002C180D"/>
    <w:rsid w:val="002C203B"/>
    <w:rsid w:val="002C2620"/>
    <w:rsid w:val="002C2C95"/>
    <w:rsid w:val="002C34D7"/>
    <w:rsid w:val="002C358E"/>
    <w:rsid w:val="002C398D"/>
    <w:rsid w:val="002C41CF"/>
    <w:rsid w:val="002C42F3"/>
    <w:rsid w:val="002C4B4D"/>
    <w:rsid w:val="002C4F78"/>
    <w:rsid w:val="002C547A"/>
    <w:rsid w:val="002C54D9"/>
    <w:rsid w:val="002C6085"/>
    <w:rsid w:val="002C60AF"/>
    <w:rsid w:val="002C61B6"/>
    <w:rsid w:val="002C63E3"/>
    <w:rsid w:val="002C6581"/>
    <w:rsid w:val="002C6979"/>
    <w:rsid w:val="002C6FF0"/>
    <w:rsid w:val="002C766C"/>
    <w:rsid w:val="002C77E1"/>
    <w:rsid w:val="002C79FB"/>
    <w:rsid w:val="002C7A58"/>
    <w:rsid w:val="002D015B"/>
    <w:rsid w:val="002D02B2"/>
    <w:rsid w:val="002D093C"/>
    <w:rsid w:val="002D0941"/>
    <w:rsid w:val="002D0BE6"/>
    <w:rsid w:val="002D0F75"/>
    <w:rsid w:val="002D1900"/>
    <w:rsid w:val="002D1A79"/>
    <w:rsid w:val="002D2B04"/>
    <w:rsid w:val="002D2DB8"/>
    <w:rsid w:val="002D2E78"/>
    <w:rsid w:val="002D336D"/>
    <w:rsid w:val="002D376B"/>
    <w:rsid w:val="002D3A38"/>
    <w:rsid w:val="002D3A45"/>
    <w:rsid w:val="002D3A57"/>
    <w:rsid w:val="002D3CD6"/>
    <w:rsid w:val="002D42FC"/>
    <w:rsid w:val="002D45D6"/>
    <w:rsid w:val="002D4CE9"/>
    <w:rsid w:val="002D4EAC"/>
    <w:rsid w:val="002D4F45"/>
    <w:rsid w:val="002D6154"/>
    <w:rsid w:val="002D6376"/>
    <w:rsid w:val="002D6766"/>
    <w:rsid w:val="002D677D"/>
    <w:rsid w:val="002D6FBF"/>
    <w:rsid w:val="002D722B"/>
    <w:rsid w:val="002D787B"/>
    <w:rsid w:val="002D7B7C"/>
    <w:rsid w:val="002D7CA6"/>
    <w:rsid w:val="002E0689"/>
    <w:rsid w:val="002E0C4E"/>
    <w:rsid w:val="002E0C5F"/>
    <w:rsid w:val="002E103B"/>
    <w:rsid w:val="002E10F4"/>
    <w:rsid w:val="002E12FB"/>
    <w:rsid w:val="002E1569"/>
    <w:rsid w:val="002E15F1"/>
    <w:rsid w:val="002E248A"/>
    <w:rsid w:val="002E2810"/>
    <w:rsid w:val="002E289D"/>
    <w:rsid w:val="002E3005"/>
    <w:rsid w:val="002E3ED7"/>
    <w:rsid w:val="002E4619"/>
    <w:rsid w:val="002E493E"/>
    <w:rsid w:val="002E53AD"/>
    <w:rsid w:val="002E5550"/>
    <w:rsid w:val="002E5C05"/>
    <w:rsid w:val="002E5CB6"/>
    <w:rsid w:val="002E6083"/>
    <w:rsid w:val="002E6234"/>
    <w:rsid w:val="002E63C8"/>
    <w:rsid w:val="002E661A"/>
    <w:rsid w:val="002E6A29"/>
    <w:rsid w:val="002E6DB8"/>
    <w:rsid w:val="002E730F"/>
    <w:rsid w:val="002E73BB"/>
    <w:rsid w:val="002E7752"/>
    <w:rsid w:val="002E77A4"/>
    <w:rsid w:val="002E77CA"/>
    <w:rsid w:val="002E7B52"/>
    <w:rsid w:val="002F052C"/>
    <w:rsid w:val="002F0CFA"/>
    <w:rsid w:val="002F0F43"/>
    <w:rsid w:val="002F11A1"/>
    <w:rsid w:val="002F14C6"/>
    <w:rsid w:val="002F16C3"/>
    <w:rsid w:val="002F1A6B"/>
    <w:rsid w:val="002F1C21"/>
    <w:rsid w:val="002F1F99"/>
    <w:rsid w:val="002F228F"/>
    <w:rsid w:val="002F26DD"/>
    <w:rsid w:val="002F271E"/>
    <w:rsid w:val="002F2786"/>
    <w:rsid w:val="002F27C6"/>
    <w:rsid w:val="002F2C57"/>
    <w:rsid w:val="002F2D69"/>
    <w:rsid w:val="002F3338"/>
    <w:rsid w:val="002F397A"/>
    <w:rsid w:val="002F43C2"/>
    <w:rsid w:val="002F4E0C"/>
    <w:rsid w:val="002F4E68"/>
    <w:rsid w:val="002F570E"/>
    <w:rsid w:val="002F7C42"/>
    <w:rsid w:val="0030042C"/>
    <w:rsid w:val="00301436"/>
    <w:rsid w:val="00301810"/>
    <w:rsid w:val="00302958"/>
    <w:rsid w:val="00302FC4"/>
    <w:rsid w:val="00303853"/>
    <w:rsid w:val="00303B5C"/>
    <w:rsid w:val="00303DE6"/>
    <w:rsid w:val="00303F05"/>
    <w:rsid w:val="003041B8"/>
    <w:rsid w:val="00304A0A"/>
    <w:rsid w:val="00305194"/>
    <w:rsid w:val="003052DA"/>
    <w:rsid w:val="00305790"/>
    <w:rsid w:val="00305C4D"/>
    <w:rsid w:val="003063B9"/>
    <w:rsid w:val="00306A65"/>
    <w:rsid w:val="00306ACF"/>
    <w:rsid w:val="00306D46"/>
    <w:rsid w:val="00306ED7"/>
    <w:rsid w:val="003073AD"/>
    <w:rsid w:val="0030762B"/>
    <w:rsid w:val="003076D1"/>
    <w:rsid w:val="003100B9"/>
    <w:rsid w:val="003102FC"/>
    <w:rsid w:val="00310A6D"/>
    <w:rsid w:val="00310CAE"/>
    <w:rsid w:val="00310DD3"/>
    <w:rsid w:val="00310F6D"/>
    <w:rsid w:val="003110AA"/>
    <w:rsid w:val="003118AE"/>
    <w:rsid w:val="00311EB6"/>
    <w:rsid w:val="00312622"/>
    <w:rsid w:val="00312664"/>
    <w:rsid w:val="003129C4"/>
    <w:rsid w:val="00312DF0"/>
    <w:rsid w:val="00312F07"/>
    <w:rsid w:val="00312F59"/>
    <w:rsid w:val="00312FE2"/>
    <w:rsid w:val="0031374E"/>
    <w:rsid w:val="00314455"/>
    <w:rsid w:val="003144BA"/>
    <w:rsid w:val="003144D6"/>
    <w:rsid w:val="0031453C"/>
    <w:rsid w:val="00314C5E"/>
    <w:rsid w:val="00315050"/>
    <w:rsid w:val="003150A8"/>
    <w:rsid w:val="00315392"/>
    <w:rsid w:val="00315480"/>
    <w:rsid w:val="00315BCD"/>
    <w:rsid w:val="00315C36"/>
    <w:rsid w:val="00315CB3"/>
    <w:rsid w:val="00315F79"/>
    <w:rsid w:val="003161D3"/>
    <w:rsid w:val="003161F2"/>
    <w:rsid w:val="003163BC"/>
    <w:rsid w:val="00316459"/>
    <w:rsid w:val="00316475"/>
    <w:rsid w:val="0031655B"/>
    <w:rsid w:val="00316B3C"/>
    <w:rsid w:val="003170F4"/>
    <w:rsid w:val="00317660"/>
    <w:rsid w:val="00317B8C"/>
    <w:rsid w:val="0032070F"/>
    <w:rsid w:val="00321DF7"/>
    <w:rsid w:val="00322244"/>
    <w:rsid w:val="00322AC6"/>
    <w:rsid w:val="00322D6C"/>
    <w:rsid w:val="00323153"/>
    <w:rsid w:val="003233C7"/>
    <w:rsid w:val="00323765"/>
    <w:rsid w:val="003237F8"/>
    <w:rsid w:val="00323A9D"/>
    <w:rsid w:val="00323DCE"/>
    <w:rsid w:val="00323F8B"/>
    <w:rsid w:val="003240BF"/>
    <w:rsid w:val="003241B9"/>
    <w:rsid w:val="00324553"/>
    <w:rsid w:val="0032481B"/>
    <w:rsid w:val="00324F6D"/>
    <w:rsid w:val="003252B2"/>
    <w:rsid w:val="003269B9"/>
    <w:rsid w:val="00326F5D"/>
    <w:rsid w:val="00327695"/>
    <w:rsid w:val="00327B26"/>
    <w:rsid w:val="0033032D"/>
    <w:rsid w:val="00330419"/>
    <w:rsid w:val="00330529"/>
    <w:rsid w:val="003305F2"/>
    <w:rsid w:val="00330A2E"/>
    <w:rsid w:val="00330AD3"/>
    <w:rsid w:val="00330F5C"/>
    <w:rsid w:val="003311E0"/>
    <w:rsid w:val="00331350"/>
    <w:rsid w:val="00331E7A"/>
    <w:rsid w:val="003321EB"/>
    <w:rsid w:val="00332868"/>
    <w:rsid w:val="00332F35"/>
    <w:rsid w:val="00333028"/>
    <w:rsid w:val="0033353E"/>
    <w:rsid w:val="00333A52"/>
    <w:rsid w:val="00333B28"/>
    <w:rsid w:val="00333F1E"/>
    <w:rsid w:val="00333FAE"/>
    <w:rsid w:val="003342C7"/>
    <w:rsid w:val="00334B5E"/>
    <w:rsid w:val="00334D5A"/>
    <w:rsid w:val="00334F51"/>
    <w:rsid w:val="003353C4"/>
    <w:rsid w:val="0033589A"/>
    <w:rsid w:val="0033591D"/>
    <w:rsid w:val="003364BF"/>
    <w:rsid w:val="003366E1"/>
    <w:rsid w:val="00336714"/>
    <w:rsid w:val="00337823"/>
    <w:rsid w:val="00340384"/>
    <w:rsid w:val="0034092E"/>
    <w:rsid w:val="00340DDA"/>
    <w:rsid w:val="00341BAF"/>
    <w:rsid w:val="00341C40"/>
    <w:rsid w:val="0034283F"/>
    <w:rsid w:val="0034297E"/>
    <w:rsid w:val="00342C96"/>
    <w:rsid w:val="00342CCA"/>
    <w:rsid w:val="0034375D"/>
    <w:rsid w:val="0034377D"/>
    <w:rsid w:val="0034402D"/>
    <w:rsid w:val="003445AC"/>
    <w:rsid w:val="00344816"/>
    <w:rsid w:val="003448F5"/>
    <w:rsid w:val="0034524D"/>
    <w:rsid w:val="00345712"/>
    <w:rsid w:val="003457C7"/>
    <w:rsid w:val="00345A47"/>
    <w:rsid w:val="00345C6B"/>
    <w:rsid w:val="00345DD1"/>
    <w:rsid w:val="00345E02"/>
    <w:rsid w:val="0034607A"/>
    <w:rsid w:val="003460DA"/>
    <w:rsid w:val="00346E5D"/>
    <w:rsid w:val="00347104"/>
    <w:rsid w:val="003478B5"/>
    <w:rsid w:val="003479A1"/>
    <w:rsid w:val="003479E4"/>
    <w:rsid w:val="00347E2E"/>
    <w:rsid w:val="0035021A"/>
    <w:rsid w:val="00350C0D"/>
    <w:rsid w:val="0035141E"/>
    <w:rsid w:val="00351D39"/>
    <w:rsid w:val="00351DAA"/>
    <w:rsid w:val="00351E94"/>
    <w:rsid w:val="003528A6"/>
    <w:rsid w:val="003528A8"/>
    <w:rsid w:val="003529AE"/>
    <w:rsid w:val="003529C5"/>
    <w:rsid w:val="00352F60"/>
    <w:rsid w:val="00353030"/>
    <w:rsid w:val="00353166"/>
    <w:rsid w:val="003534E1"/>
    <w:rsid w:val="00353D73"/>
    <w:rsid w:val="0035422D"/>
    <w:rsid w:val="0035447C"/>
    <w:rsid w:val="0035494A"/>
    <w:rsid w:val="00355511"/>
    <w:rsid w:val="0035569A"/>
    <w:rsid w:val="00355974"/>
    <w:rsid w:val="003561DD"/>
    <w:rsid w:val="00356327"/>
    <w:rsid w:val="00356627"/>
    <w:rsid w:val="0035675B"/>
    <w:rsid w:val="00357440"/>
    <w:rsid w:val="00357852"/>
    <w:rsid w:val="00360420"/>
    <w:rsid w:val="003607E9"/>
    <w:rsid w:val="0036130A"/>
    <w:rsid w:val="00361313"/>
    <w:rsid w:val="003614F1"/>
    <w:rsid w:val="00361A95"/>
    <w:rsid w:val="00361C74"/>
    <w:rsid w:val="00361D2E"/>
    <w:rsid w:val="00361EB2"/>
    <w:rsid w:val="003624D9"/>
    <w:rsid w:val="0036286F"/>
    <w:rsid w:val="003641FF"/>
    <w:rsid w:val="00365FE0"/>
    <w:rsid w:val="00366D70"/>
    <w:rsid w:val="00367744"/>
    <w:rsid w:val="003679D4"/>
    <w:rsid w:val="00367A7D"/>
    <w:rsid w:val="00367D38"/>
    <w:rsid w:val="00367E00"/>
    <w:rsid w:val="00367E21"/>
    <w:rsid w:val="00370140"/>
    <w:rsid w:val="003709A4"/>
    <w:rsid w:val="00370ED0"/>
    <w:rsid w:val="00370FD8"/>
    <w:rsid w:val="003716D0"/>
    <w:rsid w:val="00371B1F"/>
    <w:rsid w:val="00371E1A"/>
    <w:rsid w:val="00371E38"/>
    <w:rsid w:val="00371E61"/>
    <w:rsid w:val="00371F32"/>
    <w:rsid w:val="00372853"/>
    <w:rsid w:val="00372C57"/>
    <w:rsid w:val="00372DE5"/>
    <w:rsid w:val="003732A7"/>
    <w:rsid w:val="0037386A"/>
    <w:rsid w:val="00373AC9"/>
    <w:rsid w:val="003740EE"/>
    <w:rsid w:val="0037416C"/>
    <w:rsid w:val="00374324"/>
    <w:rsid w:val="00374C07"/>
    <w:rsid w:val="00374C23"/>
    <w:rsid w:val="0037547E"/>
    <w:rsid w:val="00375A78"/>
    <w:rsid w:val="00375C11"/>
    <w:rsid w:val="00376194"/>
    <w:rsid w:val="003767E4"/>
    <w:rsid w:val="0037691C"/>
    <w:rsid w:val="00377336"/>
    <w:rsid w:val="00377416"/>
    <w:rsid w:val="003779CA"/>
    <w:rsid w:val="00377CA4"/>
    <w:rsid w:val="00377F18"/>
    <w:rsid w:val="0038044D"/>
    <w:rsid w:val="00380679"/>
    <w:rsid w:val="00380C1D"/>
    <w:rsid w:val="003817D7"/>
    <w:rsid w:val="00381A56"/>
    <w:rsid w:val="00381A73"/>
    <w:rsid w:val="00381CD9"/>
    <w:rsid w:val="003821DF"/>
    <w:rsid w:val="00382CBB"/>
    <w:rsid w:val="00383078"/>
    <w:rsid w:val="00383533"/>
    <w:rsid w:val="003835AB"/>
    <w:rsid w:val="00383A3E"/>
    <w:rsid w:val="00383C68"/>
    <w:rsid w:val="00383D41"/>
    <w:rsid w:val="003844DE"/>
    <w:rsid w:val="003847C9"/>
    <w:rsid w:val="003849BA"/>
    <w:rsid w:val="00384AD2"/>
    <w:rsid w:val="00384B96"/>
    <w:rsid w:val="00384C93"/>
    <w:rsid w:val="00384E15"/>
    <w:rsid w:val="00384EE0"/>
    <w:rsid w:val="00385107"/>
    <w:rsid w:val="00385499"/>
    <w:rsid w:val="00385522"/>
    <w:rsid w:val="00385545"/>
    <w:rsid w:val="00385C41"/>
    <w:rsid w:val="00385ECA"/>
    <w:rsid w:val="003861F7"/>
    <w:rsid w:val="003862F0"/>
    <w:rsid w:val="003863FF"/>
    <w:rsid w:val="00386721"/>
    <w:rsid w:val="00386F42"/>
    <w:rsid w:val="00387086"/>
    <w:rsid w:val="003872CF"/>
    <w:rsid w:val="00387CD8"/>
    <w:rsid w:val="00387DB8"/>
    <w:rsid w:val="003905E5"/>
    <w:rsid w:val="00390768"/>
    <w:rsid w:val="00390C51"/>
    <w:rsid w:val="00390FB0"/>
    <w:rsid w:val="003910DA"/>
    <w:rsid w:val="0039175E"/>
    <w:rsid w:val="00392066"/>
    <w:rsid w:val="003920BC"/>
    <w:rsid w:val="00392414"/>
    <w:rsid w:val="00392483"/>
    <w:rsid w:val="003927ED"/>
    <w:rsid w:val="00392C22"/>
    <w:rsid w:val="00392F8A"/>
    <w:rsid w:val="0039340D"/>
    <w:rsid w:val="00393692"/>
    <w:rsid w:val="00393B9A"/>
    <w:rsid w:val="00393EB4"/>
    <w:rsid w:val="003947AD"/>
    <w:rsid w:val="00394B5E"/>
    <w:rsid w:val="00394C64"/>
    <w:rsid w:val="00394CA7"/>
    <w:rsid w:val="003950BE"/>
    <w:rsid w:val="0039562D"/>
    <w:rsid w:val="003956DC"/>
    <w:rsid w:val="00395D1F"/>
    <w:rsid w:val="003965ED"/>
    <w:rsid w:val="0039704E"/>
    <w:rsid w:val="0039720A"/>
    <w:rsid w:val="00397213"/>
    <w:rsid w:val="0039728D"/>
    <w:rsid w:val="00397D87"/>
    <w:rsid w:val="00397E0C"/>
    <w:rsid w:val="00397E52"/>
    <w:rsid w:val="003A0121"/>
    <w:rsid w:val="003A040D"/>
    <w:rsid w:val="003A05A8"/>
    <w:rsid w:val="003A069B"/>
    <w:rsid w:val="003A085E"/>
    <w:rsid w:val="003A0EBD"/>
    <w:rsid w:val="003A113E"/>
    <w:rsid w:val="003A1141"/>
    <w:rsid w:val="003A12A8"/>
    <w:rsid w:val="003A152E"/>
    <w:rsid w:val="003A1E62"/>
    <w:rsid w:val="003A2349"/>
    <w:rsid w:val="003A2A55"/>
    <w:rsid w:val="003A42D4"/>
    <w:rsid w:val="003A510A"/>
    <w:rsid w:val="003A6107"/>
    <w:rsid w:val="003A642D"/>
    <w:rsid w:val="003A66C2"/>
    <w:rsid w:val="003A69F7"/>
    <w:rsid w:val="003A6C1F"/>
    <w:rsid w:val="003A6E23"/>
    <w:rsid w:val="003A6EFC"/>
    <w:rsid w:val="003A7A6A"/>
    <w:rsid w:val="003B047D"/>
    <w:rsid w:val="003B0654"/>
    <w:rsid w:val="003B0908"/>
    <w:rsid w:val="003B1054"/>
    <w:rsid w:val="003B1585"/>
    <w:rsid w:val="003B26C3"/>
    <w:rsid w:val="003B2A19"/>
    <w:rsid w:val="003B2E26"/>
    <w:rsid w:val="003B3094"/>
    <w:rsid w:val="003B346E"/>
    <w:rsid w:val="003B3872"/>
    <w:rsid w:val="003B3B65"/>
    <w:rsid w:val="003B44FE"/>
    <w:rsid w:val="003B55A6"/>
    <w:rsid w:val="003B5AAF"/>
    <w:rsid w:val="003B5DD5"/>
    <w:rsid w:val="003B61E1"/>
    <w:rsid w:val="003B641A"/>
    <w:rsid w:val="003B737C"/>
    <w:rsid w:val="003B7EF3"/>
    <w:rsid w:val="003C03F3"/>
    <w:rsid w:val="003C0463"/>
    <w:rsid w:val="003C0524"/>
    <w:rsid w:val="003C0DC1"/>
    <w:rsid w:val="003C0DC5"/>
    <w:rsid w:val="003C0FA0"/>
    <w:rsid w:val="003C11BE"/>
    <w:rsid w:val="003C12B2"/>
    <w:rsid w:val="003C1610"/>
    <w:rsid w:val="003C1CF1"/>
    <w:rsid w:val="003C1D7F"/>
    <w:rsid w:val="003C20D1"/>
    <w:rsid w:val="003C216D"/>
    <w:rsid w:val="003C25B7"/>
    <w:rsid w:val="003C2BF2"/>
    <w:rsid w:val="003C31C6"/>
    <w:rsid w:val="003C39BA"/>
    <w:rsid w:val="003C424A"/>
    <w:rsid w:val="003C45DB"/>
    <w:rsid w:val="003C4762"/>
    <w:rsid w:val="003C4FA9"/>
    <w:rsid w:val="003C53E8"/>
    <w:rsid w:val="003C54C4"/>
    <w:rsid w:val="003C5CC5"/>
    <w:rsid w:val="003C5E7D"/>
    <w:rsid w:val="003C61E2"/>
    <w:rsid w:val="003C63C8"/>
    <w:rsid w:val="003C63F1"/>
    <w:rsid w:val="003C6877"/>
    <w:rsid w:val="003C6979"/>
    <w:rsid w:val="003C6ACD"/>
    <w:rsid w:val="003C6D60"/>
    <w:rsid w:val="003C7F05"/>
    <w:rsid w:val="003D03C4"/>
    <w:rsid w:val="003D0ED6"/>
    <w:rsid w:val="003D14DF"/>
    <w:rsid w:val="003D1799"/>
    <w:rsid w:val="003D1D12"/>
    <w:rsid w:val="003D1F68"/>
    <w:rsid w:val="003D20F5"/>
    <w:rsid w:val="003D211E"/>
    <w:rsid w:val="003D2238"/>
    <w:rsid w:val="003D23A9"/>
    <w:rsid w:val="003D2405"/>
    <w:rsid w:val="003D2F13"/>
    <w:rsid w:val="003D313E"/>
    <w:rsid w:val="003D340A"/>
    <w:rsid w:val="003D3CB8"/>
    <w:rsid w:val="003D3DC8"/>
    <w:rsid w:val="003D3F2A"/>
    <w:rsid w:val="003D44A1"/>
    <w:rsid w:val="003D4670"/>
    <w:rsid w:val="003D4C8F"/>
    <w:rsid w:val="003D4E1D"/>
    <w:rsid w:val="003D4E2C"/>
    <w:rsid w:val="003D5ADE"/>
    <w:rsid w:val="003D5BF2"/>
    <w:rsid w:val="003D5FAA"/>
    <w:rsid w:val="003D685E"/>
    <w:rsid w:val="003D6882"/>
    <w:rsid w:val="003D6D4F"/>
    <w:rsid w:val="003D6E06"/>
    <w:rsid w:val="003D6EB5"/>
    <w:rsid w:val="003D6F76"/>
    <w:rsid w:val="003D73FE"/>
    <w:rsid w:val="003D7639"/>
    <w:rsid w:val="003D7E3C"/>
    <w:rsid w:val="003E02BC"/>
    <w:rsid w:val="003E053F"/>
    <w:rsid w:val="003E068B"/>
    <w:rsid w:val="003E069D"/>
    <w:rsid w:val="003E0C29"/>
    <w:rsid w:val="003E0F35"/>
    <w:rsid w:val="003E10A5"/>
    <w:rsid w:val="003E12C2"/>
    <w:rsid w:val="003E165C"/>
    <w:rsid w:val="003E17C9"/>
    <w:rsid w:val="003E18A7"/>
    <w:rsid w:val="003E1A43"/>
    <w:rsid w:val="003E2251"/>
    <w:rsid w:val="003E22A8"/>
    <w:rsid w:val="003E2F85"/>
    <w:rsid w:val="003E3783"/>
    <w:rsid w:val="003E3944"/>
    <w:rsid w:val="003E39FA"/>
    <w:rsid w:val="003E3FF0"/>
    <w:rsid w:val="003E40AD"/>
    <w:rsid w:val="003E41F5"/>
    <w:rsid w:val="003E5304"/>
    <w:rsid w:val="003E59D8"/>
    <w:rsid w:val="003E5DC7"/>
    <w:rsid w:val="003E71DD"/>
    <w:rsid w:val="003E7491"/>
    <w:rsid w:val="003E7862"/>
    <w:rsid w:val="003F013A"/>
    <w:rsid w:val="003F05AB"/>
    <w:rsid w:val="003F0721"/>
    <w:rsid w:val="003F0A68"/>
    <w:rsid w:val="003F159F"/>
    <w:rsid w:val="003F16D9"/>
    <w:rsid w:val="003F1B4A"/>
    <w:rsid w:val="003F1C63"/>
    <w:rsid w:val="003F1F12"/>
    <w:rsid w:val="003F1FE4"/>
    <w:rsid w:val="003F226D"/>
    <w:rsid w:val="003F22FD"/>
    <w:rsid w:val="003F2795"/>
    <w:rsid w:val="003F2B7D"/>
    <w:rsid w:val="003F3130"/>
    <w:rsid w:val="003F345E"/>
    <w:rsid w:val="003F3FDF"/>
    <w:rsid w:val="003F4173"/>
    <w:rsid w:val="003F45B3"/>
    <w:rsid w:val="003F47CC"/>
    <w:rsid w:val="003F48F6"/>
    <w:rsid w:val="003F50AC"/>
    <w:rsid w:val="003F536A"/>
    <w:rsid w:val="003F57B8"/>
    <w:rsid w:val="003F61A4"/>
    <w:rsid w:val="003F63D7"/>
    <w:rsid w:val="003F6773"/>
    <w:rsid w:val="003F69AD"/>
    <w:rsid w:val="003F6ADD"/>
    <w:rsid w:val="003F6DE0"/>
    <w:rsid w:val="003F757A"/>
    <w:rsid w:val="003F7CA5"/>
    <w:rsid w:val="0040011B"/>
    <w:rsid w:val="004006B4"/>
    <w:rsid w:val="00400811"/>
    <w:rsid w:val="0040096B"/>
    <w:rsid w:val="00400AB6"/>
    <w:rsid w:val="00400B96"/>
    <w:rsid w:val="00400C45"/>
    <w:rsid w:val="004010FB"/>
    <w:rsid w:val="004016B5"/>
    <w:rsid w:val="004019C0"/>
    <w:rsid w:val="00402606"/>
    <w:rsid w:val="0040286A"/>
    <w:rsid w:val="00402C1D"/>
    <w:rsid w:val="0040360D"/>
    <w:rsid w:val="00403934"/>
    <w:rsid w:val="00403A9F"/>
    <w:rsid w:val="00403BBD"/>
    <w:rsid w:val="004055ED"/>
    <w:rsid w:val="004056CC"/>
    <w:rsid w:val="00405A8E"/>
    <w:rsid w:val="00406003"/>
    <w:rsid w:val="004068E9"/>
    <w:rsid w:val="00406F75"/>
    <w:rsid w:val="004070DB"/>
    <w:rsid w:val="00407227"/>
    <w:rsid w:val="0040741D"/>
    <w:rsid w:val="0040748D"/>
    <w:rsid w:val="004074D6"/>
    <w:rsid w:val="00407879"/>
    <w:rsid w:val="004100AD"/>
    <w:rsid w:val="0041047D"/>
    <w:rsid w:val="004104C4"/>
    <w:rsid w:val="0041062E"/>
    <w:rsid w:val="00410679"/>
    <w:rsid w:val="004109F6"/>
    <w:rsid w:val="00413814"/>
    <w:rsid w:val="0041388A"/>
    <w:rsid w:val="00413BDA"/>
    <w:rsid w:val="004140F2"/>
    <w:rsid w:val="00414320"/>
    <w:rsid w:val="0041461A"/>
    <w:rsid w:val="00414C0D"/>
    <w:rsid w:val="00414FCB"/>
    <w:rsid w:val="00415F98"/>
    <w:rsid w:val="00416115"/>
    <w:rsid w:val="00416B4D"/>
    <w:rsid w:val="00417028"/>
    <w:rsid w:val="0041704C"/>
    <w:rsid w:val="004179F5"/>
    <w:rsid w:val="00417C18"/>
    <w:rsid w:val="00420287"/>
    <w:rsid w:val="00420A64"/>
    <w:rsid w:val="004212B2"/>
    <w:rsid w:val="00421F10"/>
    <w:rsid w:val="004225DB"/>
    <w:rsid w:val="00422B07"/>
    <w:rsid w:val="00422C16"/>
    <w:rsid w:val="00423B99"/>
    <w:rsid w:val="004244C0"/>
    <w:rsid w:val="0042521E"/>
    <w:rsid w:val="00425761"/>
    <w:rsid w:val="004259E4"/>
    <w:rsid w:val="00425D38"/>
    <w:rsid w:val="00425FDF"/>
    <w:rsid w:val="004264FD"/>
    <w:rsid w:val="004273E4"/>
    <w:rsid w:val="00427A00"/>
    <w:rsid w:val="00430478"/>
    <w:rsid w:val="00430496"/>
    <w:rsid w:val="00430950"/>
    <w:rsid w:val="00431545"/>
    <w:rsid w:val="00432030"/>
    <w:rsid w:val="004320D9"/>
    <w:rsid w:val="0043220F"/>
    <w:rsid w:val="00432260"/>
    <w:rsid w:val="004322D5"/>
    <w:rsid w:val="00432384"/>
    <w:rsid w:val="004327B5"/>
    <w:rsid w:val="00432814"/>
    <w:rsid w:val="0043284A"/>
    <w:rsid w:val="00432ADA"/>
    <w:rsid w:val="00432D4F"/>
    <w:rsid w:val="00433333"/>
    <w:rsid w:val="00433B4C"/>
    <w:rsid w:val="00433B7B"/>
    <w:rsid w:val="0043448F"/>
    <w:rsid w:val="0043470D"/>
    <w:rsid w:val="00434A2A"/>
    <w:rsid w:val="00435246"/>
    <w:rsid w:val="004353F0"/>
    <w:rsid w:val="00435ADB"/>
    <w:rsid w:val="00435F10"/>
    <w:rsid w:val="00436740"/>
    <w:rsid w:val="00436843"/>
    <w:rsid w:val="00436969"/>
    <w:rsid w:val="00437198"/>
    <w:rsid w:val="004373F9"/>
    <w:rsid w:val="004376D5"/>
    <w:rsid w:val="00437704"/>
    <w:rsid w:val="00437DE6"/>
    <w:rsid w:val="0044018B"/>
    <w:rsid w:val="00440982"/>
    <w:rsid w:val="00440BA6"/>
    <w:rsid w:val="004417E7"/>
    <w:rsid w:val="00441A10"/>
    <w:rsid w:val="004424E5"/>
    <w:rsid w:val="00442561"/>
    <w:rsid w:val="00442A93"/>
    <w:rsid w:val="00442ADE"/>
    <w:rsid w:val="00443286"/>
    <w:rsid w:val="00443446"/>
    <w:rsid w:val="0044390F"/>
    <w:rsid w:val="00443CB7"/>
    <w:rsid w:val="00443E90"/>
    <w:rsid w:val="00444130"/>
    <w:rsid w:val="004443A0"/>
    <w:rsid w:val="004443C0"/>
    <w:rsid w:val="0044464B"/>
    <w:rsid w:val="00444781"/>
    <w:rsid w:val="004449C6"/>
    <w:rsid w:val="00444C49"/>
    <w:rsid w:val="00444D46"/>
    <w:rsid w:val="00445D70"/>
    <w:rsid w:val="00446DD8"/>
    <w:rsid w:val="00446E3D"/>
    <w:rsid w:val="00447632"/>
    <w:rsid w:val="00447637"/>
    <w:rsid w:val="00447AF4"/>
    <w:rsid w:val="004501B7"/>
    <w:rsid w:val="00450314"/>
    <w:rsid w:val="00450BCE"/>
    <w:rsid w:val="00450D7F"/>
    <w:rsid w:val="00450F04"/>
    <w:rsid w:val="004512B2"/>
    <w:rsid w:val="0045140D"/>
    <w:rsid w:val="004516D5"/>
    <w:rsid w:val="00451A3F"/>
    <w:rsid w:val="00452003"/>
    <w:rsid w:val="004522E8"/>
    <w:rsid w:val="00452640"/>
    <w:rsid w:val="00452891"/>
    <w:rsid w:val="00452994"/>
    <w:rsid w:val="00452996"/>
    <w:rsid w:val="00452C43"/>
    <w:rsid w:val="00452E7B"/>
    <w:rsid w:val="00453206"/>
    <w:rsid w:val="004539D9"/>
    <w:rsid w:val="00454406"/>
    <w:rsid w:val="00454458"/>
    <w:rsid w:val="004547F9"/>
    <w:rsid w:val="00454D3E"/>
    <w:rsid w:val="00454F41"/>
    <w:rsid w:val="00455063"/>
    <w:rsid w:val="00455735"/>
    <w:rsid w:val="00455A37"/>
    <w:rsid w:val="00455DE3"/>
    <w:rsid w:val="00456190"/>
    <w:rsid w:val="0045636F"/>
    <w:rsid w:val="004563FB"/>
    <w:rsid w:val="004566B5"/>
    <w:rsid w:val="004571F7"/>
    <w:rsid w:val="00457967"/>
    <w:rsid w:val="00457D37"/>
    <w:rsid w:val="0046037B"/>
    <w:rsid w:val="004604F0"/>
    <w:rsid w:val="00460578"/>
    <w:rsid w:val="00460C0B"/>
    <w:rsid w:val="00460D45"/>
    <w:rsid w:val="0046122B"/>
    <w:rsid w:val="00461584"/>
    <w:rsid w:val="00461C14"/>
    <w:rsid w:val="00461F91"/>
    <w:rsid w:val="00462084"/>
    <w:rsid w:val="00462D3B"/>
    <w:rsid w:val="004635B1"/>
    <w:rsid w:val="004635D3"/>
    <w:rsid w:val="00463B29"/>
    <w:rsid w:val="00463C92"/>
    <w:rsid w:val="00463FB6"/>
    <w:rsid w:val="00464210"/>
    <w:rsid w:val="004649A5"/>
    <w:rsid w:val="004649F8"/>
    <w:rsid w:val="00464E18"/>
    <w:rsid w:val="00464F39"/>
    <w:rsid w:val="0046516A"/>
    <w:rsid w:val="0046528E"/>
    <w:rsid w:val="00465B77"/>
    <w:rsid w:val="00465C2D"/>
    <w:rsid w:val="00465C74"/>
    <w:rsid w:val="00465F87"/>
    <w:rsid w:val="00466881"/>
    <w:rsid w:val="00466B48"/>
    <w:rsid w:val="00466D1B"/>
    <w:rsid w:val="00466D8C"/>
    <w:rsid w:val="00467332"/>
    <w:rsid w:val="004702AE"/>
    <w:rsid w:val="00470708"/>
    <w:rsid w:val="00470736"/>
    <w:rsid w:val="004708F2"/>
    <w:rsid w:val="00470B69"/>
    <w:rsid w:val="00470E0C"/>
    <w:rsid w:val="00470E60"/>
    <w:rsid w:val="004710A1"/>
    <w:rsid w:val="00471268"/>
    <w:rsid w:val="00471270"/>
    <w:rsid w:val="00471DA4"/>
    <w:rsid w:val="00471FD1"/>
    <w:rsid w:val="0047236C"/>
    <w:rsid w:val="0047250D"/>
    <w:rsid w:val="0047250E"/>
    <w:rsid w:val="004726AC"/>
    <w:rsid w:val="00472816"/>
    <w:rsid w:val="0047285B"/>
    <w:rsid w:val="00473502"/>
    <w:rsid w:val="00473622"/>
    <w:rsid w:val="004736B1"/>
    <w:rsid w:val="00473C1B"/>
    <w:rsid w:val="00474337"/>
    <w:rsid w:val="00474E08"/>
    <w:rsid w:val="004753E9"/>
    <w:rsid w:val="00475422"/>
    <w:rsid w:val="00475648"/>
    <w:rsid w:val="00476BE3"/>
    <w:rsid w:val="00476E9E"/>
    <w:rsid w:val="00477AB9"/>
    <w:rsid w:val="004807AE"/>
    <w:rsid w:val="00481149"/>
    <w:rsid w:val="004814A9"/>
    <w:rsid w:val="0048157D"/>
    <w:rsid w:val="00481E92"/>
    <w:rsid w:val="00482204"/>
    <w:rsid w:val="004824D6"/>
    <w:rsid w:val="00482632"/>
    <w:rsid w:val="00482B7D"/>
    <w:rsid w:val="00482BCF"/>
    <w:rsid w:val="004833AE"/>
    <w:rsid w:val="00483E14"/>
    <w:rsid w:val="004840B5"/>
    <w:rsid w:val="00484385"/>
    <w:rsid w:val="00484570"/>
    <w:rsid w:val="00484C29"/>
    <w:rsid w:val="00485135"/>
    <w:rsid w:val="004858A7"/>
    <w:rsid w:val="004858B3"/>
    <w:rsid w:val="00485910"/>
    <w:rsid w:val="00485FE1"/>
    <w:rsid w:val="004869E8"/>
    <w:rsid w:val="00486C9B"/>
    <w:rsid w:val="00486CDA"/>
    <w:rsid w:val="00486FE7"/>
    <w:rsid w:val="0048715A"/>
    <w:rsid w:val="004872C9"/>
    <w:rsid w:val="0048795B"/>
    <w:rsid w:val="00487F18"/>
    <w:rsid w:val="00491014"/>
    <w:rsid w:val="004912FD"/>
    <w:rsid w:val="00491454"/>
    <w:rsid w:val="00491459"/>
    <w:rsid w:val="0049269F"/>
    <w:rsid w:val="004930C0"/>
    <w:rsid w:val="004931B5"/>
    <w:rsid w:val="00493463"/>
    <w:rsid w:val="00493880"/>
    <w:rsid w:val="00493911"/>
    <w:rsid w:val="00493E91"/>
    <w:rsid w:val="0049443B"/>
    <w:rsid w:val="00494751"/>
    <w:rsid w:val="00495150"/>
    <w:rsid w:val="00495EBA"/>
    <w:rsid w:val="00496372"/>
    <w:rsid w:val="0049666F"/>
    <w:rsid w:val="00496859"/>
    <w:rsid w:val="0049696B"/>
    <w:rsid w:val="00497030"/>
    <w:rsid w:val="00497298"/>
    <w:rsid w:val="004A038C"/>
    <w:rsid w:val="004A0860"/>
    <w:rsid w:val="004A0900"/>
    <w:rsid w:val="004A0C06"/>
    <w:rsid w:val="004A0D57"/>
    <w:rsid w:val="004A0F08"/>
    <w:rsid w:val="004A11E2"/>
    <w:rsid w:val="004A2321"/>
    <w:rsid w:val="004A2C7F"/>
    <w:rsid w:val="004A2FA7"/>
    <w:rsid w:val="004A3663"/>
    <w:rsid w:val="004A3695"/>
    <w:rsid w:val="004A36A4"/>
    <w:rsid w:val="004A37D8"/>
    <w:rsid w:val="004A459A"/>
    <w:rsid w:val="004A4A6E"/>
    <w:rsid w:val="004A5404"/>
    <w:rsid w:val="004A595C"/>
    <w:rsid w:val="004A5B4B"/>
    <w:rsid w:val="004A5DB9"/>
    <w:rsid w:val="004A6005"/>
    <w:rsid w:val="004A62D7"/>
    <w:rsid w:val="004A6758"/>
    <w:rsid w:val="004A69F2"/>
    <w:rsid w:val="004A6F89"/>
    <w:rsid w:val="004A76D8"/>
    <w:rsid w:val="004A7768"/>
    <w:rsid w:val="004A7933"/>
    <w:rsid w:val="004A79D4"/>
    <w:rsid w:val="004B0132"/>
    <w:rsid w:val="004B0263"/>
    <w:rsid w:val="004B0910"/>
    <w:rsid w:val="004B0CB6"/>
    <w:rsid w:val="004B0DA2"/>
    <w:rsid w:val="004B0EFC"/>
    <w:rsid w:val="004B108A"/>
    <w:rsid w:val="004B1124"/>
    <w:rsid w:val="004B158F"/>
    <w:rsid w:val="004B18A6"/>
    <w:rsid w:val="004B1D61"/>
    <w:rsid w:val="004B20B6"/>
    <w:rsid w:val="004B29D6"/>
    <w:rsid w:val="004B317C"/>
    <w:rsid w:val="004B318B"/>
    <w:rsid w:val="004B35D4"/>
    <w:rsid w:val="004B372F"/>
    <w:rsid w:val="004B37BD"/>
    <w:rsid w:val="004B3969"/>
    <w:rsid w:val="004B42C3"/>
    <w:rsid w:val="004B4983"/>
    <w:rsid w:val="004B5B26"/>
    <w:rsid w:val="004B6269"/>
    <w:rsid w:val="004B63F7"/>
    <w:rsid w:val="004B6498"/>
    <w:rsid w:val="004B69D1"/>
    <w:rsid w:val="004B6EFD"/>
    <w:rsid w:val="004B7112"/>
    <w:rsid w:val="004C067F"/>
    <w:rsid w:val="004C0B94"/>
    <w:rsid w:val="004C0FA0"/>
    <w:rsid w:val="004C0FB5"/>
    <w:rsid w:val="004C1326"/>
    <w:rsid w:val="004C14DB"/>
    <w:rsid w:val="004C1644"/>
    <w:rsid w:val="004C1AAD"/>
    <w:rsid w:val="004C1C71"/>
    <w:rsid w:val="004C1E6A"/>
    <w:rsid w:val="004C2277"/>
    <w:rsid w:val="004C273F"/>
    <w:rsid w:val="004C2A1F"/>
    <w:rsid w:val="004C41B4"/>
    <w:rsid w:val="004C45FF"/>
    <w:rsid w:val="004C4FEF"/>
    <w:rsid w:val="004C519F"/>
    <w:rsid w:val="004C5409"/>
    <w:rsid w:val="004C59EC"/>
    <w:rsid w:val="004C5AD2"/>
    <w:rsid w:val="004C5B33"/>
    <w:rsid w:val="004C5B50"/>
    <w:rsid w:val="004C5D6B"/>
    <w:rsid w:val="004C5F23"/>
    <w:rsid w:val="004C609E"/>
    <w:rsid w:val="004C6322"/>
    <w:rsid w:val="004C67D3"/>
    <w:rsid w:val="004C67D7"/>
    <w:rsid w:val="004C748F"/>
    <w:rsid w:val="004C75CB"/>
    <w:rsid w:val="004C76CD"/>
    <w:rsid w:val="004D0839"/>
    <w:rsid w:val="004D09E1"/>
    <w:rsid w:val="004D11D4"/>
    <w:rsid w:val="004D150C"/>
    <w:rsid w:val="004D1807"/>
    <w:rsid w:val="004D1AE8"/>
    <w:rsid w:val="004D22B9"/>
    <w:rsid w:val="004D2457"/>
    <w:rsid w:val="004D2476"/>
    <w:rsid w:val="004D27B0"/>
    <w:rsid w:val="004D299D"/>
    <w:rsid w:val="004D3037"/>
    <w:rsid w:val="004D3067"/>
    <w:rsid w:val="004D337B"/>
    <w:rsid w:val="004D3721"/>
    <w:rsid w:val="004D3CDA"/>
    <w:rsid w:val="004D3E8F"/>
    <w:rsid w:val="004D3E9C"/>
    <w:rsid w:val="004D4373"/>
    <w:rsid w:val="004D4445"/>
    <w:rsid w:val="004D48EF"/>
    <w:rsid w:val="004D495D"/>
    <w:rsid w:val="004D4E59"/>
    <w:rsid w:val="004D54AF"/>
    <w:rsid w:val="004D63B2"/>
    <w:rsid w:val="004D771A"/>
    <w:rsid w:val="004D7B7B"/>
    <w:rsid w:val="004E029C"/>
    <w:rsid w:val="004E034D"/>
    <w:rsid w:val="004E03BF"/>
    <w:rsid w:val="004E07EB"/>
    <w:rsid w:val="004E14DD"/>
    <w:rsid w:val="004E1FE5"/>
    <w:rsid w:val="004E2926"/>
    <w:rsid w:val="004E2C16"/>
    <w:rsid w:val="004E3006"/>
    <w:rsid w:val="004E33AE"/>
    <w:rsid w:val="004E37BD"/>
    <w:rsid w:val="004E439C"/>
    <w:rsid w:val="004E4659"/>
    <w:rsid w:val="004E4B4D"/>
    <w:rsid w:val="004E4C1F"/>
    <w:rsid w:val="004E5185"/>
    <w:rsid w:val="004E5433"/>
    <w:rsid w:val="004E5762"/>
    <w:rsid w:val="004E5C9D"/>
    <w:rsid w:val="004E5D44"/>
    <w:rsid w:val="004E5E31"/>
    <w:rsid w:val="004E68B7"/>
    <w:rsid w:val="004E6B2D"/>
    <w:rsid w:val="004E6DC6"/>
    <w:rsid w:val="004E75CE"/>
    <w:rsid w:val="004E76BA"/>
    <w:rsid w:val="004E79A6"/>
    <w:rsid w:val="004E7AF8"/>
    <w:rsid w:val="004E7FE9"/>
    <w:rsid w:val="004F0182"/>
    <w:rsid w:val="004F05E6"/>
    <w:rsid w:val="004F096B"/>
    <w:rsid w:val="004F0DF0"/>
    <w:rsid w:val="004F0F1E"/>
    <w:rsid w:val="004F12DB"/>
    <w:rsid w:val="004F1BE0"/>
    <w:rsid w:val="004F1D10"/>
    <w:rsid w:val="004F2879"/>
    <w:rsid w:val="004F2A70"/>
    <w:rsid w:val="004F3025"/>
    <w:rsid w:val="004F30E7"/>
    <w:rsid w:val="004F35B9"/>
    <w:rsid w:val="004F38D6"/>
    <w:rsid w:val="004F38DE"/>
    <w:rsid w:val="004F3C2C"/>
    <w:rsid w:val="004F3CFD"/>
    <w:rsid w:val="004F3FDE"/>
    <w:rsid w:val="004F4470"/>
    <w:rsid w:val="004F4551"/>
    <w:rsid w:val="004F488E"/>
    <w:rsid w:val="004F5002"/>
    <w:rsid w:val="004F50FE"/>
    <w:rsid w:val="004F5665"/>
    <w:rsid w:val="004F62C6"/>
    <w:rsid w:val="004F6F3D"/>
    <w:rsid w:val="004F7142"/>
    <w:rsid w:val="004F7218"/>
    <w:rsid w:val="004F7B9F"/>
    <w:rsid w:val="005004C1"/>
    <w:rsid w:val="005006C6"/>
    <w:rsid w:val="00500D90"/>
    <w:rsid w:val="00500E01"/>
    <w:rsid w:val="005017B3"/>
    <w:rsid w:val="0050303C"/>
    <w:rsid w:val="005030E3"/>
    <w:rsid w:val="00504611"/>
    <w:rsid w:val="005047D8"/>
    <w:rsid w:val="00504B7A"/>
    <w:rsid w:val="005053EC"/>
    <w:rsid w:val="0050541C"/>
    <w:rsid w:val="00505512"/>
    <w:rsid w:val="0050560B"/>
    <w:rsid w:val="00505725"/>
    <w:rsid w:val="00505B79"/>
    <w:rsid w:val="00506378"/>
    <w:rsid w:val="005068FA"/>
    <w:rsid w:val="00506BDF"/>
    <w:rsid w:val="00506C36"/>
    <w:rsid w:val="00506F9C"/>
    <w:rsid w:val="00507916"/>
    <w:rsid w:val="00507F2B"/>
    <w:rsid w:val="005109B2"/>
    <w:rsid w:val="005115F0"/>
    <w:rsid w:val="00512159"/>
    <w:rsid w:val="005126F6"/>
    <w:rsid w:val="005128E9"/>
    <w:rsid w:val="00512B32"/>
    <w:rsid w:val="00512D50"/>
    <w:rsid w:val="00512EA5"/>
    <w:rsid w:val="00513859"/>
    <w:rsid w:val="005139F1"/>
    <w:rsid w:val="005140F1"/>
    <w:rsid w:val="00514204"/>
    <w:rsid w:val="00514F7E"/>
    <w:rsid w:val="005150F8"/>
    <w:rsid w:val="0051580C"/>
    <w:rsid w:val="00515A01"/>
    <w:rsid w:val="00515D95"/>
    <w:rsid w:val="00516485"/>
    <w:rsid w:val="005165F5"/>
    <w:rsid w:val="0051669E"/>
    <w:rsid w:val="005166D2"/>
    <w:rsid w:val="005170F8"/>
    <w:rsid w:val="00517A8F"/>
    <w:rsid w:val="00520739"/>
    <w:rsid w:val="00520CFD"/>
    <w:rsid w:val="00521432"/>
    <w:rsid w:val="005218AC"/>
    <w:rsid w:val="00521BE4"/>
    <w:rsid w:val="005221A7"/>
    <w:rsid w:val="005229B3"/>
    <w:rsid w:val="0052416E"/>
    <w:rsid w:val="00524AFC"/>
    <w:rsid w:val="0052524A"/>
    <w:rsid w:val="00525BEC"/>
    <w:rsid w:val="00525E3E"/>
    <w:rsid w:val="005268BA"/>
    <w:rsid w:val="00526C73"/>
    <w:rsid w:val="00527025"/>
    <w:rsid w:val="005273A6"/>
    <w:rsid w:val="0052766A"/>
    <w:rsid w:val="00527D66"/>
    <w:rsid w:val="00527FE1"/>
    <w:rsid w:val="005300C2"/>
    <w:rsid w:val="0053016D"/>
    <w:rsid w:val="005301D3"/>
    <w:rsid w:val="0053045E"/>
    <w:rsid w:val="005304CD"/>
    <w:rsid w:val="00530877"/>
    <w:rsid w:val="005309A1"/>
    <w:rsid w:val="005314B6"/>
    <w:rsid w:val="00531B3B"/>
    <w:rsid w:val="00531C3D"/>
    <w:rsid w:val="00531E3A"/>
    <w:rsid w:val="00531EDD"/>
    <w:rsid w:val="00531EFA"/>
    <w:rsid w:val="00532512"/>
    <w:rsid w:val="00532529"/>
    <w:rsid w:val="00532680"/>
    <w:rsid w:val="00532978"/>
    <w:rsid w:val="00532A53"/>
    <w:rsid w:val="00532FF5"/>
    <w:rsid w:val="0053316B"/>
    <w:rsid w:val="0053356D"/>
    <w:rsid w:val="005336C4"/>
    <w:rsid w:val="0053381F"/>
    <w:rsid w:val="00533C24"/>
    <w:rsid w:val="00533F14"/>
    <w:rsid w:val="0053427A"/>
    <w:rsid w:val="00534293"/>
    <w:rsid w:val="00534BDF"/>
    <w:rsid w:val="00534DC2"/>
    <w:rsid w:val="00534E40"/>
    <w:rsid w:val="00534F28"/>
    <w:rsid w:val="00534F54"/>
    <w:rsid w:val="005350E5"/>
    <w:rsid w:val="00535BA6"/>
    <w:rsid w:val="0053633F"/>
    <w:rsid w:val="00536814"/>
    <w:rsid w:val="00536867"/>
    <w:rsid w:val="00536A08"/>
    <w:rsid w:val="00536A81"/>
    <w:rsid w:val="00537260"/>
    <w:rsid w:val="005378C6"/>
    <w:rsid w:val="00537DA6"/>
    <w:rsid w:val="00537E94"/>
    <w:rsid w:val="0054002E"/>
    <w:rsid w:val="005402AA"/>
    <w:rsid w:val="00542D45"/>
    <w:rsid w:val="00542EDB"/>
    <w:rsid w:val="005433B5"/>
    <w:rsid w:val="005434EF"/>
    <w:rsid w:val="005435C5"/>
    <w:rsid w:val="005437BE"/>
    <w:rsid w:val="00543AC6"/>
    <w:rsid w:val="00543CC8"/>
    <w:rsid w:val="005449AF"/>
    <w:rsid w:val="00544D75"/>
    <w:rsid w:val="00545684"/>
    <w:rsid w:val="00545A77"/>
    <w:rsid w:val="00546277"/>
    <w:rsid w:val="005462FE"/>
    <w:rsid w:val="0054641C"/>
    <w:rsid w:val="0054704A"/>
    <w:rsid w:val="005516A7"/>
    <w:rsid w:val="00552107"/>
    <w:rsid w:val="0055235D"/>
    <w:rsid w:val="00552B65"/>
    <w:rsid w:val="00553423"/>
    <w:rsid w:val="005537A3"/>
    <w:rsid w:val="00553E0A"/>
    <w:rsid w:val="00554504"/>
    <w:rsid w:val="0055515B"/>
    <w:rsid w:val="00555695"/>
    <w:rsid w:val="00556215"/>
    <w:rsid w:val="0055638A"/>
    <w:rsid w:val="00556AD2"/>
    <w:rsid w:val="00556B67"/>
    <w:rsid w:val="0055736E"/>
    <w:rsid w:val="005576D7"/>
    <w:rsid w:val="00557B73"/>
    <w:rsid w:val="00557B8F"/>
    <w:rsid w:val="00557C60"/>
    <w:rsid w:val="00560016"/>
    <w:rsid w:val="005601DB"/>
    <w:rsid w:val="005603A1"/>
    <w:rsid w:val="005608F5"/>
    <w:rsid w:val="00560DE5"/>
    <w:rsid w:val="005618E1"/>
    <w:rsid w:val="00561B4D"/>
    <w:rsid w:val="00562875"/>
    <w:rsid w:val="00562C71"/>
    <w:rsid w:val="00562EF6"/>
    <w:rsid w:val="00563671"/>
    <w:rsid w:val="00563C5D"/>
    <w:rsid w:val="00563FE4"/>
    <w:rsid w:val="005642BF"/>
    <w:rsid w:val="005646BC"/>
    <w:rsid w:val="00564A28"/>
    <w:rsid w:val="00564CC1"/>
    <w:rsid w:val="005652EB"/>
    <w:rsid w:val="0056535C"/>
    <w:rsid w:val="0056549A"/>
    <w:rsid w:val="005658B7"/>
    <w:rsid w:val="00565C31"/>
    <w:rsid w:val="005661D0"/>
    <w:rsid w:val="00566455"/>
    <w:rsid w:val="005664EC"/>
    <w:rsid w:val="005665FD"/>
    <w:rsid w:val="0056663F"/>
    <w:rsid w:val="00566FC5"/>
    <w:rsid w:val="005672B7"/>
    <w:rsid w:val="005676E6"/>
    <w:rsid w:val="0056790A"/>
    <w:rsid w:val="00567A6E"/>
    <w:rsid w:val="005700E5"/>
    <w:rsid w:val="00570929"/>
    <w:rsid w:val="00570F9B"/>
    <w:rsid w:val="0057122C"/>
    <w:rsid w:val="00571A61"/>
    <w:rsid w:val="00571C3D"/>
    <w:rsid w:val="00571D5D"/>
    <w:rsid w:val="00571F27"/>
    <w:rsid w:val="005720D3"/>
    <w:rsid w:val="005725C3"/>
    <w:rsid w:val="005726AD"/>
    <w:rsid w:val="00572729"/>
    <w:rsid w:val="005733F5"/>
    <w:rsid w:val="00573500"/>
    <w:rsid w:val="00573C48"/>
    <w:rsid w:val="00574241"/>
    <w:rsid w:val="005742DD"/>
    <w:rsid w:val="005748E0"/>
    <w:rsid w:val="00576002"/>
    <w:rsid w:val="00576250"/>
    <w:rsid w:val="00576E4C"/>
    <w:rsid w:val="0057760C"/>
    <w:rsid w:val="00577C01"/>
    <w:rsid w:val="0058099B"/>
    <w:rsid w:val="00580C76"/>
    <w:rsid w:val="00580D66"/>
    <w:rsid w:val="00580E24"/>
    <w:rsid w:val="005813FA"/>
    <w:rsid w:val="00581BA8"/>
    <w:rsid w:val="005820A2"/>
    <w:rsid w:val="005820D8"/>
    <w:rsid w:val="00582125"/>
    <w:rsid w:val="0058234F"/>
    <w:rsid w:val="00582954"/>
    <w:rsid w:val="00582F29"/>
    <w:rsid w:val="005831CB"/>
    <w:rsid w:val="00583560"/>
    <w:rsid w:val="005838FB"/>
    <w:rsid w:val="005839BE"/>
    <w:rsid w:val="00583A86"/>
    <w:rsid w:val="00583AD3"/>
    <w:rsid w:val="00584643"/>
    <w:rsid w:val="005846DC"/>
    <w:rsid w:val="00585258"/>
    <w:rsid w:val="00585ADE"/>
    <w:rsid w:val="00585BEE"/>
    <w:rsid w:val="005861FF"/>
    <w:rsid w:val="005862C5"/>
    <w:rsid w:val="0058635B"/>
    <w:rsid w:val="00586406"/>
    <w:rsid w:val="005869E3"/>
    <w:rsid w:val="00586ACE"/>
    <w:rsid w:val="00586E7B"/>
    <w:rsid w:val="00587691"/>
    <w:rsid w:val="00587803"/>
    <w:rsid w:val="00590357"/>
    <w:rsid w:val="005903CA"/>
    <w:rsid w:val="00590784"/>
    <w:rsid w:val="00590CFB"/>
    <w:rsid w:val="00591844"/>
    <w:rsid w:val="00591A73"/>
    <w:rsid w:val="00591A7A"/>
    <w:rsid w:val="0059235B"/>
    <w:rsid w:val="0059235F"/>
    <w:rsid w:val="00592508"/>
    <w:rsid w:val="00592952"/>
    <w:rsid w:val="00592D62"/>
    <w:rsid w:val="005931C2"/>
    <w:rsid w:val="00593471"/>
    <w:rsid w:val="00593A90"/>
    <w:rsid w:val="00593BAF"/>
    <w:rsid w:val="00593FEF"/>
    <w:rsid w:val="00594338"/>
    <w:rsid w:val="00594358"/>
    <w:rsid w:val="005943BE"/>
    <w:rsid w:val="0059465D"/>
    <w:rsid w:val="00594A53"/>
    <w:rsid w:val="00594B3E"/>
    <w:rsid w:val="00595C12"/>
    <w:rsid w:val="00596671"/>
    <w:rsid w:val="00597127"/>
    <w:rsid w:val="0059719D"/>
    <w:rsid w:val="005972BE"/>
    <w:rsid w:val="00597342"/>
    <w:rsid w:val="00597695"/>
    <w:rsid w:val="00597A04"/>
    <w:rsid w:val="00597DD8"/>
    <w:rsid w:val="005A08CA"/>
    <w:rsid w:val="005A0A66"/>
    <w:rsid w:val="005A0D37"/>
    <w:rsid w:val="005A0E37"/>
    <w:rsid w:val="005A0F4D"/>
    <w:rsid w:val="005A1507"/>
    <w:rsid w:val="005A2538"/>
    <w:rsid w:val="005A29D0"/>
    <w:rsid w:val="005A2DC7"/>
    <w:rsid w:val="005A2E39"/>
    <w:rsid w:val="005A3016"/>
    <w:rsid w:val="005A32EE"/>
    <w:rsid w:val="005A3613"/>
    <w:rsid w:val="005A383E"/>
    <w:rsid w:val="005A3C20"/>
    <w:rsid w:val="005A3E32"/>
    <w:rsid w:val="005A3E47"/>
    <w:rsid w:val="005A4AFB"/>
    <w:rsid w:val="005A4C40"/>
    <w:rsid w:val="005A4F32"/>
    <w:rsid w:val="005A4F41"/>
    <w:rsid w:val="005A5107"/>
    <w:rsid w:val="005A52FF"/>
    <w:rsid w:val="005A5D2E"/>
    <w:rsid w:val="005A5D91"/>
    <w:rsid w:val="005A5EA0"/>
    <w:rsid w:val="005A5EC2"/>
    <w:rsid w:val="005A6439"/>
    <w:rsid w:val="005A6A28"/>
    <w:rsid w:val="005A6C35"/>
    <w:rsid w:val="005A6C48"/>
    <w:rsid w:val="005A74BC"/>
    <w:rsid w:val="005A75EB"/>
    <w:rsid w:val="005A7BE7"/>
    <w:rsid w:val="005A7EFA"/>
    <w:rsid w:val="005B027A"/>
    <w:rsid w:val="005B0571"/>
    <w:rsid w:val="005B091A"/>
    <w:rsid w:val="005B0A73"/>
    <w:rsid w:val="005B0C83"/>
    <w:rsid w:val="005B0CA3"/>
    <w:rsid w:val="005B10FC"/>
    <w:rsid w:val="005B1178"/>
    <w:rsid w:val="005B11A9"/>
    <w:rsid w:val="005B123B"/>
    <w:rsid w:val="005B12A2"/>
    <w:rsid w:val="005B1F8E"/>
    <w:rsid w:val="005B2076"/>
    <w:rsid w:val="005B2147"/>
    <w:rsid w:val="005B22DF"/>
    <w:rsid w:val="005B2381"/>
    <w:rsid w:val="005B239D"/>
    <w:rsid w:val="005B2458"/>
    <w:rsid w:val="005B2A8C"/>
    <w:rsid w:val="005B2DBC"/>
    <w:rsid w:val="005B38B7"/>
    <w:rsid w:val="005B3A34"/>
    <w:rsid w:val="005B3C2F"/>
    <w:rsid w:val="005B4DDD"/>
    <w:rsid w:val="005B4F2D"/>
    <w:rsid w:val="005B4F41"/>
    <w:rsid w:val="005B5046"/>
    <w:rsid w:val="005B537D"/>
    <w:rsid w:val="005B549C"/>
    <w:rsid w:val="005B5563"/>
    <w:rsid w:val="005B6858"/>
    <w:rsid w:val="005B688A"/>
    <w:rsid w:val="005B6951"/>
    <w:rsid w:val="005B6994"/>
    <w:rsid w:val="005B6C8C"/>
    <w:rsid w:val="005B6DD4"/>
    <w:rsid w:val="005B6EA9"/>
    <w:rsid w:val="005B7395"/>
    <w:rsid w:val="005B7871"/>
    <w:rsid w:val="005B7905"/>
    <w:rsid w:val="005B7B52"/>
    <w:rsid w:val="005C0105"/>
    <w:rsid w:val="005C03B9"/>
    <w:rsid w:val="005C03D4"/>
    <w:rsid w:val="005C0782"/>
    <w:rsid w:val="005C096E"/>
    <w:rsid w:val="005C0FFC"/>
    <w:rsid w:val="005C14FC"/>
    <w:rsid w:val="005C1937"/>
    <w:rsid w:val="005C2005"/>
    <w:rsid w:val="005C2E8C"/>
    <w:rsid w:val="005C32D9"/>
    <w:rsid w:val="005C3B36"/>
    <w:rsid w:val="005C3D93"/>
    <w:rsid w:val="005C3EF0"/>
    <w:rsid w:val="005C442E"/>
    <w:rsid w:val="005C4725"/>
    <w:rsid w:val="005C4893"/>
    <w:rsid w:val="005C4AB2"/>
    <w:rsid w:val="005C4B2A"/>
    <w:rsid w:val="005C4D10"/>
    <w:rsid w:val="005C5F6D"/>
    <w:rsid w:val="005C5FDA"/>
    <w:rsid w:val="005C6419"/>
    <w:rsid w:val="005C65BC"/>
    <w:rsid w:val="005C6BCC"/>
    <w:rsid w:val="005C6BDB"/>
    <w:rsid w:val="005C7798"/>
    <w:rsid w:val="005C7D44"/>
    <w:rsid w:val="005D006C"/>
    <w:rsid w:val="005D049F"/>
    <w:rsid w:val="005D09D3"/>
    <w:rsid w:val="005D0E65"/>
    <w:rsid w:val="005D1097"/>
    <w:rsid w:val="005D113D"/>
    <w:rsid w:val="005D1BC8"/>
    <w:rsid w:val="005D20E8"/>
    <w:rsid w:val="005D2651"/>
    <w:rsid w:val="005D26D7"/>
    <w:rsid w:val="005D2FC3"/>
    <w:rsid w:val="005D30F1"/>
    <w:rsid w:val="005D3198"/>
    <w:rsid w:val="005D4839"/>
    <w:rsid w:val="005D4B62"/>
    <w:rsid w:val="005D4D50"/>
    <w:rsid w:val="005D4F84"/>
    <w:rsid w:val="005D510D"/>
    <w:rsid w:val="005D5128"/>
    <w:rsid w:val="005D56F7"/>
    <w:rsid w:val="005D5855"/>
    <w:rsid w:val="005D588D"/>
    <w:rsid w:val="005D5A40"/>
    <w:rsid w:val="005D6D8E"/>
    <w:rsid w:val="005D6F30"/>
    <w:rsid w:val="005D7000"/>
    <w:rsid w:val="005D7036"/>
    <w:rsid w:val="005D76DA"/>
    <w:rsid w:val="005D7DAC"/>
    <w:rsid w:val="005E0125"/>
    <w:rsid w:val="005E0127"/>
    <w:rsid w:val="005E021D"/>
    <w:rsid w:val="005E07F3"/>
    <w:rsid w:val="005E0959"/>
    <w:rsid w:val="005E13CC"/>
    <w:rsid w:val="005E1602"/>
    <w:rsid w:val="005E1E54"/>
    <w:rsid w:val="005E1FB5"/>
    <w:rsid w:val="005E2389"/>
    <w:rsid w:val="005E276F"/>
    <w:rsid w:val="005E29B2"/>
    <w:rsid w:val="005E29EB"/>
    <w:rsid w:val="005E2BDC"/>
    <w:rsid w:val="005E2E48"/>
    <w:rsid w:val="005E30EF"/>
    <w:rsid w:val="005E48A8"/>
    <w:rsid w:val="005E57A9"/>
    <w:rsid w:val="005E5F8B"/>
    <w:rsid w:val="005E6CD8"/>
    <w:rsid w:val="005E7BB6"/>
    <w:rsid w:val="005F0070"/>
    <w:rsid w:val="005F138D"/>
    <w:rsid w:val="005F1471"/>
    <w:rsid w:val="005F1C84"/>
    <w:rsid w:val="005F1E81"/>
    <w:rsid w:val="005F1EFF"/>
    <w:rsid w:val="005F27CA"/>
    <w:rsid w:val="005F295C"/>
    <w:rsid w:val="005F2995"/>
    <w:rsid w:val="005F29EC"/>
    <w:rsid w:val="005F2BFD"/>
    <w:rsid w:val="005F2EE8"/>
    <w:rsid w:val="005F2F6A"/>
    <w:rsid w:val="005F31AB"/>
    <w:rsid w:val="005F3AE7"/>
    <w:rsid w:val="005F423B"/>
    <w:rsid w:val="005F449B"/>
    <w:rsid w:val="005F4E39"/>
    <w:rsid w:val="005F5078"/>
    <w:rsid w:val="005F53D9"/>
    <w:rsid w:val="005F54EF"/>
    <w:rsid w:val="005F6509"/>
    <w:rsid w:val="005F6762"/>
    <w:rsid w:val="005F6B0A"/>
    <w:rsid w:val="005F7146"/>
    <w:rsid w:val="005F7163"/>
    <w:rsid w:val="005F7261"/>
    <w:rsid w:val="005F79D0"/>
    <w:rsid w:val="005F7C49"/>
    <w:rsid w:val="005F7D95"/>
    <w:rsid w:val="005F7EA5"/>
    <w:rsid w:val="006002DE"/>
    <w:rsid w:val="00600872"/>
    <w:rsid w:val="006011FF"/>
    <w:rsid w:val="00601469"/>
    <w:rsid w:val="006014F8"/>
    <w:rsid w:val="006015EF"/>
    <w:rsid w:val="0060183F"/>
    <w:rsid w:val="006023D8"/>
    <w:rsid w:val="00602555"/>
    <w:rsid w:val="006026C5"/>
    <w:rsid w:val="00603024"/>
    <w:rsid w:val="00603DFE"/>
    <w:rsid w:val="0060455F"/>
    <w:rsid w:val="0060473C"/>
    <w:rsid w:val="0060528C"/>
    <w:rsid w:val="00605C6B"/>
    <w:rsid w:val="006060FA"/>
    <w:rsid w:val="00606373"/>
    <w:rsid w:val="0060727C"/>
    <w:rsid w:val="00607536"/>
    <w:rsid w:val="00607721"/>
    <w:rsid w:val="006077E6"/>
    <w:rsid w:val="006100B0"/>
    <w:rsid w:val="00610118"/>
    <w:rsid w:val="006102F3"/>
    <w:rsid w:val="006102F9"/>
    <w:rsid w:val="006107A3"/>
    <w:rsid w:val="00610887"/>
    <w:rsid w:val="00610CE1"/>
    <w:rsid w:val="0061102C"/>
    <w:rsid w:val="006117A8"/>
    <w:rsid w:val="00611892"/>
    <w:rsid w:val="00611F61"/>
    <w:rsid w:val="0061291A"/>
    <w:rsid w:val="0061311B"/>
    <w:rsid w:val="006138BD"/>
    <w:rsid w:val="0061413A"/>
    <w:rsid w:val="00614386"/>
    <w:rsid w:val="00614A4B"/>
    <w:rsid w:val="00615219"/>
    <w:rsid w:val="00615266"/>
    <w:rsid w:val="006155E8"/>
    <w:rsid w:val="006158B8"/>
    <w:rsid w:val="00615E4C"/>
    <w:rsid w:val="006163B5"/>
    <w:rsid w:val="0061645E"/>
    <w:rsid w:val="00616738"/>
    <w:rsid w:val="00616BFA"/>
    <w:rsid w:val="00616F6C"/>
    <w:rsid w:val="0061723A"/>
    <w:rsid w:val="00620C0C"/>
    <w:rsid w:val="00620D0A"/>
    <w:rsid w:val="00621115"/>
    <w:rsid w:val="00621137"/>
    <w:rsid w:val="00621A7D"/>
    <w:rsid w:val="00621B90"/>
    <w:rsid w:val="00622184"/>
    <w:rsid w:val="0062228F"/>
    <w:rsid w:val="00622A67"/>
    <w:rsid w:val="0062357B"/>
    <w:rsid w:val="0062388C"/>
    <w:rsid w:val="00623C50"/>
    <w:rsid w:val="00624384"/>
    <w:rsid w:val="00624B6A"/>
    <w:rsid w:val="00625086"/>
    <w:rsid w:val="0062530C"/>
    <w:rsid w:val="00625443"/>
    <w:rsid w:val="00625B12"/>
    <w:rsid w:val="00625F5D"/>
    <w:rsid w:val="00626173"/>
    <w:rsid w:val="0062617C"/>
    <w:rsid w:val="00626308"/>
    <w:rsid w:val="00626695"/>
    <w:rsid w:val="00626CEB"/>
    <w:rsid w:val="006278F7"/>
    <w:rsid w:val="006279FF"/>
    <w:rsid w:val="00627E47"/>
    <w:rsid w:val="006301C8"/>
    <w:rsid w:val="00630238"/>
    <w:rsid w:val="00630392"/>
    <w:rsid w:val="00630504"/>
    <w:rsid w:val="00630D28"/>
    <w:rsid w:val="006312EC"/>
    <w:rsid w:val="00631505"/>
    <w:rsid w:val="006318BF"/>
    <w:rsid w:val="00631E5C"/>
    <w:rsid w:val="00631FCC"/>
    <w:rsid w:val="0063233E"/>
    <w:rsid w:val="006323E8"/>
    <w:rsid w:val="006325C2"/>
    <w:rsid w:val="006326B8"/>
    <w:rsid w:val="00632B7E"/>
    <w:rsid w:val="00633BE1"/>
    <w:rsid w:val="00634118"/>
    <w:rsid w:val="00634890"/>
    <w:rsid w:val="00634E17"/>
    <w:rsid w:val="00635212"/>
    <w:rsid w:val="0063530D"/>
    <w:rsid w:val="00635C6D"/>
    <w:rsid w:val="00636305"/>
    <w:rsid w:val="006368C7"/>
    <w:rsid w:val="00637755"/>
    <w:rsid w:val="006377A0"/>
    <w:rsid w:val="0064051C"/>
    <w:rsid w:val="006409F8"/>
    <w:rsid w:val="00640B37"/>
    <w:rsid w:val="00640FCA"/>
    <w:rsid w:val="006413A9"/>
    <w:rsid w:val="00641C9E"/>
    <w:rsid w:val="00641FDB"/>
    <w:rsid w:val="006420FE"/>
    <w:rsid w:val="00642485"/>
    <w:rsid w:val="006424B9"/>
    <w:rsid w:val="0064285A"/>
    <w:rsid w:val="00643229"/>
    <w:rsid w:val="006432AE"/>
    <w:rsid w:val="006432C1"/>
    <w:rsid w:val="006433BF"/>
    <w:rsid w:val="00643400"/>
    <w:rsid w:val="00643777"/>
    <w:rsid w:val="00643DE5"/>
    <w:rsid w:val="00643E13"/>
    <w:rsid w:val="00644129"/>
    <w:rsid w:val="00644278"/>
    <w:rsid w:val="006449EC"/>
    <w:rsid w:val="006450D9"/>
    <w:rsid w:val="006451FA"/>
    <w:rsid w:val="00645EE2"/>
    <w:rsid w:val="00646054"/>
    <w:rsid w:val="00646588"/>
    <w:rsid w:val="00646660"/>
    <w:rsid w:val="006467F0"/>
    <w:rsid w:val="00646973"/>
    <w:rsid w:val="00646AAA"/>
    <w:rsid w:val="00646BBD"/>
    <w:rsid w:val="006474DB"/>
    <w:rsid w:val="006502A6"/>
    <w:rsid w:val="0065071C"/>
    <w:rsid w:val="00650952"/>
    <w:rsid w:val="0065129F"/>
    <w:rsid w:val="006514DD"/>
    <w:rsid w:val="00651799"/>
    <w:rsid w:val="00651932"/>
    <w:rsid w:val="00651E88"/>
    <w:rsid w:val="00652140"/>
    <w:rsid w:val="006525D2"/>
    <w:rsid w:val="006525F2"/>
    <w:rsid w:val="00652669"/>
    <w:rsid w:val="00652E5C"/>
    <w:rsid w:val="00652E6C"/>
    <w:rsid w:val="0065320C"/>
    <w:rsid w:val="00653838"/>
    <w:rsid w:val="006538C6"/>
    <w:rsid w:val="00654016"/>
    <w:rsid w:val="006540F5"/>
    <w:rsid w:val="006544BA"/>
    <w:rsid w:val="0065456A"/>
    <w:rsid w:val="00654E21"/>
    <w:rsid w:val="0065529B"/>
    <w:rsid w:val="006558BF"/>
    <w:rsid w:val="00655B09"/>
    <w:rsid w:val="00655F1E"/>
    <w:rsid w:val="00655F3A"/>
    <w:rsid w:val="00655F8A"/>
    <w:rsid w:val="00656496"/>
    <w:rsid w:val="00656892"/>
    <w:rsid w:val="00656A8B"/>
    <w:rsid w:val="006570BD"/>
    <w:rsid w:val="0065776D"/>
    <w:rsid w:val="00657EA3"/>
    <w:rsid w:val="006600A8"/>
    <w:rsid w:val="00660FC7"/>
    <w:rsid w:val="00661510"/>
    <w:rsid w:val="006618C6"/>
    <w:rsid w:val="00661D0C"/>
    <w:rsid w:val="00661D68"/>
    <w:rsid w:val="006624E1"/>
    <w:rsid w:val="006629B4"/>
    <w:rsid w:val="00662A8D"/>
    <w:rsid w:val="00663186"/>
    <w:rsid w:val="0066338D"/>
    <w:rsid w:val="006635CB"/>
    <w:rsid w:val="006636C4"/>
    <w:rsid w:val="006639AC"/>
    <w:rsid w:val="00663E13"/>
    <w:rsid w:val="006643C4"/>
    <w:rsid w:val="00664A2E"/>
    <w:rsid w:val="00664BA8"/>
    <w:rsid w:val="00664E3B"/>
    <w:rsid w:val="00665065"/>
    <w:rsid w:val="006652FA"/>
    <w:rsid w:val="00666604"/>
    <w:rsid w:val="00666DA5"/>
    <w:rsid w:val="00666EDD"/>
    <w:rsid w:val="006671C6"/>
    <w:rsid w:val="00667808"/>
    <w:rsid w:val="00667B1D"/>
    <w:rsid w:val="006702EA"/>
    <w:rsid w:val="00670449"/>
    <w:rsid w:val="0067045A"/>
    <w:rsid w:val="006708E5"/>
    <w:rsid w:val="006711EA"/>
    <w:rsid w:val="00671214"/>
    <w:rsid w:val="00671BF5"/>
    <w:rsid w:val="00671EC0"/>
    <w:rsid w:val="0067262E"/>
    <w:rsid w:val="006726BF"/>
    <w:rsid w:val="00672D2B"/>
    <w:rsid w:val="006733A6"/>
    <w:rsid w:val="00673428"/>
    <w:rsid w:val="006734B0"/>
    <w:rsid w:val="00673698"/>
    <w:rsid w:val="00673863"/>
    <w:rsid w:val="006738B3"/>
    <w:rsid w:val="00673AC4"/>
    <w:rsid w:val="00673C31"/>
    <w:rsid w:val="006741B3"/>
    <w:rsid w:val="00674255"/>
    <w:rsid w:val="00674370"/>
    <w:rsid w:val="00674EA6"/>
    <w:rsid w:val="0067514A"/>
    <w:rsid w:val="006754B3"/>
    <w:rsid w:val="006756D5"/>
    <w:rsid w:val="0067595D"/>
    <w:rsid w:val="00675AF2"/>
    <w:rsid w:val="00675CEC"/>
    <w:rsid w:val="00676527"/>
    <w:rsid w:val="00676E68"/>
    <w:rsid w:val="006770BA"/>
    <w:rsid w:val="006770E9"/>
    <w:rsid w:val="00677449"/>
    <w:rsid w:val="0067771B"/>
    <w:rsid w:val="00677B0D"/>
    <w:rsid w:val="00677F6E"/>
    <w:rsid w:val="00677FAC"/>
    <w:rsid w:val="00680250"/>
    <w:rsid w:val="006807D6"/>
    <w:rsid w:val="00680C34"/>
    <w:rsid w:val="00680FB5"/>
    <w:rsid w:val="00681321"/>
    <w:rsid w:val="0068133C"/>
    <w:rsid w:val="00681641"/>
    <w:rsid w:val="00681BE4"/>
    <w:rsid w:val="00681C83"/>
    <w:rsid w:val="00682629"/>
    <w:rsid w:val="00682D07"/>
    <w:rsid w:val="00682F5B"/>
    <w:rsid w:val="006831BC"/>
    <w:rsid w:val="0068332B"/>
    <w:rsid w:val="006835AF"/>
    <w:rsid w:val="00683F2E"/>
    <w:rsid w:val="00684D8E"/>
    <w:rsid w:val="00685017"/>
    <w:rsid w:val="006851E6"/>
    <w:rsid w:val="00685345"/>
    <w:rsid w:val="00685874"/>
    <w:rsid w:val="00685C5E"/>
    <w:rsid w:val="00686114"/>
    <w:rsid w:val="006866BF"/>
    <w:rsid w:val="006868F1"/>
    <w:rsid w:val="00686A07"/>
    <w:rsid w:val="0068708A"/>
    <w:rsid w:val="0068769D"/>
    <w:rsid w:val="0068786D"/>
    <w:rsid w:val="006878F7"/>
    <w:rsid w:val="00687989"/>
    <w:rsid w:val="00687997"/>
    <w:rsid w:val="00687EE7"/>
    <w:rsid w:val="0069007C"/>
    <w:rsid w:val="006911AA"/>
    <w:rsid w:val="0069125C"/>
    <w:rsid w:val="00691973"/>
    <w:rsid w:val="00691F4C"/>
    <w:rsid w:val="00691F9C"/>
    <w:rsid w:val="006929C5"/>
    <w:rsid w:val="00692CAE"/>
    <w:rsid w:val="00692E2E"/>
    <w:rsid w:val="0069343A"/>
    <w:rsid w:val="006936F9"/>
    <w:rsid w:val="006937D6"/>
    <w:rsid w:val="00693C8C"/>
    <w:rsid w:val="00694400"/>
    <w:rsid w:val="00694E13"/>
    <w:rsid w:val="00694F45"/>
    <w:rsid w:val="0069518C"/>
    <w:rsid w:val="00695247"/>
    <w:rsid w:val="0069583D"/>
    <w:rsid w:val="00695F08"/>
    <w:rsid w:val="006960F2"/>
    <w:rsid w:val="00696974"/>
    <w:rsid w:val="00696BC8"/>
    <w:rsid w:val="00696CD7"/>
    <w:rsid w:val="0069709F"/>
    <w:rsid w:val="00697F97"/>
    <w:rsid w:val="006A0148"/>
    <w:rsid w:val="006A0883"/>
    <w:rsid w:val="006A0B54"/>
    <w:rsid w:val="006A15DD"/>
    <w:rsid w:val="006A15FB"/>
    <w:rsid w:val="006A234C"/>
    <w:rsid w:val="006A2DAC"/>
    <w:rsid w:val="006A2E30"/>
    <w:rsid w:val="006A3218"/>
    <w:rsid w:val="006A351F"/>
    <w:rsid w:val="006A377A"/>
    <w:rsid w:val="006A409F"/>
    <w:rsid w:val="006A46CC"/>
    <w:rsid w:val="006A4EF5"/>
    <w:rsid w:val="006A4F26"/>
    <w:rsid w:val="006A55AD"/>
    <w:rsid w:val="006A57EB"/>
    <w:rsid w:val="006A5869"/>
    <w:rsid w:val="006A5B62"/>
    <w:rsid w:val="006A6539"/>
    <w:rsid w:val="006A66C1"/>
    <w:rsid w:val="006A6746"/>
    <w:rsid w:val="006A682A"/>
    <w:rsid w:val="006A6953"/>
    <w:rsid w:val="006A6A94"/>
    <w:rsid w:val="006A6C0F"/>
    <w:rsid w:val="006A6D7F"/>
    <w:rsid w:val="006A76F9"/>
    <w:rsid w:val="006A79F9"/>
    <w:rsid w:val="006B00CE"/>
    <w:rsid w:val="006B09B8"/>
    <w:rsid w:val="006B0AC8"/>
    <w:rsid w:val="006B1465"/>
    <w:rsid w:val="006B1DFD"/>
    <w:rsid w:val="006B217F"/>
    <w:rsid w:val="006B3635"/>
    <w:rsid w:val="006B3977"/>
    <w:rsid w:val="006B3987"/>
    <w:rsid w:val="006B3B53"/>
    <w:rsid w:val="006B3EBC"/>
    <w:rsid w:val="006B42FF"/>
    <w:rsid w:val="006B4C64"/>
    <w:rsid w:val="006B5299"/>
    <w:rsid w:val="006B5AB7"/>
    <w:rsid w:val="006B5EDE"/>
    <w:rsid w:val="006B6050"/>
    <w:rsid w:val="006B6425"/>
    <w:rsid w:val="006B6505"/>
    <w:rsid w:val="006B654C"/>
    <w:rsid w:val="006B659D"/>
    <w:rsid w:val="006B6810"/>
    <w:rsid w:val="006B7135"/>
    <w:rsid w:val="006B7A98"/>
    <w:rsid w:val="006B7FD0"/>
    <w:rsid w:val="006C0096"/>
    <w:rsid w:val="006C012C"/>
    <w:rsid w:val="006C073E"/>
    <w:rsid w:val="006C080C"/>
    <w:rsid w:val="006C0920"/>
    <w:rsid w:val="006C0C0F"/>
    <w:rsid w:val="006C0C31"/>
    <w:rsid w:val="006C0C94"/>
    <w:rsid w:val="006C15C7"/>
    <w:rsid w:val="006C164D"/>
    <w:rsid w:val="006C1C0B"/>
    <w:rsid w:val="006C1EB0"/>
    <w:rsid w:val="006C1F17"/>
    <w:rsid w:val="006C226B"/>
    <w:rsid w:val="006C2956"/>
    <w:rsid w:val="006C2986"/>
    <w:rsid w:val="006C3418"/>
    <w:rsid w:val="006C41F7"/>
    <w:rsid w:val="006C44FD"/>
    <w:rsid w:val="006C4BDC"/>
    <w:rsid w:val="006C515C"/>
    <w:rsid w:val="006C5929"/>
    <w:rsid w:val="006C5A0C"/>
    <w:rsid w:val="006C5B14"/>
    <w:rsid w:val="006C69B3"/>
    <w:rsid w:val="006C6C72"/>
    <w:rsid w:val="006C6F73"/>
    <w:rsid w:val="006C771C"/>
    <w:rsid w:val="006C7B9E"/>
    <w:rsid w:val="006D023A"/>
    <w:rsid w:val="006D0B2E"/>
    <w:rsid w:val="006D0C20"/>
    <w:rsid w:val="006D10DD"/>
    <w:rsid w:val="006D11E6"/>
    <w:rsid w:val="006D1BC1"/>
    <w:rsid w:val="006D1DAC"/>
    <w:rsid w:val="006D1EE3"/>
    <w:rsid w:val="006D24A8"/>
    <w:rsid w:val="006D25B6"/>
    <w:rsid w:val="006D323D"/>
    <w:rsid w:val="006D3AA2"/>
    <w:rsid w:val="006D4234"/>
    <w:rsid w:val="006D4317"/>
    <w:rsid w:val="006D4521"/>
    <w:rsid w:val="006D4542"/>
    <w:rsid w:val="006D4767"/>
    <w:rsid w:val="006D4B5C"/>
    <w:rsid w:val="006D4D6F"/>
    <w:rsid w:val="006D534A"/>
    <w:rsid w:val="006D598B"/>
    <w:rsid w:val="006D61B6"/>
    <w:rsid w:val="006D6317"/>
    <w:rsid w:val="006D6358"/>
    <w:rsid w:val="006D661B"/>
    <w:rsid w:val="006D684E"/>
    <w:rsid w:val="006D6861"/>
    <w:rsid w:val="006D6A51"/>
    <w:rsid w:val="006D6B2C"/>
    <w:rsid w:val="006D6BC8"/>
    <w:rsid w:val="006D6C88"/>
    <w:rsid w:val="006D736A"/>
    <w:rsid w:val="006D7389"/>
    <w:rsid w:val="006D7B8E"/>
    <w:rsid w:val="006E0778"/>
    <w:rsid w:val="006E0DB3"/>
    <w:rsid w:val="006E0F68"/>
    <w:rsid w:val="006E14A6"/>
    <w:rsid w:val="006E1646"/>
    <w:rsid w:val="006E21AA"/>
    <w:rsid w:val="006E2273"/>
    <w:rsid w:val="006E25A0"/>
    <w:rsid w:val="006E2657"/>
    <w:rsid w:val="006E2BF1"/>
    <w:rsid w:val="006E2E8E"/>
    <w:rsid w:val="006E3B5C"/>
    <w:rsid w:val="006E3BE7"/>
    <w:rsid w:val="006E3CE8"/>
    <w:rsid w:val="006E4840"/>
    <w:rsid w:val="006E4A05"/>
    <w:rsid w:val="006E4C49"/>
    <w:rsid w:val="006E4D4A"/>
    <w:rsid w:val="006E4E87"/>
    <w:rsid w:val="006E5231"/>
    <w:rsid w:val="006E56E8"/>
    <w:rsid w:val="006E59F6"/>
    <w:rsid w:val="006E5EDC"/>
    <w:rsid w:val="006E66BF"/>
    <w:rsid w:val="006E66D2"/>
    <w:rsid w:val="006E6C19"/>
    <w:rsid w:val="006E6EEA"/>
    <w:rsid w:val="006E72C8"/>
    <w:rsid w:val="006E7CE2"/>
    <w:rsid w:val="006E7CEF"/>
    <w:rsid w:val="006F03B3"/>
    <w:rsid w:val="006F0549"/>
    <w:rsid w:val="006F0B19"/>
    <w:rsid w:val="006F0BA1"/>
    <w:rsid w:val="006F1295"/>
    <w:rsid w:val="006F13AD"/>
    <w:rsid w:val="006F153F"/>
    <w:rsid w:val="006F15B0"/>
    <w:rsid w:val="006F15CF"/>
    <w:rsid w:val="006F2D65"/>
    <w:rsid w:val="006F34BB"/>
    <w:rsid w:val="006F371B"/>
    <w:rsid w:val="006F3FAE"/>
    <w:rsid w:val="006F3FED"/>
    <w:rsid w:val="006F4521"/>
    <w:rsid w:val="006F4B1C"/>
    <w:rsid w:val="006F4BE9"/>
    <w:rsid w:val="006F51C2"/>
    <w:rsid w:val="006F530B"/>
    <w:rsid w:val="006F5706"/>
    <w:rsid w:val="006F5BDA"/>
    <w:rsid w:val="006F61B5"/>
    <w:rsid w:val="006F6335"/>
    <w:rsid w:val="006F6A67"/>
    <w:rsid w:val="006F6CD1"/>
    <w:rsid w:val="006F726B"/>
    <w:rsid w:val="006F797D"/>
    <w:rsid w:val="006F7F14"/>
    <w:rsid w:val="00700064"/>
    <w:rsid w:val="00700253"/>
    <w:rsid w:val="00700407"/>
    <w:rsid w:val="00700512"/>
    <w:rsid w:val="00700DC6"/>
    <w:rsid w:val="007016B7"/>
    <w:rsid w:val="007017CA"/>
    <w:rsid w:val="0070199F"/>
    <w:rsid w:val="00701B28"/>
    <w:rsid w:val="00701E7C"/>
    <w:rsid w:val="00702384"/>
    <w:rsid w:val="007023B2"/>
    <w:rsid w:val="00702864"/>
    <w:rsid w:val="00702EAA"/>
    <w:rsid w:val="00703042"/>
    <w:rsid w:val="00703068"/>
    <w:rsid w:val="007031C0"/>
    <w:rsid w:val="0070336A"/>
    <w:rsid w:val="007035CC"/>
    <w:rsid w:val="00703887"/>
    <w:rsid w:val="00703C22"/>
    <w:rsid w:val="00703DD6"/>
    <w:rsid w:val="00703EE4"/>
    <w:rsid w:val="0070412F"/>
    <w:rsid w:val="007041D1"/>
    <w:rsid w:val="007047EE"/>
    <w:rsid w:val="00704828"/>
    <w:rsid w:val="007052C4"/>
    <w:rsid w:val="0070560B"/>
    <w:rsid w:val="00705660"/>
    <w:rsid w:val="007056E5"/>
    <w:rsid w:val="00705805"/>
    <w:rsid w:val="0070590A"/>
    <w:rsid w:val="00705C40"/>
    <w:rsid w:val="00705FB7"/>
    <w:rsid w:val="0070609D"/>
    <w:rsid w:val="00706220"/>
    <w:rsid w:val="00706668"/>
    <w:rsid w:val="0070696C"/>
    <w:rsid w:val="00706F2A"/>
    <w:rsid w:val="00707335"/>
    <w:rsid w:val="00707492"/>
    <w:rsid w:val="00707602"/>
    <w:rsid w:val="00707A04"/>
    <w:rsid w:val="007101D6"/>
    <w:rsid w:val="00710896"/>
    <w:rsid w:val="007108FE"/>
    <w:rsid w:val="007111F5"/>
    <w:rsid w:val="00711273"/>
    <w:rsid w:val="00711CAC"/>
    <w:rsid w:val="0071209D"/>
    <w:rsid w:val="00712401"/>
    <w:rsid w:val="00712CC2"/>
    <w:rsid w:val="00712D69"/>
    <w:rsid w:val="00713996"/>
    <w:rsid w:val="00713B33"/>
    <w:rsid w:val="00713E4B"/>
    <w:rsid w:val="00714832"/>
    <w:rsid w:val="00714AE6"/>
    <w:rsid w:val="00714D29"/>
    <w:rsid w:val="007151B1"/>
    <w:rsid w:val="007152C3"/>
    <w:rsid w:val="00715BA5"/>
    <w:rsid w:val="00715C9D"/>
    <w:rsid w:val="007164D2"/>
    <w:rsid w:val="00716907"/>
    <w:rsid w:val="00716A75"/>
    <w:rsid w:val="00716B4E"/>
    <w:rsid w:val="007177D2"/>
    <w:rsid w:val="00720669"/>
    <w:rsid w:val="0072097F"/>
    <w:rsid w:val="007213D6"/>
    <w:rsid w:val="00721C70"/>
    <w:rsid w:val="00721E20"/>
    <w:rsid w:val="00721FA1"/>
    <w:rsid w:val="00722360"/>
    <w:rsid w:val="007227C0"/>
    <w:rsid w:val="00722A8D"/>
    <w:rsid w:val="00722BD0"/>
    <w:rsid w:val="00722F19"/>
    <w:rsid w:val="007230B9"/>
    <w:rsid w:val="007231A2"/>
    <w:rsid w:val="007231C7"/>
    <w:rsid w:val="007238BC"/>
    <w:rsid w:val="007238CB"/>
    <w:rsid w:val="0072391E"/>
    <w:rsid w:val="007239C1"/>
    <w:rsid w:val="00723FE6"/>
    <w:rsid w:val="007247D9"/>
    <w:rsid w:val="00724805"/>
    <w:rsid w:val="00725099"/>
    <w:rsid w:val="00726C22"/>
    <w:rsid w:val="00727C41"/>
    <w:rsid w:val="00727FA4"/>
    <w:rsid w:val="0073016B"/>
    <w:rsid w:val="007304C7"/>
    <w:rsid w:val="0073094B"/>
    <w:rsid w:val="00731DEE"/>
    <w:rsid w:val="00731F77"/>
    <w:rsid w:val="0073206C"/>
    <w:rsid w:val="007324C0"/>
    <w:rsid w:val="007326D5"/>
    <w:rsid w:val="00732BE0"/>
    <w:rsid w:val="00733200"/>
    <w:rsid w:val="00733F29"/>
    <w:rsid w:val="00734166"/>
    <w:rsid w:val="007341CA"/>
    <w:rsid w:val="00734801"/>
    <w:rsid w:val="00736512"/>
    <w:rsid w:val="007367A5"/>
    <w:rsid w:val="007367A8"/>
    <w:rsid w:val="007367D9"/>
    <w:rsid w:val="0073689B"/>
    <w:rsid w:val="007369D9"/>
    <w:rsid w:val="007376AC"/>
    <w:rsid w:val="007379DD"/>
    <w:rsid w:val="0074040E"/>
    <w:rsid w:val="0074072D"/>
    <w:rsid w:val="00740FD1"/>
    <w:rsid w:val="0074130F"/>
    <w:rsid w:val="0074156D"/>
    <w:rsid w:val="00741B27"/>
    <w:rsid w:val="00741C59"/>
    <w:rsid w:val="007422C4"/>
    <w:rsid w:val="00742510"/>
    <w:rsid w:val="00742BE2"/>
    <w:rsid w:val="00742BFF"/>
    <w:rsid w:val="007436BF"/>
    <w:rsid w:val="00743827"/>
    <w:rsid w:val="00743A08"/>
    <w:rsid w:val="00744397"/>
    <w:rsid w:val="007450D1"/>
    <w:rsid w:val="0074519C"/>
    <w:rsid w:val="00745680"/>
    <w:rsid w:val="007456CF"/>
    <w:rsid w:val="00745DD3"/>
    <w:rsid w:val="00745E28"/>
    <w:rsid w:val="00746187"/>
    <w:rsid w:val="007463BA"/>
    <w:rsid w:val="0074652A"/>
    <w:rsid w:val="00746684"/>
    <w:rsid w:val="00746DA6"/>
    <w:rsid w:val="007476E0"/>
    <w:rsid w:val="007500B3"/>
    <w:rsid w:val="00750236"/>
    <w:rsid w:val="0075061D"/>
    <w:rsid w:val="00750F38"/>
    <w:rsid w:val="00751077"/>
    <w:rsid w:val="007512DE"/>
    <w:rsid w:val="00751734"/>
    <w:rsid w:val="00751837"/>
    <w:rsid w:val="00751C55"/>
    <w:rsid w:val="00751DB2"/>
    <w:rsid w:val="0075266B"/>
    <w:rsid w:val="0075294C"/>
    <w:rsid w:val="0075304B"/>
    <w:rsid w:val="00753234"/>
    <w:rsid w:val="00753557"/>
    <w:rsid w:val="007537E8"/>
    <w:rsid w:val="0075392D"/>
    <w:rsid w:val="00753951"/>
    <w:rsid w:val="00753FEF"/>
    <w:rsid w:val="0075428F"/>
    <w:rsid w:val="00754545"/>
    <w:rsid w:val="00754AD5"/>
    <w:rsid w:val="00754B61"/>
    <w:rsid w:val="007556D4"/>
    <w:rsid w:val="00755929"/>
    <w:rsid w:val="00755986"/>
    <w:rsid w:val="00755AD0"/>
    <w:rsid w:val="00755E58"/>
    <w:rsid w:val="00756520"/>
    <w:rsid w:val="007568B2"/>
    <w:rsid w:val="00756CDE"/>
    <w:rsid w:val="00756FD4"/>
    <w:rsid w:val="00757294"/>
    <w:rsid w:val="00757607"/>
    <w:rsid w:val="007578A0"/>
    <w:rsid w:val="00761062"/>
    <w:rsid w:val="0076206F"/>
    <w:rsid w:val="00762187"/>
    <w:rsid w:val="00762493"/>
    <w:rsid w:val="00762DB3"/>
    <w:rsid w:val="00762E3A"/>
    <w:rsid w:val="0076310D"/>
    <w:rsid w:val="00763265"/>
    <w:rsid w:val="007635E6"/>
    <w:rsid w:val="00763668"/>
    <w:rsid w:val="00763752"/>
    <w:rsid w:val="00764067"/>
    <w:rsid w:val="00764832"/>
    <w:rsid w:val="00764B24"/>
    <w:rsid w:val="00764D12"/>
    <w:rsid w:val="00764F43"/>
    <w:rsid w:val="0076500E"/>
    <w:rsid w:val="00765151"/>
    <w:rsid w:val="00765A16"/>
    <w:rsid w:val="00765C70"/>
    <w:rsid w:val="00765E7A"/>
    <w:rsid w:val="00766769"/>
    <w:rsid w:val="00766A67"/>
    <w:rsid w:val="00766D2C"/>
    <w:rsid w:val="00766FA0"/>
    <w:rsid w:val="007673AE"/>
    <w:rsid w:val="00767BB2"/>
    <w:rsid w:val="007702B9"/>
    <w:rsid w:val="0077182C"/>
    <w:rsid w:val="007719AD"/>
    <w:rsid w:val="007719FB"/>
    <w:rsid w:val="00771F09"/>
    <w:rsid w:val="00772A91"/>
    <w:rsid w:val="00772F13"/>
    <w:rsid w:val="00773102"/>
    <w:rsid w:val="0077376F"/>
    <w:rsid w:val="00773D61"/>
    <w:rsid w:val="00773E1A"/>
    <w:rsid w:val="007744A9"/>
    <w:rsid w:val="007747A0"/>
    <w:rsid w:val="00774B7E"/>
    <w:rsid w:val="00774F56"/>
    <w:rsid w:val="00775D06"/>
    <w:rsid w:val="00775F67"/>
    <w:rsid w:val="007761C8"/>
    <w:rsid w:val="007770B3"/>
    <w:rsid w:val="007777B5"/>
    <w:rsid w:val="00777D17"/>
    <w:rsid w:val="00777E26"/>
    <w:rsid w:val="0078032A"/>
    <w:rsid w:val="0078039F"/>
    <w:rsid w:val="007804A4"/>
    <w:rsid w:val="00780A6A"/>
    <w:rsid w:val="00780DB2"/>
    <w:rsid w:val="00780F51"/>
    <w:rsid w:val="00781C60"/>
    <w:rsid w:val="00781E7A"/>
    <w:rsid w:val="00781F2E"/>
    <w:rsid w:val="0078226A"/>
    <w:rsid w:val="00782282"/>
    <w:rsid w:val="0078229E"/>
    <w:rsid w:val="007822DC"/>
    <w:rsid w:val="00782A74"/>
    <w:rsid w:val="00782E63"/>
    <w:rsid w:val="00782ED5"/>
    <w:rsid w:val="007836F1"/>
    <w:rsid w:val="007837F0"/>
    <w:rsid w:val="00783A79"/>
    <w:rsid w:val="0078401C"/>
    <w:rsid w:val="00784B1B"/>
    <w:rsid w:val="00784C78"/>
    <w:rsid w:val="00784FB8"/>
    <w:rsid w:val="00785C3F"/>
    <w:rsid w:val="00786771"/>
    <w:rsid w:val="00786AA7"/>
    <w:rsid w:val="00786CB0"/>
    <w:rsid w:val="007874E7"/>
    <w:rsid w:val="00787608"/>
    <w:rsid w:val="007876DF"/>
    <w:rsid w:val="00787A84"/>
    <w:rsid w:val="007903FA"/>
    <w:rsid w:val="0079052B"/>
    <w:rsid w:val="00791077"/>
    <w:rsid w:val="007914EA"/>
    <w:rsid w:val="00791A0E"/>
    <w:rsid w:val="00791FC1"/>
    <w:rsid w:val="00792FEE"/>
    <w:rsid w:val="007935F6"/>
    <w:rsid w:val="00793C17"/>
    <w:rsid w:val="00793E79"/>
    <w:rsid w:val="00794018"/>
    <w:rsid w:val="007941AD"/>
    <w:rsid w:val="00794401"/>
    <w:rsid w:val="00794468"/>
    <w:rsid w:val="00794C4F"/>
    <w:rsid w:val="0079590F"/>
    <w:rsid w:val="0079595B"/>
    <w:rsid w:val="00795CFB"/>
    <w:rsid w:val="00795E30"/>
    <w:rsid w:val="00795E67"/>
    <w:rsid w:val="00795F2D"/>
    <w:rsid w:val="007967FE"/>
    <w:rsid w:val="00796A97"/>
    <w:rsid w:val="0079708C"/>
    <w:rsid w:val="00797ADF"/>
    <w:rsid w:val="00797CF6"/>
    <w:rsid w:val="00797F46"/>
    <w:rsid w:val="007A0018"/>
    <w:rsid w:val="007A0338"/>
    <w:rsid w:val="007A0C76"/>
    <w:rsid w:val="007A0EC0"/>
    <w:rsid w:val="007A140A"/>
    <w:rsid w:val="007A209E"/>
    <w:rsid w:val="007A22A5"/>
    <w:rsid w:val="007A23A1"/>
    <w:rsid w:val="007A2578"/>
    <w:rsid w:val="007A2C44"/>
    <w:rsid w:val="007A3968"/>
    <w:rsid w:val="007A3C82"/>
    <w:rsid w:val="007A409D"/>
    <w:rsid w:val="007A42A7"/>
    <w:rsid w:val="007A4881"/>
    <w:rsid w:val="007A52FE"/>
    <w:rsid w:val="007A55A6"/>
    <w:rsid w:val="007A58FE"/>
    <w:rsid w:val="007A62FA"/>
    <w:rsid w:val="007A63F5"/>
    <w:rsid w:val="007A6824"/>
    <w:rsid w:val="007A6AD4"/>
    <w:rsid w:val="007A6E34"/>
    <w:rsid w:val="007A6F8F"/>
    <w:rsid w:val="007A729C"/>
    <w:rsid w:val="007A78A2"/>
    <w:rsid w:val="007A78F5"/>
    <w:rsid w:val="007A7E2A"/>
    <w:rsid w:val="007B050B"/>
    <w:rsid w:val="007B0C02"/>
    <w:rsid w:val="007B0FD2"/>
    <w:rsid w:val="007B112C"/>
    <w:rsid w:val="007B1254"/>
    <w:rsid w:val="007B12C0"/>
    <w:rsid w:val="007B12DA"/>
    <w:rsid w:val="007B1F60"/>
    <w:rsid w:val="007B23D3"/>
    <w:rsid w:val="007B2C20"/>
    <w:rsid w:val="007B2E26"/>
    <w:rsid w:val="007B3121"/>
    <w:rsid w:val="007B38D4"/>
    <w:rsid w:val="007B404D"/>
    <w:rsid w:val="007B4054"/>
    <w:rsid w:val="007B466F"/>
    <w:rsid w:val="007B4695"/>
    <w:rsid w:val="007B491E"/>
    <w:rsid w:val="007B4C91"/>
    <w:rsid w:val="007B4CD2"/>
    <w:rsid w:val="007B4EC0"/>
    <w:rsid w:val="007B59F3"/>
    <w:rsid w:val="007B5A28"/>
    <w:rsid w:val="007B6023"/>
    <w:rsid w:val="007B6026"/>
    <w:rsid w:val="007B690B"/>
    <w:rsid w:val="007B70A3"/>
    <w:rsid w:val="007B71B9"/>
    <w:rsid w:val="007B7253"/>
    <w:rsid w:val="007B75B7"/>
    <w:rsid w:val="007B75DC"/>
    <w:rsid w:val="007B75F1"/>
    <w:rsid w:val="007B768E"/>
    <w:rsid w:val="007C07A8"/>
    <w:rsid w:val="007C07F4"/>
    <w:rsid w:val="007C0A2A"/>
    <w:rsid w:val="007C0A79"/>
    <w:rsid w:val="007C1231"/>
    <w:rsid w:val="007C17E2"/>
    <w:rsid w:val="007C2703"/>
    <w:rsid w:val="007C2984"/>
    <w:rsid w:val="007C2D17"/>
    <w:rsid w:val="007C2E19"/>
    <w:rsid w:val="007C317C"/>
    <w:rsid w:val="007C3ADC"/>
    <w:rsid w:val="007C3BFC"/>
    <w:rsid w:val="007C40EF"/>
    <w:rsid w:val="007C4D91"/>
    <w:rsid w:val="007C50BC"/>
    <w:rsid w:val="007C5716"/>
    <w:rsid w:val="007C5D48"/>
    <w:rsid w:val="007C6261"/>
    <w:rsid w:val="007C65AF"/>
    <w:rsid w:val="007C7438"/>
    <w:rsid w:val="007C798B"/>
    <w:rsid w:val="007C7D30"/>
    <w:rsid w:val="007C7F95"/>
    <w:rsid w:val="007D03D9"/>
    <w:rsid w:val="007D14EC"/>
    <w:rsid w:val="007D1548"/>
    <w:rsid w:val="007D1DD3"/>
    <w:rsid w:val="007D1E19"/>
    <w:rsid w:val="007D26E1"/>
    <w:rsid w:val="007D2F0E"/>
    <w:rsid w:val="007D321D"/>
    <w:rsid w:val="007D323D"/>
    <w:rsid w:val="007D3523"/>
    <w:rsid w:val="007D3552"/>
    <w:rsid w:val="007D384E"/>
    <w:rsid w:val="007D39D3"/>
    <w:rsid w:val="007D3BE4"/>
    <w:rsid w:val="007D4B52"/>
    <w:rsid w:val="007D4E93"/>
    <w:rsid w:val="007D558E"/>
    <w:rsid w:val="007D5723"/>
    <w:rsid w:val="007D5B81"/>
    <w:rsid w:val="007D5CEE"/>
    <w:rsid w:val="007D65C2"/>
    <w:rsid w:val="007D69BC"/>
    <w:rsid w:val="007D6B1C"/>
    <w:rsid w:val="007D6DD8"/>
    <w:rsid w:val="007D7172"/>
    <w:rsid w:val="007D75DA"/>
    <w:rsid w:val="007D7863"/>
    <w:rsid w:val="007D7A00"/>
    <w:rsid w:val="007E006B"/>
    <w:rsid w:val="007E038F"/>
    <w:rsid w:val="007E0460"/>
    <w:rsid w:val="007E0649"/>
    <w:rsid w:val="007E08BC"/>
    <w:rsid w:val="007E0C10"/>
    <w:rsid w:val="007E1727"/>
    <w:rsid w:val="007E18BF"/>
    <w:rsid w:val="007E1BFE"/>
    <w:rsid w:val="007E2132"/>
    <w:rsid w:val="007E238D"/>
    <w:rsid w:val="007E2A76"/>
    <w:rsid w:val="007E2E45"/>
    <w:rsid w:val="007E2EB0"/>
    <w:rsid w:val="007E388B"/>
    <w:rsid w:val="007E4010"/>
    <w:rsid w:val="007E4016"/>
    <w:rsid w:val="007E47A2"/>
    <w:rsid w:val="007E4829"/>
    <w:rsid w:val="007E4C98"/>
    <w:rsid w:val="007E4E2A"/>
    <w:rsid w:val="007E523A"/>
    <w:rsid w:val="007E54BF"/>
    <w:rsid w:val="007E59F9"/>
    <w:rsid w:val="007E5B42"/>
    <w:rsid w:val="007E5EC4"/>
    <w:rsid w:val="007E6666"/>
    <w:rsid w:val="007E6CD6"/>
    <w:rsid w:val="007E7C88"/>
    <w:rsid w:val="007E7E30"/>
    <w:rsid w:val="007F07BB"/>
    <w:rsid w:val="007F092D"/>
    <w:rsid w:val="007F09F7"/>
    <w:rsid w:val="007F0C5A"/>
    <w:rsid w:val="007F0CC2"/>
    <w:rsid w:val="007F0D06"/>
    <w:rsid w:val="007F175E"/>
    <w:rsid w:val="007F2045"/>
    <w:rsid w:val="007F2616"/>
    <w:rsid w:val="007F2A84"/>
    <w:rsid w:val="007F2AAF"/>
    <w:rsid w:val="007F2BB1"/>
    <w:rsid w:val="007F2DDF"/>
    <w:rsid w:val="007F304A"/>
    <w:rsid w:val="007F3097"/>
    <w:rsid w:val="007F3A3D"/>
    <w:rsid w:val="007F40B2"/>
    <w:rsid w:val="007F471D"/>
    <w:rsid w:val="007F553E"/>
    <w:rsid w:val="007F5998"/>
    <w:rsid w:val="007F5BA4"/>
    <w:rsid w:val="007F60D0"/>
    <w:rsid w:val="007F646F"/>
    <w:rsid w:val="007F663F"/>
    <w:rsid w:val="007F6CA9"/>
    <w:rsid w:val="007F6F3B"/>
    <w:rsid w:val="007F726A"/>
    <w:rsid w:val="007F72ED"/>
    <w:rsid w:val="007F7302"/>
    <w:rsid w:val="007F752C"/>
    <w:rsid w:val="007F7845"/>
    <w:rsid w:val="007F789D"/>
    <w:rsid w:val="007F7943"/>
    <w:rsid w:val="00800040"/>
    <w:rsid w:val="00800045"/>
    <w:rsid w:val="0080030F"/>
    <w:rsid w:val="00800770"/>
    <w:rsid w:val="00800DB7"/>
    <w:rsid w:val="00801480"/>
    <w:rsid w:val="00801869"/>
    <w:rsid w:val="00801B54"/>
    <w:rsid w:val="00801F08"/>
    <w:rsid w:val="0080208A"/>
    <w:rsid w:val="008023B9"/>
    <w:rsid w:val="008023E1"/>
    <w:rsid w:val="00802446"/>
    <w:rsid w:val="008031F1"/>
    <w:rsid w:val="008031F7"/>
    <w:rsid w:val="008037BC"/>
    <w:rsid w:val="0080381D"/>
    <w:rsid w:val="00803B16"/>
    <w:rsid w:val="00803DCB"/>
    <w:rsid w:val="0080401F"/>
    <w:rsid w:val="008041D9"/>
    <w:rsid w:val="00804720"/>
    <w:rsid w:val="00804E4C"/>
    <w:rsid w:val="008057E0"/>
    <w:rsid w:val="00805886"/>
    <w:rsid w:val="008058AE"/>
    <w:rsid w:val="00805CA1"/>
    <w:rsid w:val="00806589"/>
    <w:rsid w:val="0080660D"/>
    <w:rsid w:val="00806E1A"/>
    <w:rsid w:val="00806F64"/>
    <w:rsid w:val="00806F75"/>
    <w:rsid w:val="00807122"/>
    <w:rsid w:val="00807768"/>
    <w:rsid w:val="00807CFA"/>
    <w:rsid w:val="0081042D"/>
    <w:rsid w:val="00810745"/>
    <w:rsid w:val="00810763"/>
    <w:rsid w:val="008110C7"/>
    <w:rsid w:val="00811176"/>
    <w:rsid w:val="0081121A"/>
    <w:rsid w:val="008112E5"/>
    <w:rsid w:val="008114DC"/>
    <w:rsid w:val="00811E22"/>
    <w:rsid w:val="0081225C"/>
    <w:rsid w:val="00812A8E"/>
    <w:rsid w:val="008136DD"/>
    <w:rsid w:val="00813A9C"/>
    <w:rsid w:val="00814517"/>
    <w:rsid w:val="008146B8"/>
    <w:rsid w:val="00814963"/>
    <w:rsid w:val="00814CA1"/>
    <w:rsid w:val="00814E01"/>
    <w:rsid w:val="00815174"/>
    <w:rsid w:val="008152FA"/>
    <w:rsid w:val="00815520"/>
    <w:rsid w:val="00815949"/>
    <w:rsid w:val="008159FD"/>
    <w:rsid w:val="0081647B"/>
    <w:rsid w:val="00817235"/>
    <w:rsid w:val="00820078"/>
    <w:rsid w:val="00820361"/>
    <w:rsid w:val="00820383"/>
    <w:rsid w:val="00820841"/>
    <w:rsid w:val="008209EF"/>
    <w:rsid w:val="00820CE2"/>
    <w:rsid w:val="008215D4"/>
    <w:rsid w:val="00821CB4"/>
    <w:rsid w:val="0082224B"/>
    <w:rsid w:val="00822481"/>
    <w:rsid w:val="00822514"/>
    <w:rsid w:val="00822730"/>
    <w:rsid w:val="00822A5C"/>
    <w:rsid w:val="00822BBC"/>
    <w:rsid w:val="00822ED1"/>
    <w:rsid w:val="00823004"/>
    <w:rsid w:val="008233F3"/>
    <w:rsid w:val="00823618"/>
    <w:rsid w:val="0082365A"/>
    <w:rsid w:val="00823D3F"/>
    <w:rsid w:val="00823F4B"/>
    <w:rsid w:val="008243BB"/>
    <w:rsid w:val="008249A9"/>
    <w:rsid w:val="008262E7"/>
    <w:rsid w:val="0082633A"/>
    <w:rsid w:val="008264D0"/>
    <w:rsid w:val="00826636"/>
    <w:rsid w:val="00826BD9"/>
    <w:rsid w:val="00827393"/>
    <w:rsid w:val="008274FD"/>
    <w:rsid w:val="008277D5"/>
    <w:rsid w:val="00827ABE"/>
    <w:rsid w:val="008304F5"/>
    <w:rsid w:val="00830681"/>
    <w:rsid w:val="0083076B"/>
    <w:rsid w:val="00830962"/>
    <w:rsid w:val="008310CA"/>
    <w:rsid w:val="008311BD"/>
    <w:rsid w:val="00831541"/>
    <w:rsid w:val="00831A4C"/>
    <w:rsid w:val="00832058"/>
    <w:rsid w:val="00832671"/>
    <w:rsid w:val="00832B64"/>
    <w:rsid w:val="00832C8C"/>
    <w:rsid w:val="00832E68"/>
    <w:rsid w:val="00832FB8"/>
    <w:rsid w:val="0083309F"/>
    <w:rsid w:val="008333B9"/>
    <w:rsid w:val="00833BD8"/>
    <w:rsid w:val="00833C1A"/>
    <w:rsid w:val="00833CEC"/>
    <w:rsid w:val="008342A2"/>
    <w:rsid w:val="008343DD"/>
    <w:rsid w:val="0083483A"/>
    <w:rsid w:val="00834842"/>
    <w:rsid w:val="00834A3A"/>
    <w:rsid w:val="00834A96"/>
    <w:rsid w:val="00836A9E"/>
    <w:rsid w:val="00836DDB"/>
    <w:rsid w:val="0083722C"/>
    <w:rsid w:val="00837922"/>
    <w:rsid w:val="0083794B"/>
    <w:rsid w:val="00837AE9"/>
    <w:rsid w:val="00837B91"/>
    <w:rsid w:val="008407F9"/>
    <w:rsid w:val="00840A45"/>
    <w:rsid w:val="00840C61"/>
    <w:rsid w:val="00841B1B"/>
    <w:rsid w:val="00842057"/>
    <w:rsid w:val="00842440"/>
    <w:rsid w:val="0084267E"/>
    <w:rsid w:val="0084296D"/>
    <w:rsid w:val="00842B49"/>
    <w:rsid w:val="00843C66"/>
    <w:rsid w:val="008440A4"/>
    <w:rsid w:val="008440F5"/>
    <w:rsid w:val="008449E9"/>
    <w:rsid w:val="00844AAE"/>
    <w:rsid w:val="00844CAE"/>
    <w:rsid w:val="008452CC"/>
    <w:rsid w:val="008457F4"/>
    <w:rsid w:val="00846248"/>
    <w:rsid w:val="00846782"/>
    <w:rsid w:val="00846B18"/>
    <w:rsid w:val="00846BC4"/>
    <w:rsid w:val="0084729F"/>
    <w:rsid w:val="00847317"/>
    <w:rsid w:val="00847714"/>
    <w:rsid w:val="00847DB2"/>
    <w:rsid w:val="00847EE7"/>
    <w:rsid w:val="0085085E"/>
    <w:rsid w:val="00850AB3"/>
    <w:rsid w:val="00850F2B"/>
    <w:rsid w:val="0085135F"/>
    <w:rsid w:val="00851388"/>
    <w:rsid w:val="00851576"/>
    <w:rsid w:val="008517AA"/>
    <w:rsid w:val="00852359"/>
    <w:rsid w:val="0085305E"/>
    <w:rsid w:val="008531E3"/>
    <w:rsid w:val="00853A21"/>
    <w:rsid w:val="00853B3D"/>
    <w:rsid w:val="00853CEC"/>
    <w:rsid w:val="00854548"/>
    <w:rsid w:val="00854925"/>
    <w:rsid w:val="008550C8"/>
    <w:rsid w:val="00855169"/>
    <w:rsid w:val="008551E7"/>
    <w:rsid w:val="0085552F"/>
    <w:rsid w:val="00855595"/>
    <w:rsid w:val="0085560F"/>
    <w:rsid w:val="00855B4D"/>
    <w:rsid w:val="008560C3"/>
    <w:rsid w:val="008561E2"/>
    <w:rsid w:val="00856FB9"/>
    <w:rsid w:val="0085721D"/>
    <w:rsid w:val="008574AD"/>
    <w:rsid w:val="008575A6"/>
    <w:rsid w:val="00857819"/>
    <w:rsid w:val="008579AA"/>
    <w:rsid w:val="00857D85"/>
    <w:rsid w:val="00860305"/>
    <w:rsid w:val="00860BA7"/>
    <w:rsid w:val="008612AC"/>
    <w:rsid w:val="008612AF"/>
    <w:rsid w:val="00861788"/>
    <w:rsid w:val="00861FDF"/>
    <w:rsid w:val="0086265D"/>
    <w:rsid w:val="008627B9"/>
    <w:rsid w:val="00862D38"/>
    <w:rsid w:val="00863807"/>
    <w:rsid w:val="00863E19"/>
    <w:rsid w:val="0086463F"/>
    <w:rsid w:val="00864760"/>
    <w:rsid w:val="00864F48"/>
    <w:rsid w:val="008651AB"/>
    <w:rsid w:val="008653A9"/>
    <w:rsid w:val="00865401"/>
    <w:rsid w:val="0086585D"/>
    <w:rsid w:val="00865AA0"/>
    <w:rsid w:val="00866219"/>
    <w:rsid w:val="00866630"/>
    <w:rsid w:val="0086664D"/>
    <w:rsid w:val="00866AED"/>
    <w:rsid w:val="00866BF1"/>
    <w:rsid w:val="00867150"/>
    <w:rsid w:val="0086718B"/>
    <w:rsid w:val="008674D9"/>
    <w:rsid w:val="0086779D"/>
    <w:rsid w:val="00867BAF"/>
    <w:rsid w:val="00870705"/>
    <w:rsid w:val="00870D76"/>
    <w:rsid w:val="008710EB"/>
    <w:rsid w:val="0087152F"/>
    <w:rsid w:val="008716A7"/>
    <w:rsid w:val="008718D5"/>
    <w:rsid w:val="00871E79"/>
    <w:rsid w:val="00871ECD"/>
    <w:rsid w:val="0087272E"/>
    <w:rsid w:val="00872DB3"/>
    <w:rsid w:val="00872DEC"/>
    <w:rsid w:val="0087310C"/>
    <w:rsid w:val="00874396"/>
    <w:rsid w:val="008745B3"/>
    <w:rsid w:val="008756FE"/>
    <w:rsid w:val="0087677D"/>
    <w:rsid w:val="00876882"/>
    <w:rsid w:val="00876C73"/>
    <w:rsid w:val="00876CA7"/>
    <w:rsid w:val="00876F65"/>
    <w:rsid w:val="00876FCC"/>
    <w:rsid w:val="0087778F"/>
    <w:rsid w:val="00877DC9"/>
    <w:rsid w:val="00877F6C"/>
    <w:rsid w:val="0088007C"/>
    <w:rsid w:val="0088038F"/>
    <w:rsid w:val="0088079C"/>
    <w:rsid w:val="00881109"/>
    <w:rsid w:val="0088148B"/>
    <w:rsid w:val="00881A5E"/>
    <w:rsid w:val="00881ACE"/>
    <w:rsid w:val="00881F2A"/>
    <w:rsid w:val="00881F74"/>
    <w:rsid w:val="00882895"/>
    <w:rsid w:val="00883720"/>
    <w:rsid w:val="00883895"/>
    <w:rsid w:val="00883A6F"/>
    <w:rsid w:val="00883DF4"/>
    <w:rsid w:val="008845AC"/>
    <w:rsid w:val="008845D8"/>
    <w:rsid w:val="00884730"/>
    <w:rsid w:val="0088495D"/>
    <w:rsid w:val="008849BC"/>
    <w:rsid w:val="00884C1A"/>
    <w:rsid w:val="00884D99"/>
    <w:rsid w:val="00884FAE"/>
    <w:rsid w:val="008852DD"/>
    <w:rsid w:val="00885512"/>
    <w:rsid w:val="00885745"/>
    <w:rsid w:val="00885CEF"/>
    <w:rsid w:val="00885EC6"/>
    <w:rsid w:val="008863E0"/>
    <w:rsid w:val="00886862"/>
    <w:rsid w:val="008870A5"/>
    <w:rsid w:val="008871FE"/>
    <w:rsid w:val="008873C3"/>
    <w:rsid w:val="00887617"/>
    <w:rsid w:val="00887987"/>
    <w:rsid w:val="00887A15"/>
    <w:rsid w:val="00890204"/>
    <w:rsid w:val="00890224"/>
    <w:rsid w:val="00890301"/>
    <w:rsid w:val="008904EF"/>
    <w:rsid w:val="008907A2"/>
    <w:rsid w:val="00890C0C"/>
    <w:rsid w:val="00890C88"/>
    <w:rsid w:val="00890C8C"/>
    <w:rsid w:val="00890E4D"/>
    <w:rsid w:val="00890F0C"/>
    <w:rsid w:val="008915EE"/>
    <w:rsid w:val="0089181E"/>
    <w:rsid w:val="00892547"/>
    <w:rsid w:val="0089255E"/>
    <w:rsid w:val="008926A1"/>
    <w:rsid w:val="0089271B"/>
    <w:rsid w:val="008928F2"/>
    <w:rsid w:val="00892976"/>
    <w:rsid w:val="00892B05"/>
    <w:rsid w:val="0089316B"/>
    <w:rsid w:val="008937FC"/>
    <w:rsid w:val="008938D9"/>
    <w:rsid w:val="00893CC2"/>
    <w:rsid w:val="0089407D"/>
    <w:rsid w:val="008941E3"/>
    <w:rsid w:val="008944B2"/>
    <w:rsid w:val="00894527"/>
    <w:rsid w:val="0089456E"/>
    <w:rsid w:val="00894647"/>
    <w:rsid w:val="0089492B"/>
    <w:rsid w:val="00894A09"/>
    <w:rsid w:val="00894C01"/>
    <w:rsid w:val="00894DED"/>
    <w:rsid w:val="00894EF7"/>
    <w:rsid w:val="008950E3"/>
    <w:rsid w:val="008957CB"/>
    <w:rsid w:val="00895864"/>
    <w:rsid w:val="0089588E"/>
    <w:rsid w:val="00895A39"/>
    <w:rsid w:val="008964F7"/>
    <w:rsid w:val="00896594"/>
    <w:rsid w:val="008966C3"/>
    <w:rsid w:val="00896938"/>
    <w:rsid w:val="008A03F6"/>
    <w:rsid w:val="008A18CA"/>
    <w:rsid w:val="008A199A"/>
    <w:rsid w:val="008A1B08"/>
    <w:rsid w:val="008A1BA8"/>
    <w:rsid w:val="008A1F65"/>
    <w:rsid w:val="008A219A"/>
    <w:rsid w:val="008A269F"/>
    <w:rsid w:val="008A2A46"/>
    <w:rsid w:val="008A2DB0"/>
    <w:rsid w:val="008A345F"/>
    <w:rsid w:val="008A34F7"/>
    <w:rsid w:val="008A38D3"/>
    <w:rsid w:val="008A3DB4"/>
    <w:rsid w:val="008A4427"/>
    <w:rsid w:val="008A4F04"/>
    <w:rsid w:val="008A5934"/>
    <w:rsid w:val="008A63ED"/>
    <w:rsid w:val="008A673A"/>
    <w:rsid w:val="008A6792"/>
    <w:rsid w:val="008A6803"/>
    <w:rsid w:val="008A6CF8"/>
    <w:rsid w:val="008A6F78"/>
    <w:rsid w:val="008A750D"/>
    <w:rsid w:val="008A7619"/>
    <w:rsid w:val="008A794E"/>
    <w:rsid w:val="008A7A95"/>
    <w:rsid w:val="008A7B21"/>
    <w:rsid w:val="008A7B96"/>
    <w:rsid w:val="008B0705"/>
    <w:rsid w:val="008B1293"/>
    <w:rsid w:val="008B1724"/>
    <w:rsid w:val="008B17D9"/>
    <w:rsid w:val="008B19A4"/>
    <w:rsid w:val="008B1A99"/>
    <w:rsid w:val="008B1F13"/>
    <w:rsid w:val="008B1F60"/>
    <w:rsid w:val="008B2077"/>
    <w:rsid w:val="008B2B51"/>
    <w:rsid w:val="008B324D"/>
    <w:rsid w:val="008B3368"/>
    <w:rsid w:val="008B337A"/>
    <w:rsid w:val="008B385B"/>
    <w:rsid w:val="008B3965"/>
    <w:rsid w:val="008B397E"/>
    <w:rsid w:val="008B3B69"/>
    <w:rsid w:val="008B521B"/>
    <w:rsid w:val="008B525F"/>
    <w:rsid w:val="008B553D"/>
    <w:rsid w:val="008B5634"/>
    <w:rsid w:val="008B573E"/>
    <w:rsid w:val="008B5877"/>
    <w:rsid w:val="008B5B5C"/>
    <w:rsid w:val="008B6D65"/>
    <w:rsid w:val="008B7713"/>
    <w:rsid w:val="008B7851"/>
    <w:rsid w:val="008B7BF9"/>
    <w:rsid w:val="008B7E47"/>
    <w:rsid w:val="008C045B"/>
    <w:rsid w:val="008C08FD"/>
    <w:rsid w:val="008C105B"/>
    <w:rsid w:val="008C16CD"/>
    <w:rsid w:val="008C1712"/>
    <w:rsid w:val="008C1714"/>
    <w:rsid w:val="008C1AE4"/>
    <w:rsid w:val="008C1D6C"/>
    <w:rsid w:val="008C1FBC"/>
    <w:rsid w:val="008C3136"/>
    <w:rsid w:val="008C33BD"/>
    <w:rsid w:val="008C3739"/>
    <w:rsid w:val="008C3FCA"/>
    <w:rsid w:val="008C417C"/>
    <w:rsid w:val="008C427E"/>
    <w:rsid w:val="008C4AF7"/>
    <w:rsid w:val="008C57C0"/>
    <w:rsid w:val="008C66FD"/>
    <w:rsid w:val="008C7454"/>
    <w:rsid w:val="008C7B2D"/>
    <w:rsid w:val="008C7DA4"/>
    <w:rsid w:val="008D06C1"/>
    <w:rsid w:val="008D0816"/>
    <w:rsid w:val="008D08D6"/>
    <w:rsid w:val="008D15FD"/>
    <w:rsid w:val="008D17FC"/>
    <w:rsid w:val="008D1BFD"/>
    <w:rsid w:val="008D1CB9"/>
    <w:rsid w:val="008D1CC8"/>
    <w:rsid w:val="008D1DFE"/>
    <w:rsid w:val="008D2283"/>
    <w:rsid w:val="008D2F03"/>
    <w:rsid w:val="008D3944"/>
    <w:rsid w:val="008D4066"/>
    <w:rsid w:val="008D4263"/>
    <w:rsid w:val="008D4A26"/>
    <w:rsid w:val="008D51D6"/>
    <w:rsid w:val="008D5342"/>
    <w:rsid w:val="008D560C"/>
    <w:rsid w:val="008D5871"/>
    <w:rsid w:val="008D58D4"/>
    <w:rsid w:val="008D59B0"/>
    <w:rsid w:val="008D59F0"/>
    <w:rsid w:val="008D6085"/>
    <w:rsid w:val="008D65AC"/>
    <w:rsid w:val="008D7174"/>
    <w:rsid w:val="008D719B"/>
    <w:rsid w:val="008D72C9"/>
    <w:rsid w:val="008D7320"/>
    <w:rsid w:val="008D7399"/>
    <w:rsid w:val="008D7495"/>
    <w:rsid w:val="008D7608"/>
    <w:rsid w:val="008D7D38"/>
    <w:rsid w:val="008D7FAE"/>
    <w:rsid w:val="008E03FE"/>
    <w:rsid w:val="008E0AD0"/>
    <w:rsid w:val="008E1AC2"/>
    <w:rsid w:val="008E1E7F"/>
    <w:rsid w:val="008E22E1"/>
    <w:rsid w:val="008E3460"/>
    <w:rsid w:val="008E3574"/>
    <w:rsid w:val="008E3853"/>
    <w:rsid w:val="008E39B0"/>
    <w:rsid w:val="008E39D6"/>
    <w:rsid w:val="008E41F6"/>
    <w:rsid w:val="008E4E1E"/>
    <w:rsid w:val="008E541D"/>
    <w:rsid w:val="008E6AC6"/>
    <w:rsid w:val="008E7695"/>
    <w:rsid w:val="008E78F6"/>
    <w:rsid w:val="008E7BCD"/>
    <w:rsid w:val="008E7DD2"/>
    <w:rsid w:val="008E7E8F"/>
    <w:rsid w:val="008F0016"/>
    <w:rsid w:val="008F040E"/>
    <w:rsid w:val="008F073E"/>
    <w:rsid w:val="008F092D"/>
    <w:rsid w:val="008F0C68"/>
    <w:rsid w:val="008F0D50"/>
    <w:rsid w:val="008F1EE7"/>
    <w:rsid w:val="008F2808"/>
    <w:rsid w:val="008F2A07"/>
    <w:rsid w:val="008F2ADB"/>
    <w:rsid w:val="008F3211"/>
    <w:rsid w:val="008F36D7"/>
    <w:rsid w:val="008F48E9"/>
    <w:rsid w:val="008F49FF"/>
    <w:rsid w:val="008F4FB6"/>
    <w:rsid w:val="008F5109"/>
    <w:rsid w:val="008F53C8"/>
    <w:rsid w:val="008F55D2"/>
    <w:rsid w:val="008F5A17"/>
    <w:rsid w:val="008F5DEE"/>
    <w:rsid w:val="008F5E6D"/>
    <w:rsid w:val="008F6204"/>
    <w:rsid w:val="008F6296"/>
    <w:rsid w:val="008F641E"/>
    <w:rsid w:val="008F6BDE"/>
    <w:rsid w:val="008F750D"/>
    <w:rsid w:val="008F7B18"/>
    <w:rsid w:val="008F7E89"/>
    <w:rsid w:val="009000AD"/>
    <w:rsid w:val="00900814"/>
    <w:rsid w:val="00900912"/>
    <w:rsid w:val="00900A70"/>
    <w:rsid w:val="00900B4A"/>
    <w:rsid w:val="009019E6"/>
    <w:rsid w:val="00901AC4"/>
    <w:rsid w:val="00901E41"/>
    <w:rsid w:val="009026DC"/>
    <w:rsid w:val="009026F7"/>
    <w:rsid w:val="0090287F"/>
    <w:rsid w:val="00902938"/>
    <w:rsid w:val="00902D81"/>
    <w:rsid w:val="00902E3D"/>
    <w:rsid w:val="009030D9"/>
    <w:rsid w:val="009033FF"/>
    <w:rsid w:val="00903A2D"/>
    <w:rsid w:val="00903DF6"/>
    <w:rsid w:val="00903FFF"/>
    <w:rsid w:val="0090427C"/>
    <w:rsid w:val="00904459"/>
    <w:rsid w:val="0090476E"/>
    <w:rsid w:val="00904D2C"/>
    <w:rsid w:val="009050A8"/>
    <w:rsid w:val="009056B1"/>
    <w:rsid w:val="009057A8"/>
    <w:rsid w:val="009058D3"/>
    <w:rsid w:val="009059C8"/>
    <w:rsid w:val="00906051"/>
    <w:rsid w:val="00906473"/>
    <w:rsid w:val="00906852"/>
    <w:rsid w:val="00906BE7"/>
    <w:rsid w:val="0090717B"/>
    <w:rsid w:val="009072B8"/>
    <w:rsid w:val="009073C6"/>
    <w:rsid w:val="00907A56"/>
    <w:rsid w:val="00907FBF"/>
    <w:rsid w:val="0091078E"/>
    <w:rsid w:val="009108AB"/>
    <w:rsid w:val="00911602"/>
    <w:rsid w:val="00912116"/>
    <w:rsid w:val="009121D9"/>
    <w:rsid w:val="00912645"/>
    <w:rsid w:val="00912C2F"/>
    <w:rsid w:val="00912E19"/>
    <w:rsid w:val="00912E65"/>
    <w:rsid w:val="00912F9E"/>
    <w:rsid w:val="0091301B"/>
    <w:rsid w:val="0091327D"/>
    <w:rsid w:val="009132E4"/>
    <w:rsid w:val="0091345B"/>
    <w:rsid w:val="0091359C"/>
    <w:rsid w:val="00913D68"/>
    <w:rsid w:val="009145A8"/>
    <w:rsid w:val="00914F6C"/>
    <w:rsid w:val="00914F96"/>
    <w:rsid w:val="00915156"/>
    <w:rsid w:val="009152A1"/>
    <w:rsid w:val="00915B3F"/>
    <w:rsid w:val="00915D70"/>
    <w:rsid w:val="00915D74"/>
    <w:rsid w:val="0091614C"/>
    <w:rsid w:val="009162B8"/>
    <w:rsid w:val="009167B3"/>
    <w:rsid w:val="0091685A"/>
    <w:rsid w:val="00916A23"/>
    <w:rsid w:val="00916B9E"/>
    <w:rsid w:val="00916D61"/>
    <w:rsid w:val="00916E60"/>
    <w:rsid w:val="0091743B"/>
    <w:rsid w:val="009178EE"/>
    <w:rsid w:val="00917EDA"/>
    <w:rsid w:val="00920145"/>
    <w:rsid w:val="00920DA3"/>
    <w:rsid w:val="0092238C"/>
    <w:rsid w:val="00922C91"/>
    <w:rsid w:val="00922D7D"/>
    <w:rsid w:val="009236EC"/>
    <w:rsid w:val="00923A5F"/>
    <w:rsid w:val="00923B3A"/>
    <w:rsid w:val="00923E18"/>
    <w:rsid w:val="00923E30"/>
    <w:rsid w:val="00924099"/>
    <w:rsid w:val="00924281"/>
    <w:rsid w:val="009244E7"/>
    <w:rsid w:val="00924BF9"/>
    <w:rsid w:val="00925368"/>
    <w:rsid w:val="0092564A"/>
    <w:rsid w:val="00925882"/>
    <w:rsid w:val="009259B6"/>
    <w:rsid w:val="009262AC"/>
    <w:rsid w:val="0092632D"/>
    <w:rsid w:val="009264E7"/>
    <w:rsid w:val="00926C8D"/>
    <w:rsid w:val="00926E43"/>
    <w:rsid w:val="009270AD"/>
    <w:rsid w:val="00927365"/>
    <w:rsid w:val="0092744A"/>
    <w:rsid w:val="009274B7"/>
    <w:rsid w:val="009276A5"/>
    <w:rsid w:val="009276F2"/>
    <w:rsid w:val="00927B2C"/>
    <w:rsid w:val="00927BC9"/>
    <w:rsid w:val="00927E4D"/>
    <w:rsid w:val="00927F70"/>
    <w:rsid w:val="0093062E"/>
    <w:rsid w:val="0093081D"/>
    <w:rsid w:val="0093154C"/>
    <w:rsid w:val="0093195F"/>
    <w:rsid w:val="0093205E"/>
    <w:rsid w:val="009320E2"/>
    <w:rsid w:val="00932A02"/>
    <w:rsid w:val="00932B9C"/>
    <w:rsid w:val="0093314A"/>
    <w:rsid w:val="0093336D"/>
    <w:rsid w:val="00933CAB"/>
    <w:rsid w:val="00933CB4"/>
    <w:rsid w:val="00933CDE"/>
    <w:rsid w:val="00934222"/>
    <w:rsid w:val="009342ED"/>
    <w:rsid w:val="00934892"/>
    <w:rsid w:val="00934A90"/>
    <w:rsid w:val="00934DC4"/>
    <w:rsid w:val="00934EF6"/>
    <w:rsid w:val="00935A8D"/>
    <w:rsid w:val="00935AE3"/>
    <w:rsid w:val="00935D93"/>
    <w:rsid w:val="0093619A"/>
    <w:rsid w:val="00936315"/>
    <w:rsid w:val="009366E3"/>
    <w:rsid w:val="0093740A"/>
    <w:rsid w:val="009375F0"/>
    <w:rsid w:val="00937B42"/>
    <w:rsid w:val="0094011A"/>
    <w:rsid w:val="00940425"/>
    <w:rsid w:val="0094060B"/>
    <w:rsid w:val="00940A69"/>
    <w:rsid w:val="00940D49"/>
    <w:rsid w:val="00941596"/>
    <w:rsid w:val="009415E5"/>
    <w:rsid w:val="009418C6"/>
    <w:rsid w:val="0094195C"/>
    <w:rsid w:val="00941FC2"/>
    <w:rsid w:val="00942204"/>
    <w:rsid w:val="0094250F"/>
    <w:rsid w:val="00942AD5"/>
    <w:rsid w:val="00942F46"/>
    <w:rsid w:val="009434C2"/>
    <w:rsid w:val="0094374F"/>
    <w:rsid w:val="0094394D"/>
    <w:rsid w:val="00943C5A"/>
    <w:rsid w:val="00943F1A"/>
    <w:rsid w:val="00944760"/>
    <w:rsid w:val="0094476A"/>
    <w:rsid w:val="0094492A"/>
    <w:rsid w:val="0094495A"/>
    <w:rsid w:val="009449B8"/>
    <w:rsid w:val="0094524E"/>
    <w:rsid w:val="009467B8"/>
    <w:rsid w:val="00946B33"/>
    <w:rsid w:val="00946B99"/>
    <w:rsid w:val="009470EA"/>
    <w:rsid w:val="009477B9"/>
    <w:rsid w:val="00947818"/>
    <w:rsid w:val="00947C3D"/>
    <w:rsid w:val="00947CCA"/>
    <w:rsid w:val="00950644"/>
    <w:rsid w:val="00950735"/>
    <w:rsid w:val="00951181"/>
    <w:rsid w:val="00952022"/>
    <w:rsid w:val="00952041"/>
    <w:rsid w:val="00952447"/>
    <w:rsid w:val="0095262B"/>
    <w:rsid w:val="0095285C"/>
    <w:rsid w:val="00952A48"/>
    <w:rsid w:val="009531D8"/>
    <w:rsid w:val="00953482"/>
    <w:rsid w:val="0095362B"/>
    <w:rsid w:val="00953AB0"/>
    <w:rsid w:val="00953CDB"/>
    <w:rsid w:val="00953E0B"/>
    <w:rsid w:val="009546B5"/>
    <w:rsid w:val="0095564D"/>
    <w:rsid w:val="009558F4"/>
    <w:rsid w:val="00955B6F"/>
    <w:rsid w:val="00956103"/>
    <w:rsid w:val="0095627E"/>
    <w:rsid w:val="00956A67"/>
    <w:rsid w:val="00956B21"/>
    <w:rsid w:val="00956D8F"/>
    <w:rsid w:val="00956FD0"/>
    <w:rsid w:val="00957166"/>
    <w:rsid w:val="00957840"/>
    <w:rsid w:val="00960AC0"/>
    <w:rsid w:val="009610B2"/>
    <w:rsid w:val="00961303"/>
    <w:rsid w:val="0096163B"/>
    <w:rsid w:val="009617AB"/>
    <w:rsid w:val="00961B30"/>
    <w:rsid w:val="009622F3"/>
    <w:rsid w:val="0096272D"/>
    <w:rsid w:val="009629FB"/>
    <w:rsid w:val="00962EEF"/>
    <w:rsid w:val="009637BE"/>
    <w:rsid w:val="00963917"/>
    <w:rsid w:val="00963C3F"/>
    <w:rsid w:val="00963E02"/>
    <w:rsid w:val="00963E9F"/>
    <w:rsid w:val="00964F30"/>
    <w:rsid w:val="009652DA"/>
    <w:rsid w:val="00965909"/>
    <w:rsid w:val="00965BB1"/>
    <w:rsid w:val="00965BF1"/>
    <w:rsid w:val="00965FBB"/>
    <w:rsid w:val="009664EA"/>
    <w:rsid w:val="009668FD"/>
    <w:rsid w:val="00966CCC"/>
    <w:rsid w:val="00966D8A"/>
    <w:rsid w:val="0096719A"/>
    <w:rsid w:val="00967A28"/>
    <w:rsid w:val="00967C6F"/>
    <w:rsid w:val="00970818"/>
    <w:rsid w:val="00970893"/>
    <w:rsid w:val="00970B66"/>
    <w:rsid w:val="00970F04"/>
    <w:rsid w:val="009715E3"/>
    <w:rsid w:val="00971F26"/>
    <w:rsid w:val="009727CB"/>
    <w:rsid w:val="00972995"/>
    <w:rsid w:val="00972C4E"/>
    <w:rsid w:val="00972E93"/>
    <w:rsid w:val="00973650"/>
    <w:rsid w:val="00973713"/>
    <w:rsid w:val="00973AFB"/>
    <w:rsid w:val="00973E28"/>
    <w:rsid w:val="00973F8C"/>
    <w:rsid w:val="00974F3E"/>
    <w:rsid w:val="0097514D"/>
    <w:rsid w:val="009755A8"/>
    <w:rsid w:val="009758FF"/>
    <w:rsid w:val="0097595F"/>
    <w:rsid w:val="00975EC1"/>
    <w:rsid w:val="0097625C"/>
    <w:rsid w:val="00976D38"/>
    <w:rsid w:val="00977946"/>
    <w:rsid w:val="00977A5D"/>
    <w:rsid w:val="00977A82"/>
    <w:rsid w:val="00977E41"/>
    <w:rsid w:val="00977F6C"/>
    <w:rsid w:val="0098027B"/>
    <w:rsid w:val="0098127D"/>
    <w:rsid w:val="0098135D"/>
    <w:rsid w:val="009813D4"/>
    <w:rsid w:val="009814C9"/>
    <w:rsid w:val="00981606"/>
    <w:rsid w:val="00981C25"/>
    <w:rsid w:val="00981E92"/>
    <w:rsid w:val="0098213C"/>
    <w:rsid w:val="00982727"/>
    <w:rsid w:val="00982BB3"/>
    <w:rsid w:val="00982E37"/>
    <w:rsid w:val="0098300A"/>
    <w:rsid w:val="009834F0"/>
    <w:rsid w:val="0098368E"/>
    <w:rsid w:val="00983DD0"/>
    <w:rsid w:val="00983EB0"/>
    <w:rsid w:val="00983EF6"/>
    <w:rsid w:val="00984125"/>
    <w:rsid w:val="00984619"/>
    <w:rsid w:val="0098499A"/>
    <w:rsid w:val="00985052"/>
    <w:rsid w:val="00985227"/>
    <w:rsid w:val="00985506"/>
    <w:rsid w:val="00985968"/>
    <w:rsid w:val="00985DCE"/>
    <w:rsid w:val="00985E5C"/>
    <w:rsid w:val="009866D5"/>
    <w:rsid w:val="0098673C"/>
    <w:rsid w:val="00986F16"/>
    <w:rsid w:val="009873D2"/>
    <w:rsid w:val="00987515"/>
    <w:rsid w:val="00987614"/>
    <w:rsid w:val="009878A0"/>
    <w:rsid w:val="0099009F"/>
    <w:rsid w:val="00990955"/>
    <w:rsid w:val="00990AA9"/>
    <w:rsid w:val="00990FE7"/>
    <w:rsid w:val="00991197"/>
    <w:rsid w:val="009912D4"/>
    <w:rsid w:val="00991334"/>
    <w:rsid w:val="009917DA"/>
    <w:rsid w:val="00991EBE"/>
    <w:rsid w:val="00992144"/>
    <w:rsid w:val="009922B3"/>
    <w:rsid w:val="0099299B"/>
    <w:rsid w:val="00992B33"/>
    <w:rsid w:val="00992E46"/>
    <w:rsid w:val="00992EF1"/>
    <w:rsid w:val="00993B8C"/>
    <w:rsid w:val="00993BCD"/>
    <w:rsid w:val="00994106"/>
    <w:rsid w:val="00994218"/>
    <w:rsid w:val="0099519C"/>
    <w:rsid w:val="009951A4"/>
    <w:rsid w:val="00995325"/>
    <w:rsid w:val="00995491"/>
    <w:rsid w:val="00995CBE"/>
    <w:rsid w:val="00996971"/>
    <w:rsid w:val="009975F8"/>
    <w:rsid w:val="00997866"/>
    <w:rsid w:val="009A041F"/>
    <w:rsid w:val="009A0894"/>
    <w:rsid w:val="009A08A9"/>
    <w:rsid w:val="009A093B"/>
    <w:rsid w:val="009A098E"/>
    <w:rsid w:val="009A0CD9"/>
    <w:rsid w:val="009A10F5"/>
    <w:rsid w:val="009A1810"/>
    <w:rsid w:val="009A213D"/>
    <w:rsid w:val="009A2319"/>
    <w:rsid w:val="009A2693"/>
    <w:rsid w:val="009A3062"/>
    <w:rsid w:val="009A30B1"/>
    <w:rsid w:val="009A332F"/>
    <w:rsid w:val="009A3587"/>
    <w:rsid w:val="009A3659"/>
    <w:rsid w:val="009A3F8C"/>
    <w:rsid w:val="009A4A65"/>
    <w:rsid w:val="009A4BD0"/>
    <w:rsid w:val="009A4E7E"/>
    <w:rsid w:val="009A52BF"/>
    <w:rsid w:val="009A544A"/>
    <w:rsid w:val="009A545F"/>
    <w:rsid w:val="009A5579"/>
    <w:rsid w:val="009A5774"/>
    <w:rsid w:val="009A598A"/>
    <w:rsid w:val="009A6102"/>
    <w:rsid w:val="009A644B"/>
    <w:rsid w:val="009A68D1"/>
    <w:rsid w:val="009A78A9"/>
    <w:rsid w:val="009A7A18"/>
    <w:rsid w:val="009B0385"/>
    <w:rsid w:val="009B0AA2"/>
    <w:rsid w:val="009B141E"/>
    <w:rsid w:val="009B20FC"/>
    <w:rsid w:val="009B22D8"/>
    <w:rsid w:val="009B275E"/>
    <w:rsid w:val="009B307C"/>
    <w:rsid w:val="009B33E4"/>
    <w:rsid w:val="009B3A22"/>
    <w:rsid w:val="009B3B54"/>
    <w:rsid w:val="009B3E6D"/>
    <w:rsid w:val="009B450B"/>
    <w:rsid w:val="009B4552"/>
    <w:rsid w:val="009B4B28"/>
    <w:rsid w:val="009B4B87"/>
    <w:rsid w:val="009B51A5"/>
    <w:rsid w:val="009B5247"/>
    <w:rsid w:val="009B547C"/>
    <w:rsid w:val="009B55AD"/>
    <w:rsid w:val="009B55ED"/>
    <w:rsid w:val="009B55FB"/>
    <w:rsid w:val="009B57A3"/>
    <w:rsid w:val="009B603C"/>
    <w:rsid w:val="009B65D4"/>
    <w:rsid w:val="009B6770"/>
    <w:rsid w:val="009B6773"/>
    <w:rsid w:val="009B6944"/>
    <w:rsid w:val="009B69E8"/>
    <w:rsid w:val="009B7E68"/>
    <w:rsid w:val="009C031A"/>
    <w:rsid w:val="009C0605"/>
    <w:rsid w:val="009C0D2A"/>
    <w:rsid w:val="009C13B3"/>
    <w:rsid w:val="009C149B"/>
    <w:rsid w:val="009C1EA6"/>
    <w:rsid w:val="009C2346"/>
    <w:rsid w:val="009C272B"/>
    <w:rsid w:val="009C3226"/>
    <w:rsid w:val="009C33DA"/>
    <w:rsid w:val="009C37F3"/>
    <w:rsid w:val="009C397E"/>
    <w:rsid w:val="009C3A2D"/>
    <w:rsid w:val="009C3F50"/>
    <w:rsid w:val="009C4244"/>
    <w:rsid w:val="009C4323"/>
    <w:rsid w:val="009C4542"/>
    <w:rsid w:val="009C4702"/>
    <w:rsid w:val="009C4B48"/>
    <w:rsid w:val="009C51FB"/>
    <w:rsid w:val="009C52BE"/>
    <w:rsid w:val="009C6641"/>
    <w:rsid w:val="009C6B8E"/>
    <w:rsid w:val="009C7320"/>
    <w:rsid w:val="009C735C"/>
    <w:rsid w:val="009C7417"/>
    <w:rsid w:val="009C7951"/>
    <w:rsid w:val="009C7991"/>
    <w:rsid w:val="009C7C11"/>
    <w:rsid w:val="009D13D6"/>
    <w:rsid w:val="009D163C"/>
    <w:rsid w:val="009D170C"/>
    <w:rsid w:val="009D1839"/>
    <w:rsid w:val="009D1A16"/>
    <w:rsid w:val="009D1AC1"/>
    <w:rsid w:val="009D1C36"/>
    <w:rsid w:val="009D24F2"/>
    <w:rsid w:val="009D270A"/>
    <w:rsid w:val="009D2765"/>
    <w:rsid w:val="009D2A11"/>
    <w:rsid w:val="009D2BC4"/>
    <w:rsid w:val="009D2C3C"/>
    <w:rsid w:val="009D3029"/>
    <w:rsid w:val="009D4132"/>
    <w:rsid w:val="009D4237"/>
    <w:rsid w:val="009D4409"/>
    <w:rsid w:val="009D4749"/>
    <w:rsid w:val="009D4B8E"/>
    <w:rsid w:val="009D4DCB"/>
    <w:rsid w:val="009D55DB"/>
    <w:rsid w:val="009D58F5"/>
    <w:rsid w:val="009D5927"/>
    <w:rsid w:val="009D5CC1"/>
    <w:rsid w:val="009D69B3"/>
    <w:rsid w:val="009D6D4D"/>
    <w:rsid w:val="009D71F7"/>
    <w:rsid w:val="009D7213"/>
    <w:rsid w:val="009D76AB"/>
    <w:rsid w:val="009D7A8F"/>
    <w:rsid w:val="009D7AB2"/>
    <w:rsid w:val="009D7C9A"/>
    <w:rsid w:val="009D7DC1"/>
    <w:rsid w:val="009E0801"/>
    <w:rsid w:val="009E12F9"/>
    <w:rsid w:val="009E1608"/>
    <w:rsid w:val="009E1C37"/>
    <w:rsid w:val="009E1D6A"/>
    <w:rsid w:val="009E1F4C"/>
    <w:rsid w:val="009E2064"/>
    <w:rsid w:val="009E2069"/>
    <w:rsid w:val="009E20CB"/>
    <w:rsid w:val="009E213B"/>
    <w:rsid w:val="009E253B"/>
    <w:rsid w:val="009E3D22"/>
    <w:rsid w:val="009E442E"/>
    <w:rsid w:val="009E4C7B"/>
    <w:rsid w:val="009E4E67"/>
    <w:rsid w:val="009E50B5"/>
    <w:rsid w:val="009E5182"/>
    <w:rsid w:val="009E5382"/>
    <w:rsid w:val="009E5451"/>
    <w:rsid w:val="009E564D"/>
    <w:rsid w:val="009E58BD"/>
    <w:rsid w:val="009E5BAE"/>
    <w:rsid w:val="009E5E82"/>
    <w:rsid w:val="009E62BC"/>
    <w:rsid w:val="009E6434"/>
    <w:rsid w:val="009E664C"/>
    <w:rsid w:val="009E788D"/>
    <w:rsid w:val="009E79D6"/>
    <w:rsid w:val="009E7C7D"/>
    <w:rsid w:val="009F067F"/>
    <w:rsid w:val="009F0928"/>
    <w:rsid w:val="009F18DF"/>
    <w:rsid w:val="009F21C9"/>
    <w:rsid w:val="009F249A"/>
    <w:rsid w:val="009F2593"/>
    <w:rsid w:val="009F281E"/>
    <w:rsid w:val="009F2972"/>
    <w:rsid w:val="009F297D"/>
    <w:rsid w:val="009F32D7"/>
    <w:rsid w:val="009F34F0"/>
    <w:rsid w:val="009F365A"/>
    <w:rsid w:val="009F36A3"/>
    <w:rsid w:val="009F39E6"/>
    <w:rsid w:val="009F3D97"/>
    <w:rsid w:val="009F43AB"/>
    <w:rsid w:val="009F462F"/>
    <w:rsid w:val="009F4818"/>
    <w:rsid w:val="009F4D31"/>
    <w:rsid w:val="009F51E0"/>
    <w:rsid w:val="009F5379"/>
    <w:rsid w:val="009F5874"/>
    <w:rsid w:val="009F5A64"/>
    <w:rsid w:val="009F5AB4"/>
    <w:rsid w:val="009F5B24"/>
    <w:rsid w:val="009F605E"/>
    <w:rsid w:val="009F7115"/>
    <w:rsid w:val="00A00231"/>
    <w:rsid w:val="00A002C2"/>
    <w:rsid w:val="00A00358"/>
    <w:rsid w:val="00A006F6"/>
    <w:rsid w:val="00A008D1"/>
    <w:rsid w:val="00A00C45"/>
    <w:rsid w:val="00A0135C"/>
    <w:rsid w:val="00A0164F"/>
    <w:rsid w:val="00A01B26"/>
    <w:rsid w:val="00A025AC"/>
    <w:rsid w:val="00A03A9A"/>
    <w:rsid w:val="00A03B27"/>
    <w:rsid w:val="00A03BC5"/>
    <w:rsid w:val="00A04378"/>
    <w:rsid w:val="00A0450E"/>
    <w:rsid w:val="00A0452A"/>
    <w:rsid w:val="00A04574"/>
    <w:rsid w:val="00A04B24"/>
    <w:rsid w:val="00A04E22"/>
    <w:rsid w:val="00A04F24"/>
    <w:rsid w:val="00A05231"/>
    <w:rsid w:val="00A05345"/>
    <w:rsid w:val="00A05B12"/>
    <w:rsid w:val="00A05BAF"/>
    <w:rsid w:val="00A05E32"/>
    <w:rsid w:val="00A063E0"/>
    <w:rsid w:val="00A06617"/>
    <w:rsid w:val="00A068A4"/>
    <w:rsid w:val="00A06C79"/>
    <w:rsid w:val="00A06D11"/>
    <w:rsid w:val="00A06E61"/>
    <w:rsid w:val="00A0756A"/>
    <w:rsid w:val="00A079BE"/>
    <w:rsid w:val="00A10979"/>
    <w:rsid w:val="00A10D00"/>
    <w:rsid w:val="00A10E3A"/>
    <w:rsid w:val="00A10F2B"/>
    <w:rsid w:val="00A111F3"/>
    <w:rsid w:val="00A114D7"/>
    <w:rsid w:val="00A116A4"/>
    <w:rsid w:val="00A1171F"/>
    <w:rsid w:val="00A12052"/>
    <w:rsid w:val="00A12558"/>
    <w:rsid w:val="00A12E93"/>
    <w:rsid w:val="00A130F8"/>
    <w:rsid w:val="00A1334C"/>
    <w:rsid w:val="00A13EB7"/>
    <w:rsid w:val="00A141C5"/>
    <w:rsid w:val="00A14238"/>
    <w:rsid w:val="00A14CF9"/>
    <w:rsid w:val="00A156FE"/>
    <w:rsid w:val="00A159B8"/>
    <w:rsid w:val="00A16A30"/>
    <w:rsid w:val="00A16F5A"/>
    <w:rsid w:val="00A1770D"/>
    <w:rsid w:val="00A17D9A"/>
    <w:rsid w:val="00A200B0"/>
    <w:rsid w:val="00A206AB"/>
    <w:rsid w:val="00A206B6"/>
    <w:rsid w:val="00A20B9F"/>
    <w:rsid w:val="00A20DCD"/>
    <w:rsid w:val="00A2139B"/>
    <w:rsid w:val="00A21430"/>
    <w:rsid w:val="00A215B7"/>
    <w:rsid w:val="00A21E91"/>
    <w:rsid w:val="00A2266D"/>
    <w:rsid w:val="00A2276E"/>
    <w:rsid w:val="00A227B6"/>
    <w:rsid w:val="00A2379E"/>
    <w:rsid w:val="00A238B9"/>
    <w:rsid w:val="00A23B0F"/>
    <w:rsid w:val="00A24320"/>
    <w:rsid w:val="00A253A0"/>
    <w:rsid w:val="00A259C6"/>
    <w:rsid w:val="00A25C78"/>
    <w:rsid w:val="00A263D3"/>
    <w:rsid w:val="00A26833"/>
    <w:rsid w:val="00A268DF"/>
    <w:rsid w:val="00A26976"/>
    <w:rsid w:val="00A26D37"/>
    <w:rsid w:val="00A26D5E"/>
    <w:rsid w:val="00A27022"/>
    <w:rsid w:val="00A27041"/>
    <w:rsid w:val="00A2731B"/>
    <w:rsid w:val="00A2796B"/>
    <w:rsid w:val="00A27A26"/>
    <w:rsid w:val="00A30125"/>
    <w:rsid w:val="00A30173"/>
    <w:rsid w:val="00A304B9"/>
    <w:rsid w:val="00A3131F"/>
    <w:rsid w:val="00A31C04"/>
    <w:rsid w:val="00A31E9A"/>
    <w:rsid w:val="00A3293D"/>
    <w:rsid w:val="00A33AEE"/>
    <w:rsid w:val="00A33D14"/>
    <w:rsid w:val="00A33F00"/>
    <w:rsid w:val="00A347AD"/>
    <w:rsid w:val="00A34D3F"/>
    <w:rsid w:val="00A35FDA"/>
    <w:rsid w:val="00A36248"/>
    <w:rsid w:val="00A365E8"/>
    <w:rsid w:val="00A37388"/>
    <w:rsid w:val="00A37508"/>
    <w:rsid w:val="00A3759E"/>
    <w:rsid w:val="00A37641"/>
    <w:rsid w:val="00A378E7"/>
    <w:rsid w:val="00A37A23"/>
    <w:rsid w:val="00A406F7"/>
    <w:rsid w:val="00A40AA8"/>
    <w:rsid w:val="00A412D1"/>
    <w:rsid w:val="00A41395"/>
    <w:rsid w:val="00A4181F"/>
    <w:rsid w:val="00A41B6F"/>
    <w:rsid w:val="00A41C31"/>
    <w:rsid w:val="00A42030"/>
    <w:rsid w:val="00A422E7"/>
    <w:rsid w:val="00A427EB"/>
    <w:rsid w:val="00A42D22"/>
    <w:rsid w:val="00A436B3"/>
    <w:rsid w:val="00A43865"/>
    <w:rsid w:val="00A43B1F"/>
    <w:rsid w:val="00A43B64"/>
    <w:rsid w:val="00A44643"/>
    <w:rsid w:val="00A44937"/>
    <w:rsid w:val="00A4553F"/>
    <w:rsid w:val="00A45753"/>
    <w:rsid w:val="00A458F4"/>
    <w:rsid w:val="00A45CAB"/>
    <w:rsid w:val="00A46227"/>
    <w:rsid w:val="00A468CA"/>
    <w:rsid w:val="00A46DD9"/>
    <w:rsid w:val="00A4702C"/>
    <w:rsid w:val="00A473AD"/>
    <w:rsid w:val="00A476AC"/>
    <w:rsid w:val="00A4774B"/>
    <w:rsid w:val="00A478E2"/>
    <w:rsid w:val="00A50387"/>
    <w:rsid w:val="00A51169"/>
    <w:rsid w:val="00A513B4"/>
    <w:rsid w:val="00A514D0"/>
    <w:rsid w:val="00A51593"/>
    <w:rsid w:val="00A51849"/>
    <w:rsid w:val="00A51C48"/>
    <w:rsid w:val="00A523FB"/>
    <w:rsid w:val="00A52747"/>
    <w:rsid w:val="00A52F26"/>
    <w:rsid w:val="00A53415"/>
    <w:rsid w:val="00A5414B"/>
    <w:rsid w:val="00A54274"/>
    <w:rsid w:val="00A5433B"/>
    <w:rsid w:val="00A54411"/>
    <w:rsid w:val="00A547B5"/>
    <w:rsid w:val="00A547F9"/>
    <w:rsid w:val="00A547FD"/>
    <w:rsid w:val="00A552A3"/>
    <w:rsid w:val="00A5554E"/>
    <w:rsid w:val="00A555E0"/>
    <w:rsid w:val="00A56040"/>
    <w:rsid w:val="00A560D6"/>
    <w:rsid w:val="00A56523"/>
    <w:rsid w:val="00A5656C"/>
    <w:rsid w:val="00A56846"/>
    <w:rsid w:val="00A5692F"/>
    <w:rsid w:val="00A56BBC"/>
    <w:rsid w:val="00A5708F"/>
    <w:rsid w:val="00A57160"/>
    <w:rsid w:val="00A57448"/>
    <w:rsid w:val="00A57CBB"/>
    <w:rsid w:val="00A601DC"/>
    <w:rsid w:val="00A60206"/>
    <w:rsid w:val="00A60432"/>
    <w:rsid w:val="00A60722"/>
    <w:rsid w:val="00A60D0A"/>
    <w:rsid w:val="00A611CA"/>
    <w:rsid w:val="00A61633"/>
    <w:rsid w:val="00A61B53"/>
    <w:rsid w:val="00A61C4B"/>
    <w:rsid w:val="00A624CF"/>
    <w:rsid w:val="00A62548"/>
    <w:rsid w:val="00A628C2"/>
    <w:rsid w:val="00A633FA"/>
    <w:rsid w:val="00A636DC"/>
    <w:rsid w:val="00A63842"/>
    <w:rsid w:val="00A64320"/>
    <w:rsid w:val="00A643B5"/>
    <w:rsid w:val="00A643C9"/>
    <w:rsid w:val="00A64755"/>
    <w:rsid w:val="00A64F0E"/>
    <w:rsid w:val="00A651B2"/>
    <w:rsid w:val="00A65C68"/>
    <w:rsid w:val="00A65F0D"/>
    <w:rsid w:val="00A66017"/>
    <w:rsid w:val="00A662E4"/>
    <w:rsid w:val="00A67429"/>
    <w:rsid w:val="00A676F1"/>
    <w:rsid w:val="00A67826"/>
    <w:rsid w:val="00A67BE6"/>
    <w:rsid w:val="00A7089B"/>
    <w:rsid w:val="00A70AAE"/>
    <w:rsid w:val="00A70C7B"/>
    <w:rsid w:val="00A70D73"/>
    <w:rsid w:val="00A71104"/>
    <w:rsid w:val="00A716B6"/>
    <w:rsid w:val="00A71B27"/>
    <w:rsid w:val="00A71ED4"/>
    <w:rsid w:val="00A7209B"/>
    <w:rsid w:val="00A727D9"/>
    <w:rsid w:val="00A7281A"/>
    <w:rsid w:val="00A72CF2"/>
    <w:rsid w:val="00A72E66"/>
    <w:rsid w:val="00A72EE7"/>
    <w:rsid w:val="00A732FC"/>
    <w:rsid w:val="00A735A5"/>
    <w:rsid w:val="00A73714"/>
    <w:rsid w:val="00A74819"/>
    <w:rsid w:val="00A7487A"/>
    <w:rsid w:val="00A74A01"/>
    <w:rsid w:val="00A74C40"/>
    <w:rsid w:val="00A74E93"/>
    <w:rsid w:val="00A7515F"/>
    <w:rsid w:val="00A75AD4"/>
    <w:rsid w:val="00A75C82"/>
    <w:rsid w:val="00A75D45"/>
    <w:rsid w:val="00A75F97"/>
    <w:rsid w:val="00A75FBB"/>
    <w:rsid w:val="00A7633A"/>
    <w:rsid w:val="00A76A46"/>
    <w:rsid w:val="00A7704C"/>
    <w:rsid w:val="00A77447"/>
    <w:rsid w:val="00A77A4C"/>
    <w:rsid w:val="00A77C37"/>
    <w:rsid w:val="00A77DE5"/>
    <w:rsid w:val="00A8049C"/>
    <w:rsid w:val="00A80759"/>
    <w:rsid w:val="00A80D07"/>
    <w:rsid w:val="00A816D3"/>
    <w:rsid w:val="00A81BF8"/>
    <w:rsid w:val="00A822EC"/>
    <w:rsid w:val="00A8257D"/>
    <w:rsid w:val="00A82DE8"/>
    <w:rsid w:val="00A82E67"/>
    <w:rsid w:val="00A830BE"/>
    <w:rsid w:val="00A83133"/>
    <w:rsid w:val="00A83A11"/>
    <w:rsid w:val="00A8408E"/>
    <w:rsid w:val="00A84A70"/>
    <w:rsid w:val="00A84ED4"/>
    <w:rsid w:val="00A854DD"/>
    <w:rsid w:val="00A855E9"/>
    <w:rsid w:val="00A85B3C"/>
    <w:rsid w:val="00A85C18"/>
    <w:rsid w:val="00A85D07"/>
    <w:rsid w:val="00A85DC4"/>
    <w:rsid w:val="00A866C6"/>
    <w:rsid w:val="00A86838"/>
    <w:rsid w:val="00A86A7B"/>
    <w:rsid w:val="00A86A8B"/>
    <w:rsid w:val="00A86FCC"/>
    <w:rsid w:val="00A8765B"/>
    <w:rsid w:val="00A87D30"/>
    <w:rsid w:val="00A90585"/>
    <w:rsid w:val="00A91905"/>
    <w:rsid w:val="00A92158"/>
    <w:rsid w:val="00A921E8"/>
    <w:rsid w:val="00A92256"/>
    <w:rsid w:val="00A92362"/>
    <w:rsid w:val="00A9236F"/>
    <w:rsid w:val="00A929FD"/>
    <w:rsid w:val="00A93496"/>
    <w:rsid w:val="00A93553"/>
    <w:rsid w:val="00A936DB"/>
    <w:rsid w:val="00A94D5F"/>
    <w:rsid w:val="00A95891"/>
    <w:rsid w:val="00A95A5F"/>
    <w:rsid w:val="00A95DC8"/>
    <w:rsid w:val="00A96115"/>
    <w:rsid w:val="00A961FC"/>
    <w:rsid w:val="00A968AF"/>
    <w:rsid w:val="00A96E0F"/>
    <w:rsid w:val="00A97174"/>
    <w:rsid w:val="00A97D6B"/>
    <w:rsid w:val="00AA06B3"/>
    <w:rsid w:val="00AA16BF"/>
    <w:rsid w:val="00AA1AFB"/>
    <w:rsid w:val="00AA1C2E"/>
    <w:rsid w:val="00AA2389"/>
    <w:rsid w:val="00AA2935"/>
    <w:rsid w:val="00AA2F96"/>
    <w:rsid w:val="00AA3B04"/>
    <w:rsid w:val="00AA4360"/>
    <w:rsid w:val="00AA46D8"/>
    <w:rsid w:val="00AA482B"/>
    <w:rsid w:val="00AA4A46"/>
    <w:rsid w:val="00AA4FE3"/>
    <w:rsid w:val="00AA50F3"/>
    <w:rsid w:val="00AA5140"/>
    <w:rsid w:val="00AA52E5"/>
    <w:rsid w:val="00AA52FC"/>
    <w:rsid w:val="00AA54D2"/>
    <w:rsid w:val="00AA582B"/>
    <w:rsid w:val="00AA5A5F"/>
    <w:rsid w:val="00AA5B2F"/>
    <w:rsid w:val="00AA5BE9"/>
    <w:rsid w:val="00AA5D8C"/>
    <w:rsid w:val="00AA5F2C"/>
    <w:rsid w:val="00AA60CD"/>
    <w:rsid w:val="00AA6600"/>
    <w:rsid w:val="00AA6BC0"/>
    <w:rsid w:val="00AA6C5A"/>
    <w:rsid w:val="00AA6CCE"/>
    <w:rsid w:val="00AA747C"/>
    <w:rsid w:val="00AA7B1D"/>
    <w:rsid w:val="00AA7F07"/>
    <w:rsid w:val="00AB0425"/>
    <w:rsid w:val="00AB0765"/>
    <w:rsid w:val="00AB0ABA"/>
    <w:rsid w:val="00AB0ABF"/>
    <w:rsid w:val="00AB1431"/>
    <w:rsid w:val="00AB158B"/>
    <w:rsid w:val="00AB1B91"/>
    <w:rsid w:val="00AB1E2C"/>
    <w:rsid w:val="00AB1EA7"/>
    <w:rsid w:val="00AB2530"/>
    <w:rsid w:val="00AB266E"/>
    <w:rsid w:val="00AB28D5"/>
    <w:rsid w:val="00AB2E90"/>
    <w:rsid w:val="00AB3338"/>
    <w:rsid w:val="00AB34E8"/>
    <w:rsid w:val="00AB3D1F"/>
    <w:rsid w:val="00AB3F27"/>
    <w:rsid w:val="00AB400A"/>
    <w:rsid w:val="00AB4086"/>
    <w:rsid w:val="00AB42E0"/>
    <w:rsid w:val="00AB4717"/>
    <w:rsid w:val="00AB4C69"/>
    <w:rsid w:val="00AB4C93"/>
    <w:rsid w:val="00AB4DA9"/>
    <w:rsid w:val="00AB5C9E"/>
    <w:rsid w:val="00AB622A"/>
    <w:rsid w:val="00AB63F6"/>
    <w:rsid w:val="00AB671D"/>
    <w:rsid w:val="00AB6755"/>
    <w:rsid w:val="00AB6DD2"/>
    <w:rsid w:val="00AB6F01"/>
    <w:rsid w:val="00AB7010"/>
    <w:rsid w:val="00AB70E9"/>
    <w:rsid w:val="00AB749A"/>
    <w:rsid w:val="00AB77AE"/>
    <w:rsid w:val="00AB7A83"/>
    <w:rsid w:val="00AC00B0"/>
    <w:rsid w:val="00AC0649"/>
    <w:rsid w:val="00AC07CC"/>
    <w:rsid w:val="00AC0A38"/>
    <w:rsid w:val="00AC13B4"/>
    <w:rsid w:val="00AC15DA"/>
    <w:rsid w:val="00AC1648"/>
    <w:rsid w:val="00AC1966"/>
    <w:rsid w:val="00AC19B1"/>
    <w:rsid w:val="00AC1B77"/>
    <w:rsid w:val="00AC20AD"/>
    <w:rsid w:val="00AC2807"/>
    <w:rsid w:val="00AC292F"/>
    <w:rsid w:val="00AC2D86"/>
    <w:rsid w:val="00AC317B"/>
    <w:rsid w:val="00AC3202"/>
    <w:rsid w:val="00AC3580"/>
    <w:rsid w:val="00AC41AF"/>
    <w:rsid w:val="00AC441C"/>
    <w:rsid w:val="00AC4CD1"/>
    <w:rsid w:val="00AC4DAA"/>
    <w:rsid w:val="00AC53FD"/>
    <w:rsid w:val="00AC5D5C"/>
    <w:rsid w:val="00AC5E23"/>
    <w:rsid w:val="00AC5E24"/>
    <w:rsid w:val="00AC6246"/>
    <w:rsid w:val="00AC6525"/>
    <w:rsid w:val="00AC6710"/>
    <w:rsid w:val="00AC6C48"/>
    <w:rsid w:val="00AC7013"/>
    <w:rsid w:val="00AC723F"/>
    <w:rsid w:val="00AC77E2"/>
    <w:rsid w:val="00AC78B6"/>
    <w:rsid w:val="00AC79D0"/>
    <w:rsid w:val="00AC7C38"/>
    <w:rsid w:val="00AD06B4"/>
    <w:rsid w:val="00AD072A"/>
    <w:rsid w:val="00AD10F6"/>
    <w:rsid w:val="00AD1B53"/>
    <w:rsid w:val="00AD23F2"/>
    <w:rsid w:val="00AD251D"/>
    <w:rsid w:val="00AD2608"/>
    <w:rsid w:val="00AD2D4B"/>
    <w:rsid w:val="00AD2E30"/>
    <w:rsid w:val="00AD3574"/>
    <w:rsid w:val="00AD35BD"/>
    <w:rsid w:val="00AD3A7E"/>
    <w:rsid w:val="00AD3B57"/>
    <w:rsid w:val="00AD3E0C"/>
    <w:rsid w:val="00AD3E4F"/>
    <w:rsid w:val="00AD3F9C"/>
    <w:rsid w:val="00AD4217"/>
    <w:rsid w:val="00AD434B"/>
    <w:rsid w:val="00AD43B4"/>
    <w:rsid w:val="00AD4C0A"/>
    <w:rsid w:val="00AD5047"/>
    <w:rsid w:val="00AD5165"/>
    <w:rsid w:val="00AD51E2"/>
    <w:rsid w:val="00AD5864"/>
    <w:rsid w:val="00AD5B8D"/>
    <w:rsid w:val="00AD5C22"/>
    <w:rsid w:val="00AD5DEC"/>
    <w:rsid w:val="00AD5F68"/>
    <w:rsid w:val="00AD61A7"/>
    <w:rsid w:val="00AD6ACB"/>
    <w:rsid w:val="00AD78FA"/>
    <w:rsid w:val="00AD7F1C"/>
    <w:rsid w:val="00AD7FC9"/>
    <w:rsid w:val="00AE0767"/>
    <w:rsid w:val="00AE1055"/>
    <w:rsid w:val="00AE116A"/>
    <w:rsid w:val="00AE130F"/>
    <w:rsid w:val="00AE16A8"/>
    <w:rsid w:val="00AE1BDC"/>
    <w:rsid w:val="00AE1CE6"/>
    <w:rsid w:val="00AE1D51"/>
    <w:rsid w:val="00AE20AF"/>
    <w:rsid w:val="00AE25B0"/>
    <w:rsid w:val="00AE2A57"/>
    <w:rsid w:val="00AE2D4C"/>
    <w:rsid w:val="00AE2F35"/>
    <w:rsid w:val="00AE33B5"/>
    <w:rsid w:val="00AE379E"/>
    <w:rsid w:val="00AE37FF"/>
    <w:rsid w:val="00AE3C7C"/>
    <w:rsid w:val="00AE3F75"/>
    <w:rsid w:val="00AE4190"/>
    <w:rsid w:val="00AE4510"/>
    <w:rsid w:val="00AE4B5E"/>
    <w:rsid w:val="00AE4DFA"/>
    <w:rsid w:val="00AE4F3E"/>
    <w:rsid w:val="00AE52BD"/>
    <w:rsid w:val="00AE5C3F"/>
    <w:rsid w:val="00AE5D02"/>
    <w:rsid w:val="00AE66C8"/>
    <w:rsid w:val="00AE6946"/>
    <w:rsid w:val="00AE6FC6"/>
    <w:rsid w:val="00AF0382"/>
    <w:rsid w:val="00AF05AF"/>
    <w:rsid w:val="00AF0B2E"/>
    <w:rsid w:val="00AF0CCD"/>
    <w:rsid w:val="00AF1326"/>
    <w:rsid w:val="00AF1887"/>
    <w:rsid w:val="00AF2115"/>
    <w:rsid w:val="00AF2181"/>
    <w:rsid w:val="00AF250F"/>
    <w:rsid w:val="00AF2C12"/>
    <w:rsid w:val="00AF2CBF"/>
    <w:rsid w:val="00AF376E"/>
    <w:rsid w:val="00AF3D3E"/>
    <w:rsid w:val="00AF41B2"/>
    <w:rsid w:val="00AF4FD8"/>
    <w:rsid w:val="00AF53E7"/>
    <w:rsid w:val="00AF5ADD"/>
    <w:rsid w:val="00AF5FA2"/>
    <w:rsid w:val="00AF61D7"/>
    <w:rsid w:val="00AF6456"/>
    <w:rsid w:val="00AF665B"/>
    <w:rsid w:val="00AF6A65"/>
    <w:rsid w:val="00AF7497"/>
    <w:rsid w:val="00AF7580"/>
    <w:rsid w:val="00AF7A88"/>
    <w:rsid w:val="00AF7B9E"/>
    <w:rsid w:val="00B007F5"/>
    <w:rsid w:val="00B00884"/>
    <w:rsid w:val="00B00C1E"/>
    <w:rsid w:val="00B018ED"/>
    <w:rsid w:val="00B024CE"/>
    <w:rsid w:val="00B02BFC"/>
    <w:rsid w:val="00B02D73"/>
    <w:rsid w:val="00B02E87"/>
    <w:rsid w:val="00B040D5"/>
    <w:rsid w:val="00B04B11"/>
    <w:rsid w:val="00B04F6E"/>
    <w:rsid w:val="00B04F97"/>
    <w:rsid w:val="00B0510C"/>
    <w:rsid w:val="00B05A73"/>
    <w:rsid w:val="00B05AE7"/>
    <w:rsid w:val="00B05BC4"/>
    <w:rsid w:val="00B05D69"/>
    <w:rsid w:val="00B05F02"/>
    <w:rsid w:val="00B07033"/>
    <w:rsid w:val="00B072C8"/>
    <w:rsid w:val="00B072D2"/>
    <w:rsid w:val="00B0752E"/>
    <w:rsid w:val="00B07580"/>
    <w:rsid w:val="00B0795F"/>
    <w:rsid w:val="00B079D9"/>
    <w:rsid w:val="00B07C81"/>
    <w:rsid w:val="00B1009C"/>
    <w:rsid w:val="00B10266"/>
    <w:rsid w:val="00B10345"/>
    <w:rsid w:val="00B105EF"/>
    <w:rsid w:val="00B106FE"/>
    <w:rsid w:val="00B107DD"/>
    <w:rsid w:val="00B10929"/>
    <w:rsid w:val="00B11067"/>
    <w:rsid w:val="00B1167E"/>
    <w:rsid w:val="00B117B5"/>
    <w:rsid w:val="00B11A5C"/>
    <w:rsid w:val="00B11E32"/>
    <w:rsid w:val="00B125BE"/>
    <w:rsid w:val="00B126CA"/>
    <w:rsid w:val="00B126DA"/>
    <w:rsid w:val="00B131AA"/>
    <w:rsid w:val="00B13315"/>
    <w:rsid w:val="00B13789"/>
    <w:rsid w:val="00B13A21"/>
    <w:rsid w:val="00B143C0"/>
    <w:rsid w:val="00B14606"/>
    <w:rsid w:val="00B14E02"/>
    <w:rsid w:val="00B1569A"/>
    <w:rsid w:val="00B15B70"/>
    <w:rsid w:val="00B15E10"/>
    <w:rsid w:val="00B16BE7"/>
    <w:rsid w:val="00B17366"/>
    <w:rsid w:val="00B1775E"/>
    <w:rsid w:val="00B17CAE"/>
    <w:rsid w:val="00B17FAD"/>
    <w:rsid w:val="00B205D6"/>
    <w:rsid w:val="00B21341"/>
    <w:rsid w:val="00B2259C"/>
    <w:rsid w:val="00B226B7"/>
    <w:rsid w:val="00B22B50"/>
    <w:rsid w:val="00B22CD4"/>
    <w:rsid w:val="00B23023"/>
    <w:rsid w:val="00B23383"/>
    <w:rsid w:val="00B23A29"/>
    <w:rsid w:val="00B24314"/>
    <w:rsid w:val="00B258B3"/>
    <w:rsid w:val="00B26194"/>
    <w:rsid w:val="00B263E6"/>
    <w:rsid w:val="00B2687C"/>
    <w:rsid w:val="00B26D33"/>
    <w:rsid w:val="00B27C8A"/>
    <w:rsid w:val="00B27F20"/>
    <w:rsid w:val="00B30077"/>
    <w:rsid w:val="00B3013C"/>
    <w:rsid w:val="00B3045F"/>
    <w:rsid w:val="00B30791"/>
    <w:rsid w:val="00B30879"/>
    <w:rsid w:val="00B3099C"/>
    <w:rsid w:val="00B30CB6"/>
    <w:rsid w:val="00B30F35"/>
    <w:rsid w:val="00B319C2"/>
    <w:rsid w:val="00B31FA5"/>
    <w:rsid w:val="00B3226C"/>
    <w:rsid w:val="00B3253C"/>
    <w:rsid w:val="00B33583"/>
    <w:rsid w:val="00B338DF"/>
    <w:rsid w:val="00B338FF"/>
    <w:rsid w:val="00B33939"/>
    <w:rsid w:val="00B33B3B"/>
    <w:rsid w:val="00B33B63"/>
    <w:rsid w:val="00B3489F"/>
    <w:rsid w:val="00B34946"/>
    <w:rsid w:val="00B34973"/>
    <w:rsid w:val="00B34B6A"/>
    <w:rsid w:val="00B34C3E"/>
    <w:rsid w:val="00B35A37"/>
    <w:rsid w:val="00B35CC9"/>
    <w:rsid w:val="00B3628F"/>
    <w:rsid w:val="00B363EF"/>
    <w:rsid w:val="00B36445"/>
    <w:rsid w:val="00B369B1"/>
    <w:rsid w:val="00B374A3"/>
    <w:rsid w:val="00B377A8"/>
    <w:rsid w:val="00B379C5"/>
    <w:rsid w:val="00B37F68"/>
    <w:rsid w:val="00B40090"/>
    <w:rsid w:val="00B4091A"/>
    <w:rsid w:val="00B40BEB"/>
    <w:rsid w:val="00B40F5A"/>
    <w:rsid w:val="00B4157D"/>
    <w:rsid w:val="00B41779"/>
    <w:rsid w:val="00B417BC"/>
    <w:rsid w:val="00B417E9"/>
    <w:rsid w:val="00B41EC6"/>
    <w:rsid w:val="00B42512"/>
    <w:rsid w:val="00B428C7"/>
    <w:rsid w:val="00B4346C"/>
    <w:rsid w:val="00B43B90"/>
    <w:rsid w:val="00B43E70"/>
    <w:rsid w:val="00B441B8"/>
    <w:rsid w:val="00B445B9"/>
    <w:rsid w:val="00B44778"/>
    <w:rsid w:val="00B450D3"/>
    <w:rsid w:val="00B45309"/>
    <w:rsid w:val="00B45869"/>
    <w:rsid w:val="00B45DD2"/>
    <w:rsid w:val="00B45EA9"/>
    <w:rsid w:val="00B460D7"/>
    <w:rsid w:val="00B462E7"/>
    <w:rsid w:val="00B46586"/>
    <w:rsid w:val="00B4695E"/>
    <w:rsid w:val="00B46B98"/>
    <w:rsid w:val="00B46C17"/>
    <w:rsid w:val="00B46E47"/>
    <w:rsid w:val="00B47028"/>
    <w:rsid w:val="00B476F5"/>
    <w:rsid w:val="00B47F23"/>
    <w:rsid w:val="00B518D5"/>
    <w:rsid w:val="00B51D45"/>
    <w:rsid w:val="00B5210B"/>
    <w:rsid w:val="00B52395"/>
    <w:rsid w:val="00B5269F"/>
    <w:rsid w:val="00B527E3"/>
    <w:rsid w:val="00B52909"/>
    <w:rsid w:val="00B52FBA"/>
    <w:rsid w:val="00B53860"/>
    <w:rsid w:val="00B53A3A"/>
    <w:rsid w:val="00B541DF"/>
    <w:rsid w:val="00B54342"/>
    <w:rsid w:val="00B54DC9"/>
    <w:rsid w:val="00B54EE8"/>
    <w:rsid w:val="00B5552A"/>
    <w:rsid w:val="00B5562E"/>
    <w:rsid w:val="00B55B44"/>
    <w:rsid w:val="00B55C87"/>
    <w:rsid w:val="00B55D01"/>
    <w:rsid w:val="00B562A2"/>
    <w:rsid w:val="00B563BA"/>
    <w:rsid w:val="00B567AD"/>
    <w:rsid w:val="00B56850"/>
    <w:rsid w:val="00B5695D"/>
    <w:rsid w:val="00B56B71"/>
    <w:rsid w:val="00B56DC7"/>
    <w:rsid w:val="00B57936"/>
    <w:rsid w:val="00B57C0D"/>
    <w:rsid w:val="00B60251"/>
    <w:rsid w:val="00B60CE9"/>
    <w:rsid w:val="00B60DA2"/>
    <w:rsid w:val="00B60DEB"/>
    <w:rsid w:val="00B60E8F"/>
    <w:rsid w:val="00B60FBD"/>
    <w:rsid w:val="00B610B6"/>
    <w:rsid w:val="00B61107"/>
    <w:rsid w:val="00B6198E"/>
    <w:rsid w:val="00B63866"/>
    <w:rsid w:val="00B63E72"/>
    <w:rsid w:val="00B64090"/>
    <w:rsid w:val="00B6437D"/>
    <w:rsid w:val="00B643BF"/>
    <w:rsid w:val="00B64E8D"/>
    <w:rsid w:val="00B6514C"/>
    <w:rsid w:val="00B6516F"/>
    <w:rsid w:val="00B658BB"/>
    <w:rsid w:val="00B65B5E"/>
    <w:rsid w:val="00B65BC0"/>
    <w:rsid w:val="00B66233"/>
    <w:rsid w:val="00B662FA"/>
    <w:rsid w:val="00B66A68"/>
    <w:rsid w:val="00B66B03"/>
    <w:rsid w:val="00B66BC9"/>
    <w:rsid w:val="00B66CDA"/>
    <w:rsid w:val="00B66F07"/>
    <w:rsid w:val="00B67484"/>
    <w:rsid w:val="00B67843"/>
    <w:rsid w:val="00B67A7A"/>
    <w:rsid w:val="00B70B5C"/>
    <w:rsid w:val="00B70CCE"/>
    <w:rsid w:val="00B70D0C"/>
    <w:rsid w:val="00B7105A"/>
    <w:rsid w:val="00B720FE"/>
    <w:rsid w:val="00B7242A"/>
    <w:rsid w:val="00B72608"/>
    <w:rsid w:val="00B72745"/>
    <w:rsid w:val="00B72969"/>
    <w:rsid w:val="00B72E33"/>
    <w:rsid w:val="00B73240"/>
    <w:rsid w:val="00B73821"/>
    <w:rsid w:val="00B73BBA"/>
    <w:rsid w:val="00B73DB1"/>
    <w:rsid w:val="00B74034"/>
    <w:rsid w:val="00B741AA"/>
    <w:rsid w:val="00B742A3"/>
    <w:rsid w:val="00B742C5"/>
    <w:rsid w:val="00B746E1"/>
    <w:rsid w:val="00B74DE7"/>
    <w:rsid w:val="00B74EBD"/>
    <w:rsid w:val="00B75C1E"/>
    <w:rsid w:val="00B75E73"/>
    <w:rsid w:val="00B76054"/>
    <w:rsid w:val="00B7715C"/>
    <w:rsid w:val="00B771D1"/>
    <w:rsid w:val="00B773B3"/>
    <w:rsid w:val="00B77536"/>
    <w:rsid w:val="00B77B53"/>
    <w:rsid w:val="00B77CFE"/>
    <w:rsid w:val="00B77FB1"/>
    <w:rsid w:val="00B80143"/>
    <w:rsid w:val="00B80311"/>
    <w:rsid w:val="00B80BF2"/>
    <w:rsid w:val="00B80C37"/>
    <w:rsid w:val="00B80DCD"/>
    <w:rsid w:val="00B82125"/>
    <w:rsid w:val="00B82596"/>
    <w:rsid w:val="00B827C9"/>
    <w:rsid w:val="00B82910"/>
    <w:rsid w:val="00B82C6A"/>
    <w:rsid w:val="00B82DC0"/>
    <w:rsid w:val="00B83056"/>
    <w:rsid w:val="00B83077"/>
    <w:rsid w:val="00B8392A"/>
    <w:rsid w:val="00B83A2E"/>
    <w:rsid w:val="00B83A7A"/>
    <w:rsid w:val="00B83AED"/>
    <w:rsid w:val="00B83C7F"/>
    <w:rsid w:val="00B841CA"/>
    <w:rsid w:val="00B84A8F"/>
    <w:rsid w:val="00B855F8"/>
    <w:rsid w:val="00B85647"/>
    <w:rsid w:val="00B85D6F"/>
    <w:rsid w:val="00B86381"/>
    <w:rsid w:val="00B865EF"/>
    <w:rsid w:val="00B8660F"/>
    <w:rsid w:val="00B86A4B"/>
    <w:rsid w:val="00B86B7A"/>
    <w:rsid w:val="00B86EA7"/>
    <w:rsid w:val="00B87322"/>
    <w:rsid w:val="00B8736C"/>
    <w:rsid w:val="00B87443"/>
    <w:rsid w:val="00B87F3A"/>
    <w:rsid w:val="00B904AE"/>
    <w:rsid w:val="00B9067D"/>
    <w:rsid w:val="00B90932"/>
    <w:rsid w:val="00B90B46"/>
    <w:rsid w:val="00B9111D"/>
    <w:rsid w:val="00B91223"/>
    <w:rsid w:val="00B9125C"/>
    <w:rsid w:val="00B912BC"/>
    <w:rsid w:val="00B91693"/>
    <w:rsid w:val="00B91B66"/>
    <w:rsid w:val="00B91F59"/>
    <w:rsid w:val="00B92006"/>
    <w:rsid w:val="00B9270E"/>
    <w:rsid w:val="00B93BEB"/>
    <w:rsid w:val="00B93E02"/>
    <w:rsid w:val="00B93F17"/>
    <w:rsid w:val="00B94438"/>
    <w:rsid w:val="00B94441"/>
    <w:rsid w:val="00B9503A"/>
    <w:rsid w:val="00B95E6F"/>
    <w:rsid w:val="00B96156"/>
    <w:rsid w:val="00B965AF"/>
    <w:rsid w:val="00B96768"/>
    <w:rsid w:val="00B96971"/>
    <w:rsid w:val="00B96A99"/>
    <w:rsid w:val="00B976D1"/>
    <w:rsid w:val="00B97BD0"/>
    <w:rsid w:val="00BA03D0"/>
    <w:rsid w:val="00BA099D"/>
    <w:rsid w:val="00BA0B3D"/>
    <w:rsid w:val="00BA1204"/>
    <w:rsid w:val="00BA14D4"/>
    <w:rsid w:val="00BA195B"/>
    <w:rsid w:val="00BA1DEC"/>
    <w:rsid w:val="00BA200A"/>
    <w:rsid w:val="00BA342F"/>
    <w:rsid w:val="00BA3971"/>
    <w:rsid w:val="00BA3B7A"/>
    <w:rsid w:val="00BA4401"/>
    <w:rsid w:val="00BA449D"/>
    <w:rsid w:val="00BA4706"/>
    <w:rsid w:val="00BA49A2"/>
    <w:rsid w:val="00BA4AA0"/>
    <w:rsid w:val="00BA4BE7"/>
    <w:rsid w:val="00BA517E"/>
    <w:rsid w:val="00BA5393"/>
    <w:rsid w:val="00BA5AD8"/>
    <w:rsid w:val="00BA5C6F"/>
    <w:rsid w:val="00BA615A"/>
    <w:rsid w:val="00BA62D5"/>
    <w:rsid w:val="00BA6C6A"/>
    <w:rsid w:val="00BA6D7B"/>
    <w:rsid w:val="00BA6FC2"/>
    <w:rsid w:val="00BA7031"/>
    <w:rsid w:val="00BA72F1"/>
    <w:rsid w:val="00BA740C"/>
    <w:rsid w:val="00BA74A8"/>
    <w:rsid w:val="00BA7C30"/>
    <w:rsid w:val="00BB03DE"/>
    <w:rsid w:val="00BB04F0"/>
    <w:rsid w:val="00BB07EC"/>
    <w:rsid w:val="00BB091F"/>
    <w:rsid w:val="00BB0B83"/>
    <w:rsid w:val="00BB0D1B"/>
    <w:rsid w:val="00BB173F"/>
    <w:rsid w:val="00BB190C"/>
    <w:rsid w:val="00BB19DF"/>
    <w:rsid w:val="00BB293F"/>
    <w:rsid w:val="00BB35C8"/>
    <w:rsid w:val="00BB3F33"/>
    <w:rsid w:val="00BB43CE"/>
    <w:rsid w:val="00BB48A4"/>
    <w:rsid w:val="00BB4B9E"/>
    <w:rsid w:val="00BB4DE8"/>
    <w:rsid w:val="00BB4EA0"/>
    <w:rsid w:val="00BB4F29"/>
    <w:rsid w:val="00BB4F58"/>
    <w:rsid w:val="00BB5263"/>
    <w:rsid w:val="00BB5524"/>
    <w:rsid w:val="00BB59D7"/>
    <w:rsid w:val="00BB6F88"/>
    <w:rsid w:val="00BB76D4"/>
    <w:rsid w:val="00BB7B2A"/>
    <w:rsid w:val="00BB7B6F"/>
    <w:rsid w:val="00BC0564"/>
    <w:rsid w:val="00BC07A4"/>
    <w:rsid w:val="00BC0E84"/>
    <w:rsid w:val="00BC13E1"/>
    <w:rsid w:val="00BC146C"/>
    <w:rsid w:val="00BC15E9"/>
    <w:rsid w:val="00BC16E4"/>
    <w:rsid w:val="00BC18FD"/>
    <w:rsid w:val="00BC1B8E"/>
    <w:rsid w:val="00BC2020"/>
    <w:rsid w:val="00BC2A08"/>
    <w:rsid w:val="00BC2D22"/>
    <w:rsid w:val="00BC3242"/>
    <w:rsid w:val="00BC340C"/>
    <w:rsid w:val="00BC3B06"/>
    <w:rsid w:val="00BC416D"/>
    <w:rsid w:val="00BC4478"/>
    <w:rsid w:val="00BC499E"/>
    <w:rsid w:val="00BC4AEB"/>
    <w:rsid w:val="00BC4F8B"/>
    <w:rsid w:val="00BC5179"/>
    <w:rsid w:val="00BC535A"/>
    <w:rsid w:val="00BC5450"/>
    <w:rsid w:val="00BC54CA"/>
    <w:rsid w:val="00BC57C8"/>
    <w:rsid w:val="00BC5CFC"/>
    <w:rsid w:val="00BC5FD6"/>
    <w:rsid w:val="00BC64AE"/>
    <w:rsid w:val="00BC682F"/>
    <w:rsid w:val="00BC6E31"/>
    <w:rsid w:val="00BC7506"/>
    <w:rsid w:val="00BC7676"/>
    <w:rsid w:val="00BC7891"/>
    <w:rsid w:val="00BC78E4"/>
    <w:rsid w:val="00BC7CDD"/>
    <w:rsid w:val="00BD02F6"/>
    <w:rsid w:val="00BD2373"/>
    <w:rsid w:val="00BD2AED"/>
    <w:rsid w:val="00BD313C"/>
    <w:rsid w:val="00BD3A8E"/>
    <w:rsid w:val="00BD3C2B"/>
    <w:rsid w:val="00BD3D2A"/>
    <w:rsid w:val="00BD42BB"/>
    <w:rsid w:val="00BD4332"/>
    <w:rsid w:val="00BD4A9C"/>
    <w:rsid w:val="00BD4AD8"/>
    <w:rsid w:val="00BD4EA2"/>
    <w:rsid w:val="00BD4FA9"/>
    <w:rsid w:val="00BD4FF1"/>
    <w:rsid w:val="00BD6017"/>
    <w:rsid w:val="00BD6598"/>
    <w:rsid w:val="00BD68AF"/>
    <w:rsid w:val="00BD6CD1"/>
    <w:rsid w:val="00BD6F94"/>
    <w:rsid w:val="00BD70E3"/>
    <w:rsid w:val="00BD7445"/>
    <w:rsid w:val="00BD7679"/>
    <w:rsid w:val="00BD79B8"/>
    <w:rsid w:val="00BE0404"/>
    <w:rsid w:val="00BE11E8"/>
    <w:rsid w:val="00BE1FDD"/>
    <w:rsid w:val="00BE201D"/>
    <w:rsid w:val="00BE2399"/>
    <w:rsid w:val="00BE2702"/>
    <w:rsid w:val="00BE30C4"/>
    <w:rsid w:val="00BE3346"/>
    <w:rsid w:val="00BE379C"/>
    <w:rsid w:val="00BE3B40"/>
    <w:rsid w:val="00BE3E95"/>
    <w:rsid w:val="00BE4147"/>
    <w:rsid w:val="00BE53AF"/>
    <w:rsid w:val="00BE56E5"/>
    <w:rsid w:val="00BE5933"/>
    <w:rsid w:val="00BE5A12"/>
    <w:rsid w:val="00BE5CB0"/>
    <w:rsid w:val="00BE6288"/>
    <w:rsid w:val="00BE628C"/>
    <w:rsid w:val="00BE662B"/>
    <w:rsid w:val="00BE6DAD"/>
    <w:rsid w:val="00BE7227"/>
    <w:rsid w:val="00BE751A"/>
    <w:rsid w:val="00BE7EBE"/>
    <w:rsid w:val="00BE7F8A"/>
    <w:rsid w:val="00BF0AA6"/>
    <w:rsid w:val="00BF0AE5"/>
    <w:rsid w:val="00BF1305"/>
    <w:rsid w:val="00BF137D"/>
    <w:rsid w:val="00BF18E7"/>
    <w:rsid w:val="00BF1E1A"/>
    <w:rsid w:val="00BF1E52"/>
    <w:rsid w:val="00BF1F39"/>
    <w:rsid w:val="00BF238F"/>
    <w:rsid w:val="00BF2703"/>
    <w:rsid w:val="00BF2966"/>
    <w:rsid w:val="00BF2A01"/>
    <w:rsid w:val="00BF2B70"/>
    <w:rsid w:val="00BF33B2"/>
    <w:rsid w:val="00BF36EA"/>
    <w:rsid w:val="00BF37B6"/>
    <w:rsid w:val="00BF383E"/>
    <w:rsid w:val="00BF452F"/>
    <w:rsid w:val="00BF4AA1"/>
    <w:rsid w:val="00BF4B53"/>
    <w:rsid w:val="00BF4EA8"/>
    <w:rsid w:val="00BF4F87"/>
    <w:rsid w:val="00BF5088"/>
    <w:rsid w:val="00BF57CE"/>
    <w:rsid w:val="00BF5888"/>
    <w:rsid w:val="00BF5D23"/>
    <w:rsid w:val="00BF5FBD"/>
    <w:rsid w:val="00BF60E8"/>
    <w:rsid w:val="00BF6172"/>
    <w:rsid w:val="00BF630D"/>
    <w:rsid w:val="00BF631E"/>
    <w:rsid w:val="00BF6895"/>
    <w:rsid w:val="00BF7032"/>
    <w:rsid w:val="00BF7054"/>
    <w:rsid w:val="00BF71DF"/>
    <w:rsid w:val="00C00969"/>
    <w:rsid w:val="00C00B0A"/>
    <w:rsid w:val="00C00C5C"/>
    <w:rsid w:val="00C00E12"/>
    <w:rsid w:val="00C0134F"/>
    <w:rsid w:val="00C0178F"/>
    <w:rsid w:val="00C0199A"/>
    <w:rsid w:val="00C01AD5"/>
    <w:rsid w:val="00C01E66"/>
    <w:rsid w:val="00C020AC"/>
    <w:rsid w:val="00C023AF"/>
    <w:rsid w:val="00C0266B"/>
    <w:rsid w:val="00C034A9"/>
    <w:rsid w:val="00C03C38"/>
    <w:rsid w:val="00C03F36"/>
    <w:rsid w:val="00C04052"/>
    <w:rsid w:val="00C043C4"/>
    <w:rsid w:val="00C0585B"/>
    <w:rsid w:val="00C05862"/>
    <w:rsid w:val="00C05B24"/>
    <w:rsid w:val="00C060CD"/>
    <w:rsid w:val="00C060DE"/>
    <w:rsid w:val="00C06268"/>
    <w:rsid w:val="00C067AF"/>
    <w:rsid w:val="00C071B7"/>
    <w:rsid w:val="00C0775F"/>
    <w:rsid w:val="00C07BC6"/>
    <w:rsid w:val="00C07FF7"/>
    <w:rsid w:val="00C10053"/>
    <w:rsid w:val="00C10740"/>
    <w:rsid w:val="00C10E6C"/>
    <w:rsid w:val="00C10F8A"/>
    <w:rsid w:val="00C12614"/>
    <w:rsid w:val="00C1290C"/>
    <w:rsid w:val="00C12C0B"/>
    <w:rsid w:val="00C135CE"/>
    <w:rsid w:val="00C136E9"/>
    <w:rsid w:val="00C13779"/>
    <w:rsid w:val="00C13C2E"/>
    <w:rsid w:val="00C13DB1"/>
    <w:rsid w:val="00C14024"/>
    <w:rsid w:val="00C142B6"/>
    <w:rsid w:val="00C14DA3"/>
    <w:rsid w:val="00C151EA"/>
    <w:rsid w:val="00C154AC"/>
    <w:rsid w:val="00C155B9"/>
    <w:rsid w:val="00C1597C"/>
    <w:rsid w:val="00C15A81"/>
    <w:rsid w:val="00C16169"/>
    <w:rsid w:val="00C161BB"/>
    <w:rsid w:val="00C165D3"/>
    <w:rsid w:val="00C16800"/>
    <w:rsid w:val="00C168D2"/>
    <w:rsid w:val="00C1761E"/>
    <w:rsid w:val="00C1766F"/>
    <w:rsid w:val="00C2060C"/>
    <w:rsid w:val="00C20650"/>
    <w:rsid w:val="00C212D4"/>
    <w:rsid w:val="00C213F8"/>
    <w:rsid w:val="00C21664"/>
    <w:rsid w:val="00C21737"/>
    <w:rsid w:val="00C2194D"/>
    <w:rsid w:val="00C21BB9"/>
    <w:rsid w:val="00C22B0C"/>
    <w:rsid w:val="00C2310E"/>
    <w:rsid w:val="00C233DB"/>
    <w:rsid w:val="00C234E7"/>
    <w:rsid w:val="00C23C3B"/>
    <w:rsid w:val="00C23CDC"/>
    <w:rsid w:val="00C23EC9"/>
    <w:rsid w:val="00C2402F"/>
    <w:rsid w:val="00C24502"/>
    <w:rsid w:val="00C24507"/>
    <w:rsid w:val="00C247E4"/>
    <w:rsid w:val="00C24B19"/>
    <w:rsid w:val="00C24B57"/>
    <w:rsid w:val="00C24BCC"/>
    <w:rsid w:val="00C24CBF"/>
    <w:rsid w:val="00C25010"/>
    <w:rsid w:val="00C2553D"/>
    <w:rsid w:val="00C25958"/>
    <w:rsid w:val="00C259BB"/>
    <w:rsid w:val="00C262A7"/>
    <w:rsid w:val="00C2666A"/>
    <w:rsid w:val="00C26C95"/>
    <w:rsid w:val="00C26FB1"/>
    <w:rsid w:val="00C27923"/>
    <w:rsid w:val="00C30068"/>
    <w:rsid w:val="00C30528"/>
    <w:rsid w:val="00C3126D"/>
    <w:rsid w:val="00C31477"/>
    <w:rsid w:val="00C320C9"/>
    <w:rsid w:val="00C32115"/>
    <w:rsid w:val="00C32660"/>
    <w:rsid w:val="00C32CD3"/>
    <w:rsid w:val="00C3332C"/>
    <w:rsid w:val="00C334AD"/>
    <w:rsid w:val="00C335C9"/>
    <w:rsid w:val="00C33B76"/>
    <w:rsid w:val="00C33C2D"/>
    <w:rsid w:val="00C33D0A"/>
    <w:rsid w:val="00C33DDB"/>
    <w:rsid w:val="00C34713"/>
    <w:rsid w:val="00C3490C"/>
    <w:rsid w:val="00C34B8A"/>
    <w:rsid w:val="00C34D54"/>
    <w:rsid w:val="00C35158"/>
    <w:rsid w:val="00C3516B"/>
    <w:rsid w:val="00C3536D"/>
    <w:rsid w:val="00C35428"/>
    <w:rsid w:val="00C3580B"/>
    <w:rsid w:val="00C3603C"/>
    <w:rsid w:val="00C362B0"/>
    <w:rsid w:val="00C37060"/>
    <w:rsid w:val="00C37143"/>
    <w:rsid w:val="00C3795A"/>
    <w:rsid w:val="00C37AE9"/>
    <w:rsid w:val="00C4002A"/>
    <w:rsid w:val="00C40324"/>
    <w:rsid w:val="00C405FB"/>
    <w:rsid w:val="00C4120F"/>
    <w:rsid w:val="00C4128C"/>
    <w:rsid w:val="00C414EA"/>
    <w:rsid w:val="00C4180E"/>
    <w:rsid w:val="00C41B36"/>
    <w:rsid w:val="00C41FE7"/>
    <w:rsid w:val="00C4248A"/>
    <w:rsid w:val="00C42D64"/>
    <w:rsid w:val="00C42FB1"/>
    <w:rsid w:val="00C4321F"/>
    <w:rsid w:val="00C433AC"/>
    <w:rsid w:val="00C446DC"/>
    <w:rsid w:val="00C44CEA"/>
    <w:rsid w:val="00C45B28"/>
    <w:rsid w:val="00C45F64"/>
    <w:rsid w:val="00C461F6"/>
    <w:rsid w:val="00C46ABD"/>
    <w:rsid w:val="00C46E40"/>
    <w:rsid w:val="00C46EA7"/>
    <w:rsid w:val="00C475FB"/>
    <w:rsid w:val="00C47651"/>
    <w:rsid w:val="00C47AC2"/>
    <w:rsid w:val="00C47C54"/>
    <w:rsid w:val="00C510D2"/>
    <w:rsid w:val="00C51ED5"/>
    <w:rsid w:val="00C52690"/>
    <w:rsid w:val="00C52937"/>
    <w:rsid w:val="00C52FE8"/>
    <w:rsid w:val="00C53B53"/>
    <w:rsid w:val="00C53E59"/>
    <w:rsid w:val="00C53EEC"/>
    <w:rsid w:val="00C53F0E"/>
    <w:rsid w:val="00C544D2"/>
    <w:rsid w:val="00C547CD"/>
    <w:rsid w:val="00C54958"/>
    <w:rsid w:val="00C55034"/>
    <w:rsid w:val="00C55748"/>
    <w:rsid w:val="00C56046"/>
    <w:rsid w:val="00C564AF"/>
    <w:rsid w:val="00C5675C"/>
    <w:rsid w:val="00C56ECE"/>
    <w:rsid w:val="00C57099"/>
    <w:rsid w:val="00C57A5E"/>
    <w:rsid w:val="00C57DD5"/>
    <w:rsid w:val="00C60630"/>
    <w:rsid w:val="00C6083E"/>
    <w:rsid w:val="00C60A61"/>
    <w:rsid w:val="00C60C80"/>
    <w:rsid w:val="00C60E4E"/>
    <w:rsid w:val="00C61777"/>
    <w:rsid w:val="00C61A94"/>
    <w:rsid w:val="00C6205E"/>
    <w:rsid w:val="00C625E8"/>
    <w:rsid w:val="00C6313C"/>
    <w:rsid w:val="00C633DD"/>
    <w:rsid w:val="00C63E51"/>
    <w:rsid w:val="00C640A1"/>
    <w:rsid w:val="00C64172"/>
    <w:rsid w:val="00C6438F"/>
    <w:rsid w:val="00C64CFD"/>
    <w:rsid w:val="00C65421"/>
    <w:rsid w:val="00C65547"/>
    <w:rsid w:val="00C6558B"/>
    <w:rsid w:val="00C65812"/>
    <w:rsid w:val="00C65854"/>
    <w:rsid w:val="00C65C31"/>
    <w:rsid w:val="00C66090"/>
    <w:rsid w:val="00C66307"/>
    <w:rsid w:val="00C66C52"/>
    <w:rsid w:val="00C66DE8"/>
    <w:rsid w:val="00C6781F"/>
    <w:rsid w:val="00C67B6C"/>
    <w:rsid w:val="00C67CF8"/>
    <w:rsid w:val="00C67D28"/>
    <w:rsid w:val="00C67E24"/>
    <w:rsid w:val="00C71211"/>
    <w:rsid w:val="00C718EC"/>
    <w:rsid w:val="00C7206F"/>
    <w:rsid w:val="00C7266C"/>
    <w:rsid w:val="00C72BB7"/>
    <w:rsid w:val="00C72BFC"/>
    <w:rsid w:val="00C72D2B"/>
    <w:rsid w:val="00C72EDC"/>
    <w:rsid w:val="00C72F2D"/>
    <w:rsid w:val="00C7312E"/>
    <w:rsid w:val="00C736E4"/>
    <w:rsid w:val="00C737A6"/>
    <w:rsid w:val="00C73849"/>
    <w:rsid w:val="00C73918"/>
    <w:rsid w:val="00C73D38"/>
    <w:rsid w:val="00C73DC9"/>
    <w:rsid w:val="00C74495"/>
    <w:rsid w:val="00C746E3"/>
    <w:rsid w:val="00C749EF"/>
    <w:rsid w:val="00C74AE1"/>
    <w:rsid w:val="00C74CDE"/>
    <w:rsid w:val="00C74D0C"/>
    <w:rsid w:val="00C75237"/>
    <w:rsid w:val="00C7531B"/>
    <w:rsid w:val="00C75483"/>
    <w:rsid w:val="00C7556B"/>
    <w:rsid w:val="00C755B2"/>
    <w:rsid w:val="00C75787"/>
    <w:rsid w:val="00C758F6"/>
    <w:rsid w:val="00C75FB7"/>
    <w:rsid w:val="00C76095"/>
    <w:rsid w:val="00C766E1"/>
    <w:rsid w:val="00C76EA9"/>
    <w:rsid w:val="00C76FBE"/>
    <w:rsid w:val="00C77131"/>
    <w:rsid w:val="00C772F5"/>
    <w:rsid w:val="00C7763F"/>
    <w:rsid w:val="00C77766"/>
    <w:rsid w:val="00C8004F"/>
    <w:rsid w:val="00C806A7"/>
    <w:rsid w:val="00C807C7"/>
    <w:rsid w:val="00C80907"/>
    <w:rsid w:val="00C81BEB"/>
    <w:rsid w:val="00C8218D"/>
    <w:rsid w:val="00C8393E"/>
    <w:rsid w:val="00C8480A"/>
    <w:rsid w:val="00C84E62"/>
    <w:rsid w:val="00C857FE"/>
    <w:rsid w:val="00C85955"/>
    <w:rsid w:val="00C85AE1"/>
    <w:rsid w:val="00C85CF6"/>
    <w:rsid w:val="00C86115"/>
    <w:rsid w:val="00C8628D"/>
    <w:rsid w:val="00C86812"/>
    <w:rsid w:val="00C8698B"/>
    <w:rsid w:val="00C86A67"/>
    <w:rsid w:val="00C86F49"/>
    <w:rsid w:val="00C87A8C"/>
    <w:rsid w:val="00C87C11"/>
    <w:rsid w:val="00C90021"/>
    <w:rsid w:val="00C9006C"/>
    <w:rsid w:val="00C90704"/>
    <w:rsid w:val="00C90A56"/>
    <w:rsid w:val="00C91260"/>
    <w:rsid w:val="00C912B8"/>
    <w:rsid w:val="00C914E9"/>
    <w:rsid w:val="00C92719"/>
    <w:rsid w:val="00C92720"/>
    <w:rsid w:val="00C92B7F"/>
    <w:rsid w:val="00C92E59"/>
    <w:rsid w:val="00C93527"/>
    <w:rsid w:val="00C935F9"/>
    <w:rsid w:val="00C939E1"/>
    <w:rsid w:val="00C93D3E"/>
    <w:rsid w:val="00C93E7F"/>
    <w:rsid w:val="00C93EC8"/>
    <w:rsid w:val="00C93F0F"/>
    <w:rsid w:val="00C946DF"/>
    <w:rsid w:val="00C949E3"/>
    <w:rsid w:val="00C94C47"/>
    <w:rsid w:val="00C952E3"/>
    <w:rsid w:val="00C95746"/>
    <w:rsid w:val="00C95B21"/>
    <w:rsid w:val="00C95B34"/>
    <w:rsid w:val="00C95EAD"/>
    <w:rsid w:val="00C95EE8"/>
    <w:rsid w:val="00C96003"/>
    <w:rsid w:val="00C9614E"/>
    <w:rsid w:val="00C96276"/>
    <w:rsid w:val="00C96296"/>
    <w:rsid w:val="00C96721"/>
    <w:rsid w:val="00C96CD5"/>
    <w:rsid w:val="00C96D44"/>
    <w:rsid w:val="00C9705B"/>
    <w:rsid w:val="00C97373"/>
    <w:rsid w:val="00C979A9"/>
    <w:rsid w:val="00C97A6A"/>
    <w:rsid w:val="00C97F2B"/>
    <w:rsid w:val="00CA04E0"/>
    <w:rsid w:val="00CA07AB"/>
    <w:rsid w:val="00CA164C"/>
    <w:rsid w:val="00CA1A25"/>
    <w:rsid w:val="00CA1A45"/>
    <w:rsid w:val="00CA1B1C"/>
    <w:rsid w:val="00CA1C63"/>
    <w:rsid w:val="00CA1EA8"/>
    <w:rsid w:val="00CA1F12"/>
    <w:rsid w:val="00CA2AB4"/>
    <w:rsid w:val="00CA32AE"/>
    <w:rsid w:val="00CA3A9D"/>
    <w:rsid w:val="00CA3BBA"/>
    <w:rsid w:val="00CA419F"/>
    <w:rsid w:val="00CA463A"/>
    <w:rsid w:val="00CA5364"/>
    <w:rsid w:val="00CA57B3"/>
    <w:rsid w:val="00CA592C"/>
    <w:rsid w:val="00CA5F45"/>
    <w:rsid w:val="00CA61C8"/>
    <w:rsid w:val="00CA65FE"/>
    <w:rsid w:val="00CA6CA8"/>
    <w:rsid w:val="00CA7166"/>
    <w:rsid w:val="00CB00D0"/>
    <w:rsid w:val="00CB03AD"/>
    <w:rsid w:val="00CB0E67"/>
    <w:rsid w:val="00CB11EF"/>
    <w:rsid w:val="00CB12A1"/>
    <w:rsid w:val="00CB1493"/>
    <w:rsid w:val="00CB1DDD"/>
    <w:rsid w:val="00CB23D2"/>
    <w:rsid w:val="00CB2565"/>
    <w:rsid w:val="00CB273D"/>
    <w:rsid w:val="00CB2B47"/>
    <w:rsid w:val="00CB2BBC"/>
    <w:rsid w:val="00CB36C5"/>
    <w:rsid w:val="00CB3957"/>
    <w:rsid w:val="00CB3CD5"/>
    <w:rsid w:val="00CB4D1D"/>
    <w:rsid w:val="00CB4E79"/>
    <w:rsid w:val="00CB57FC"/>
    <w:rsid w:val="00CB59FA"/>
    <w:rsid w:val="00CB5A2B"/>
    <w:rsid w:val="00CB5C13"/>
    <w:rsid w:val="00CB5D96"/>
    <w:rsid w:val="00CB5E65"/>
    <w:rsid w:val="00CB629D"/>
    <w:rsid w:val="00CB62E7"/>
    <w:rsid w:val="00CB66D1"/>
    <w:rsid w:val="00CB6840"/>
    <w:rsid w:val="00CB6BFA"/>
    <w:rsid w:val="00CB6CB6"/>
    <w:rsid w:val="00CB6CEC"/>
    <w:rsid w:val="00CB7BFC"/>
    <w:rsid w:val="00CB7F00"/>
    <w:rsid w:val="00CC0404"/>
    <w:rsid w:val="00CC0A5D"/>
    <w:rsid w:val="00CC0B03"/>
    <w:rsid w:val="00CC0C03"/>
    <w:rsid w:val="00CC116A"/>
    <w:rsid w:val="00CC15D6"/>
    <w:rsid w:val="00CC1848"/>
    <w:rsid w:val="00CC2117"/>
    <w:rsid w:val="00CC21FF"/>
    <w:rsid w:val="00CC2A80"/>
    <w:rsid w:val="00CC2F8A"/>
    <w:rsid w:val="00CC31F1"/>
    <w:rsid w:val="00CC3371"/>
    <w:rsid w:val="00CC34BD"/>
    <w:rsid w:val="00CC35E2"/>
    <w:rsid w:val="00CC3DF3"/>
    <w:rsid w:val="00CC3F35"/>
    <w:rsid w:val="00CC40C4"/>
    <w:rsid w:val="00CC4455"/>
    <w:rsid w:val="00CC491B"/>
    <w:rsid w:val="00CC4BE0"/>
    <w:rsid w:val="00CC4D89"/>
    <w:rsid w:val="00CC53C4"/>
    <w:rsid w:val="00CC5410"/>
    <w:rsid w:val="00CC58F6"/>
    <w:rsid w:val="00CC5D4C"/>
    <w:rsid w:val="00CC6088"/>
    <w:rsid w:val="00CC6307"/>
    <w:rsid w:val="00CC63E2"/>
    <w:rsid w:val="00CC69FB"/>
    <w:rsid w:val="00CC6C1E"/>
    <w:rsid w:val="00CC75DA"/>
    <w:rsid w:val="00CC7903"/>
    <w:rsid w:val="00CC7C53"/>
    <w:rsid w:val="00CD00D1"/>
    <w:rsid w:val="00CD0391"/>
    <w:rsid w:val="00CD0499"/>
    <w:rsid w:val="00CD1491"/>
    <w:rsid w:val="00CD1626"/>
    <w:rsid w:val="00CD17D6"/>
    <w:rsid w:val="00CD1848"/>
    <w:rsid w:val="00CD20E1"/>
    <w:rsid w:val="00CD2586"/>
    <w:rsid w:val="00CD25A5"/>
    <w:rsid w:val="00CD328C"/>
    <w:rsid w:val="00CD337D"/>
    <w:rsid w:val="00CD33C1"/>
    <w:rsid w:val="00CD365B"/>
    <w:rsid w:val="00CD365C"/>
    <w:rsid w:val="00CD37AC"/>
    <w:rsid w:val="00CD3B87"/>
    <w:rsid w:val="00CD3D5D"/>
    <w:rsid w:val="00CD3E1E"/>
    <w:rsid w:val="00CD3EAA"/>
    <w:rsid w:val="00CD42C7"/>
    <w:rsid w:val="00CD441B"/>
    <w:rsid w:val="00CD4B90"/>
    <w:rsid w:val="00CD5182"/>
    <w:rsid w:val="00CD52DA"/>
    <w:rsid w:val="00CD573B"/>
    <w:rsid w:val="00CD5B49"/>
    <w:rsid w:val="00CD5D5D"/>
    <w:rsid w:val="00CD6067"/>
    <w:rsid w:val="00CD7238"/>
    <w:rsid w:val="00CE04C4"/>
    <w:rsid w:val="00CE06ED"/>
    <w:rsid w:val="00CE0806"/>
    <w:rsid w:val="00CE0CB1"/>
    <w:rsid w:val="00CE0E81"/>
    <w:rsid w:val="00CE1577"/>
    <w:rsid w:val="00CE16BB"/>
    <w:rsid w:val="00CE16F4"/>
    <w:rsid w:val="00CE1A23"/>
    <w:rsid w:val="00CE1AD2"/>
    <w:rsid w:val="00CE20D9"/>
    <w:rsid w:val="00CE24C9"/>
    <w:rsid w:val="00CE28BC"/>
    <w:rsid w:val="00CE2944"/>
    <w:rsid w:val="00CE2945"/>
    <w:rsid w:val="00CE2EC8"/>
    <w:rsid w:val="00CE35F9"/>
    <w:rsid w:val="00CE3B12"/>
    <w:rsid w:val="00CE3D15"/>
    <w:rsid w:val="00CE43E0"/>
    <w:rsid w:val="00CE47FA"/>
    <w:rsid w:val="00CE48EB"/>
    <w:rsid w:val="00CE4986"/>
    <w:rsid w:val="00CE4CC1"/>
    <w:rsid w:val="00CE4F47"/>
    <w:rsid w:val="00CE5141"/>
    <w:rsid w:val="00CE5CB1"/>
    <w:rsid w:val="00CE61CD"/>
    <w:rsid w:val="00CE6907"/>
    <w:rsid w:val="00CE6B7D"/>
    <w:rsid w:val="00CE6F53"/>
    <w:rsid w:val="00CE7200"/>
    <w:rsid w:val="00CE7CF6"/>
    <w:rsid w:val="00CE7D18"/>
    <w:rsid w:val="00CF039A"/>
    <w:rsid w:val="00CF0638"/>
    <w:rsid w:val="00CF0B17"/>
    <w:rsid w:val="00CF0E45"/>
    <w:rsid w:val="00CF1EC9"/>
    <w:rsid w:val="00CF2246"/>
    <w:rsid w:val="00CF2256"/>
    <w:rsid w:val="00CF2354"/>
    <w:rsid w:val="00CF27CF"/>
    <w:rsid w:val="00CF2A6F"/>
    <w:rsid w:val="00CF2F40"/>
    <w:rsid w:val="00CF3560"/>
    <w:rsid w:val="00CF481C"/>
    <w:rsid w:val="00CF5532"/>
    <w:rsid w:val="00CF5921"/>
    <w:rsid w:val="00CF5E05"/>
    <w:rsid w:val="00CF6424"/>
    <w:rsid w:val="00CF717A"/>
    <w:rsid w:val="00CF71FE"/>
    <w:rsid w:val="00CF773A"/>
    <w:rsid w:val="00D0094B"/>
    <w:rsid w:val="00D00B47"/>
    <w:rsid w:val="00D00C4F"/>
    <w:rsid w:val="00D0174F"/>
    <w:rsid w:val="00D01FF0"/>
    <w:rsid w:val="00D02AC2"/>
    <w:rsid w:val="00D02F0C"/>
    <w:rsid w:val="00D0301A"/>
    <w:rsid w:val="00D0398B"/>
    <w:rsid w:val="00D03B58"/>
    <w:rsid w:val="00D0420C"/>
    <w:rsid w:val="00D043C2"/>
    <w:rsid w:val="00D0468A"/>
    <w:rsid w:val="00D0471B"/>
    <w:rsid w:val="00D0496F"/>
    <w:rsid w:val="00D04F15"/>
    <w:rsid w:val="00D04F45"/>
    <w:rsid w:val="00D051AD"/>
    <w:rsid w:val="00D054B1"/>
    <w:rsid w:val="00D054F3"/>
    <w:rsid w:val="00D05AEC"/>
    <w:rsid w:val="00D0683B"/>
    <w:rsid w:val="00D06A5F"/>
    <w:rsid w:val="00D06C4A"/>
    <w:rsid w:val="00D06E78"/>
    <w:rsid w:val="00D07820"/>
    <w:rsid w:val="00D07975"/>
    <w:rsid w:val="00D07B28"/>
    <w:rsid w:val="00D07D2D"/>
    <w:rsid w:val="00D10759"/>
    <w:rsid w:val="00D10A4A"/>
    <w:rsid w:val="00D10BA2"/>
    <w:rsid w:val="00D10FF8"/>
    <w:rsid w:val="00D1111D"/>
    <w:rsid w:val="00D11555"/>
    <w:rsid w:val="00D11651"/>
    <w:rsid w:val="00D11718"/>
    <w:rsid w:val="00D12B4A"/>
    <w:rsid w:val="00D1328B"/>
    <w:rsid w:val="00D13593"/>
    <w:rsid w:val="00D1369C"/>
    <w:rsid w:val="00D13AFB"/>
    <w:rsid w:val="00D13E14"/>
    <w:rsid w:val="00D145A5"/>
    <w:rsid w:val="00D14C05"/>
    <w:rsid w:val="00D14F6C"/>
    <w:rsid w:val="00D151BF"/>
    <w:rsid w:val="00D153B0"/>
    <w:rsid w:val="00D15D31"/>
    <w:rsid w:val="00D16C68"/>
    <w:rsid w:val="00D16D5C"/>
    <w:rsid w:val="00D17906"/>
    <w:rsid w:val="00D17B44"/>
    <w:rsid w:val="00D17C7B"/>
    <w:rsid w:val="00D17FDF"/>
    <w:rsid w:val="00D201B0"/>
    <w:rsid w:val="00D218BE"/>
    <w:rsid w:val="00D21BD7"/>
    <w:rsid w:val="00D21CCC"/>
    <w:rsid w:val="00D21E97"/>
    <w:rsid w:val="00D221BE"/>
    <w:rsid w:val="00D22A0F"/>
    <w:rsid w:val="00D22EB9"/>
    <w:rsid w:val="00D230A4"/>
    <w:rsid w:val="00D23484"/>
    <w:rsid w:val="00D23761"/>
    <w:rsid w:val="00D23FCC"/>
    <w:rsid w:val="00D240C5"/>
    <w:rsid w:val="00D246CA"/>
    <w:rsid w:val="00D24708"/>
    <w:rsid w:val="00D24A76"/>
    <w:rsid w:val="00D24C73"/>
    <w:rsid w:val="00D24F0C"/>
    <w:rsid w:val="00D24FEF"/>
    <w:rsid w:val="00D250D8"/>
    <w:rsid w:val="00D25808"/>
    <w:rsid w:val="00D2594A"/>
    <w:rsid w:val="00D25A52"/>
    <w:rsid w:val="00D25DBA"/>
    <w:rsid w:val="00D261F3"/>
    <w:rsid w:val="00D26904"/>
    <w:rsid w:val="00D26AB9"/>
    <w:rsid w:val="00D2724B"/>
    <w:rsid w:val="00D27AEF"/>
    <w:rsid w:val="00D303BD"/>
    <w:rsid w:val="00D307AC"/>
    <w:rsid w:val="00D30921"/>
    <w:rsid w:val="00D30923"/>
    <w:rsid w:val="00D31190"/>
    <w:rsid w:val="00D31BEB"/>
    <w:rsid w:val="00D31C7E"/>
    <w:rsid w:val="00D321B2"/>
    <w:rsid w:val="00D32212"/>
    <w:rsid w:val="00D3240C"/>
    <w:rsid w:val="00D325FC"/>
    <w:rsid w:val="00D329A0"/>
    <w:rsid w:val="00D32CD8"/>
    <w:rsid w:val="00D32FDD"/>
    <w:rsid w:val="00D33124"/>
    <w:rsid w:val="00D33241"/>
    <w:rsid w:val="00D338C2"/>
    <w:rsid w:val="00D33C22"/>
    <w:rsid w:val="00D33EAD"/>
    <w:rsid w:val="00D33F1C"/>
    <w:rsid w:val="00D34275"/>
    <w:rsid w:val="00D343C2"/>
    <w:rsid w:val="00D34642"/>
    <w:rsid w:val="00D349B8"/>
    <w:rsid w:val="00D351D4"/>
    <w:rsid w:val="00D352B6"/>
    <w:rsid w:val="00D35830"/>
    <w:rsid w:val="00D35BD8"/>
    <w:rsid w:val="00D361E2"/>
    <w:rsid w:val="00D3639C"/>
    <w:rsid w:val="00D36B87"/>
    <w:rsid w:val="00D36C83"/>
    <w:rsid w:val="00D37869"/>
    <w:rsid w:val="00D37A58"/>
    <w:rsid w:val="00D37D4D"/>
    <w:rsid w:val="00D408C3"/>
    <w:rsid w:val="00D40BF3"/>
    <w:rsid w:val="00D41DA7"/>
    <w:rsid w:val="00D422EA"/>
    <w:rsid w:val="00D42370"/>
    <w:rsid w:val="00D42A04"/>
    <w:rsid w:val="00D42ADB"/>
    <w:rsid w:val="00D42F74"/>
    <w:rsid w:val="00D42FDB"/>
    <w:rsid w:val="00D430B3"/>
    <w:rsid w:val="00D43548"/>
    <w:rsid w:val="00D436D2"/>
    <w:rsid w:val="00D44887"/>
    <w:rsid w:val="00D44A53"/>
    <w:rsid w:val="00D457E4"/>
    <w:rsid w:val="00D45DD9"/>
    <w:rsid w:val="00D46765"/>
    <w:rsid w:val="00D46B78"/>
    <w:rsid w:val="00D47817"/>
    <w:rsid w:val="00D50026"/>
    <w:rsid w:val="00D50616"/>
    <w:rsid w:val="00D50EF4"/>
    <w:rsid w:val="00D51436"/>
    <w:rsid w:val="00D517D8"/>
    <w:rsid w:val="00D51A38"/>
    <w:rsid w:val="00D51FC9"/>
    <w:rsid w:val="00D523C4"/>
    <w:rsid w:val="00D5260D"/>
    <w:rsid w:val="00D52CD0"/>
    <w:rsid w:val="00D52CFD"/>
    <w:rsid w:val="00D52D7F"/>
    <w:rsid w:val="00D52E02"/>
    <w:rsid w:val="00D52EEB"/>
    <w:rsid w:val="00D5354B"/>
    <w:rsid w:val="00D536EF"/>
    <w:rsid w:val="00D538ED"/>
    <w:rsid w:val="00D53A26"/>
    <w:rsid w:val="00D544BD"/>
    <w:rsid w:val="00D54BC9"/>
    <w:rsid w:val="00D55A82"/>
    <w:rsid w:val="00D56475"/>
    <w:rsid w:val="00D5656D"/>
    <w:rsid w:val="00D565B6"/>
    <w:rsid w:val="00D5676B"/>
    <w:rsid w:val="00D569AD"/>
    <w:rsid w:val="00D57641"/>
    <w:rsid w:val="00D57724"/>
    <w:rsid w:val="00D57B2A"/>
    <w:rsid w:val="00D57C54"/>
    <w:rsid w:val="00D57D8F"/>
    <w:rsid w:val="00D60246"/>
    <w:rsid w:val="00D6038A"/>
    <w:rsid w:val="00D60478"/>
    <w:rsid w:val="00D60540"/>
    <w:rsid w:val="00D60949"/>
    <w:rsid w:val="00D61371"/>
    <w:rsid w:val="00D615C4"/>
    <w:rsid w:val="00D61824"/>
    <w:rsid w:val="00D6182A"/>
    <w:rsid w:val="00D61907"/>
    <w:rsid w:val="00D61E18"/>
    <w:rsid w:val="00D624F7"/>
    <w:rsid w:val="00D626FE"/>
    <w:rsid w:val="00D62925"/>
    <w:rsid w:val="00D62AEA"/>
    <w:rsid w:val="00D62D65"/>
    <w:rsid w:val="00D632B3"/>
    <w:rsid w:val="00D636AE"/>
    <w:rsid w:val="00D63F7E"/>
    <w:rsid w:val="00D643AA"/>
    <w:rsid w:val="00D64498"/>
    <w:rsid w:val="00D6464C"/>
    <w:rsid w:val="00D64816"/>
    <w:rsid w:val="00D64982"/>
    <w:rsid w:val="00D654AC"/>
    <w:rsid w:val="00D657BD"/>
    <w:rsid w:val="00D65F7D"/>
    <w:rsid w:val="00D66087"/>
    <w:rsid w:val="00D6634B"/>
    <w:rsid w:val="00D669C2"/>
    <w:rsid w:val="00D66F27"/>
    <w:rsid w:val="00D67D57"/>
    <w:rsid w:val="00D70172"/>
    <w:rsid w:val="00D70B65"/>
    <w:rsid w:val="00D713BA"/>
    <w:rsid w:val="00D71745"/>
    <w:rsid w:val="00D71A3C"/>
    <w:rsid w:val="00D730EB"/>
    <w:rsid w:val="00D7314E"/>
    <w:rsid w:val="00D7364E"/>
    <w:rsid w:val="00D73A14"/>
    <w:rsid w:val="00D73B48"/>
    <w:rsid w:val="00D73C68"/>
    <w:rsid w:val="00D73DEF"/>
    <w:rsid w:val="00D73E25"/>
    <w:rsid w:val="00D74735"/>
    <w:rsid w:val="00D751C9"/>
    <w:rsid w:val="00D75310"/>
    <w:rsid w:val="00D75525"/>
    <w:rsid w:val="00D75744"/>
    <w:rsid w:val="00D75940"/>
    <w:rsid w:val="00D75D61"/>
    <w:rsid w:val="00D75D72"/>
    <w:rsid w:val="00D76007"/>
    <w:rsid w:val="00D761D0"/>
    <w:rsid w:val="00D76330"/>
    <w:rsid w:val="00D76909"/>
    <w:rsid w:val="00D76F0B"/>
    <w:rsid w:val="00D7707C"/>
    <w:rsid w:val="00D7727A"/>
    <w:rsid w:val="00D776A9"/>
    <w:rsid w:val="00D778B7"/>
    <w:rsid w:val="00D779A6"/>
    <w:rsid w:val="00D779AF"/>
    <w:rsid w:val="00D77A20"/>
    <w:rsid w:val="00D77F40"/>
    <w:rsid w:val="00D8009D"/>
    <w:rsid w:val="00D801E8"/>
    <w:rsid w:val="00D80425"/>
    <w:rsid w:val="00D827D1"/>
    <w:rsid w:val="00D82B8F"/>
    <w:rsid w:val="00D83804"/>
    <w:rsid w:val="00D83A87"/>
    <w:rsid w:val="00D83AA0"/>
    <w:rsid w:val="00D83E0E"/>
    <w:rsid w:val="00D83FE7"/>
    <w:rsid w:val="00D8466E"/>
    <w:rsid w:val="00D8504F"/>
    <w:rsid w:val="00D856CD"/>
    <w:rsid w:val="00D85BF9"/>
    <w:rsid w:val="00D85CE5"/>
    <w:rsid w:val="00D85D5A"/>
    <w:rsid w:val="00D85F3E"/>
    <w:rsid w:val="00D86579"/>
    <w:rsid w:val="00D8696D"/>
    <w:rsid w:val="00D873AB"/>
    <w:rsid w:val="00D87494"/>
    <w:rsid w:val="00D8771E"/>
    <w:rsid w:val="00D87874"/>
    <w:rsid w:val="00D87912"/>
    <w:rsid w:val="00D904C5"/>
    <w:rsid w:val="00D90A3F"/>
    <w:rsid w:val="00D91250"/>
    <w:rsid w:val="00D913F1"/>
    <w:rsid w:val="00D9148D"/>
    <w:rsid w:val="00D91C11"/>
    <w:rsid w:val="00D91DE8"/>
    <w:rsid w:val="00D92941"/>
    <w:rsid w:val="00D92CB2"/>
    <w:rsid w:val="00D92D8E"/>
    <w:rsid w:val="00D9372B"/>
    <w:rsid w:val="00D93B27"/>
    <w:rsid w:val="00D94215"/>
    <w:rsid w:val="00D9454F"/>
    <w:rsid w:val="00D94ACD"/>
    <w:rsid w:val="00D94EDA"/>
    <w:rsid w:val="00D9621B"/>
    <w:rsid w:val="00D9645B"/>
    <w:rsid w:val="00D96891"/>
    <w:rsid w:val="00D96D4C"/>
    <w:rsid w:val="00D97247"/>
    <w:rsid w:val="00D97270"/>
    <w:rsid w:val="00D97298"/>
    <w:rsid w:val="00D973C5"/>
    <w:rsid w:val="00D9784E"/>
    <w:rsid w:val="00D97AF0"/>
    <w:rsid w:val="00DA06B4"/>
    <w:rsid w:val="00DA0BCF"/>
    <w:rsid w:val="00DA0E0D"/>
    <w:rsid w:val="00DA10D2"/>
    <w:rsid w:val="00DA15D8"/>
    <w:rsid w:val="00DA16FA"/>
    <w:rsid w:val="00DA24B5"/>
    <w:rsid w:val="00DA2587"/>
    <w:rsid w:val="00DA268F"/>
    <w:rsid w:val="00DA2A24"/>
    <w:rsid w:val="00DA2FC0"/>
    <w:rsid w:val="00DA310F"/>
    <w:rsid w:val="00DA314E"/>
    <w:rsid w:val="00DA39C6"/>
    <w:rsid w:val="00DA3A61"/>
    <w:rsid w:val="00DA3B13"/>
    <w:rsid w:val="00DA3B43"/>
    <w:rsid w:val="00DA3F2C"/>
    <w:rsid w:val="00DA4713"/>
    <w:rsid w:val="00DA4D9D"/>
    <w:rsid w:val="00DA52BA"/>
    <w:rsid w:val="00DA5594"/>
    <w:rsid w:val="00DA5B18"/>
    <w:rsid w:val="00DA5D70"/>
    <w:rsid w:val="00DA5E35"/>
    <w:rsid w:val="00DA62F2"/>
    <w:rsid w:val="00DA6B82"/>
    <w:rsid w:val="00DA722B"/>
    <w:rsid w:val="00DA7702"/>
    <w:rsid w:val="00DA7F19"/>
    <w:rsid w:val="00DB0A08"/>
    <w:rsid w:val="00DB0C25"/>
    <w:rsid w:val="00DB0C45"/>
    <w:rsid w:val="00DB1936"/>
    <w:rsid w:val="00DB1B6B"/>
    <w:rsid w:val="00DB1D56"/>
    <w:rsid w:val="00DB2081"/>
    <w:rsid w:val="00DB219B"/>
    <w:rsid w:val="00DB21DE"/>
    <w:rsid w:val="00DB2BE3"/>
    <w:rsid w:val="00DB2F9F"/>
    <w:rsid w:val="00DB3781"/>
    <w:rsid w:val="00DB37C5"/>
    <w:rsid w:val="00DB38FD"/>
    <w:rsid w:val="00DB4181"/>
    <w:rsid w:val="00DB4A38"/>
    <w:rsid w:val="00DB4EFB"/>
    <w:rsid w:val="00DB53D7"/>
    <w:rsid w:val="00DB5793"/>
    <w:rsid w:val="00DB5A8A"/>
    <w:rsid w:val="00DB5CB5"/>
    <w:rsid w:val="00DB5D3D"/>
    <w:rsid w:val="00DB633F"/>
    <w:rsid w:val="00DB6A87"/>
    <w:rsid w:val="00DB725A"/>
    <w:rsid w:val="00DC00A1"/>
    <w:rsid w:val="00DC014F"/>
    <w:rsid w:val="00DC02F3"/>
    <w:rsid w:val="00DC0AD2"/>
    <w:rsid w:val="00DC0B40"/>
    <w:rsid w:val="00DC0B48"/>
    <w:rsid w:val="00DC0D89"/>
    <w:rsid w:val="00DC0E59"/>
    <w:rsid w:val="00DC0F6C"/>
    <w:rsid w:val="00DC12D5"/>
    <w:rsid w:val="00DC1664"/>
    <w:rsid w:val="00DC284B"/>
    <w:rsid w:val="00DC290D"/>
    <w:rsid w:val="00DC2B12"/>
    <w:rsid w:val="00DC3491"/>
    <w:rsid w:val="00DC3CC7"/>
    <w:rsid w:val="00DC3F27"/>
    <w:rsid w:val="00DC4B63"/>
    <w:rsid w:val="00DC4DC4"/>
    <w:rsid w:val="00DC5446"/>
    <w:rsid w:val="00DC5753"/>
    <w:rsid w:val="00DC5D36"/>
    <w:rsid w:val="00DC5F45"/>
    <w:rsid w:val="00DC6AFE"/>
    <w:rsid w:val="00DC6B73"/>
    <w:rsid w:val="00DC70B0"/>
    <w:rsid w:val="00DC712E"/>
    <w:rsid w:val="00DC786E"/>
    <w:rsid w:val="00DC788C"/>
    <w:rsid w:val="00DC7C3E"/>
    <w:rsid w:val="00DC7EA5"/>
    <w:rsid w:val="00DC7F7D"/>
    <w:rsid w:val="00DD0B68"/>
    <w:rsid w:val="00DD16FD"/>
    <w:rsid w:val="00DD1782"/>
    <w:rsid w:val="00DD17FA"/>
    <w:rsid w:val="00DD1821"/>
    <w:rsid w:val="00DD1A62"/>
    <w:rsid w:val="00DD1A76"/>
    <w:rsid w:val="00DD20DA"/>
    <w:rsid w:val="00DD355F"/>
    <w:rsid w:val="00DD4619"/>
    <w:rsid w:val="00DD49F5"/>
    <w:rsid w:val="00DD4AF5"/>
    <w:rsid w:val="00DD501D"/>
    <w:rsid w:val="00DD5117"/>
    <w:rsid w:val="00DD52AF"/>
    <w:rsid w:val="00DD5687"/>
    <w:rsid w:val="00DD5EB6"/>
    <w:rsid w:val="00DD683D"/>
    <w:rsid w:val="00DD6933"/>
    <w:rsid w:val="00DD6D19"/>
    <w:rsid w:val="00DD6DB6"/>
    <w:rsid w:val="00DD750F"/>
    <w:rsid w:val="00DD7B7C"/>
    <w:rsid w:val="00DE0680"/>
    <w:rsid w:val="00DE0FD3"/>
    <w:rsid w:val="00DE17E6"/>
    <w:rsid w:val="00DE1ED5"/>
    <w:rsid w:val="00DE322C"/>
    <w:rsid w:val="00DE3444"/>
    <w:rsid w:val="00DE44BD"/>
    <w:rsid w:val="00DE4767"/>
    <w:rsid w:val="00DE498C"/>
    <w:rsid w:val="00DE4B32"/>
    <w:rsid w:val="00DE4B88"/>
    <w:rsid w:val="00DE4CF3"/>
    <w:rsid w:val="00DE4EB2"/>
    <w:rsid w:val="00DE53F4"/>
    <w:rsid w:val="00DE553B"/>
    <w:rsid w:val="00DE571D"/>
    <w:rsid w:val="00DE5755"/>
    <w:rsid w:val="00DE5B2B"/>
    <w:rsid w:val="00DE61F7"/>
    <w:rsid w:val="00DE6345"/>
    <w:rsid w:val="00DE715C"/>
    <w:rsid w:val="00DE7918"/>
    <w:rsid w:val="00DE7D3F"/>
    <w:rsid w:val="00DE7F79"/>
    <w:rsid w:val="00DF163F"/>
    <w:rsid w:val="00DF1D56"/>
    <w:rsid w:val="00DF1E7F"/>
    <w:rsid w:val="00DF210D"/>
    <w:rsid w:val="00DF2689"/>
    <w:rsid w:val="00DF2D97"/>
    <w:rsid w:val="00DF2DDE"/>
    <w:rsid w:val="00DF3085"/>
    <w:rsid w:val="00DF30FE"/>
    <w:rsid w:val="00DF3345"/>
    <w:rsid w:val="00DF34C1"/>
    <w:rsid w:val="00DF3993"/>
    <w:rsid w:val="00DF3B15"/>
    <w:rsid w:val="00DF3B4A"/>
    <w:rsid w:val="00DF3EE4"/>
    <w:rsid w:val="00DF41D1"/>
    <w:rsid w:val="00DF4621"/>
    <w:rsid w:val="00DF5D26"/>
    <w:rsid w:val="00DF5E52"/>
    <w:rsid w:val="00DF62C6"/>
    <w:rsid w:val="00DF64D4"/>
    <w:rsid w:val="00DF65CD"/>
    <w:rsid w:val="00DF6CC0"/>
    <w:rsid w:val="00DF719D"/>
    <w:rsid w:val="00DF7637"/>
    <w:rsid w:val="00E00094"/>
    <w:rsid w:val="00E00119"/>
    <w:rsid w:val="00E003A4"/>
    <w:rsid w:val="00E003F5"/>
    <w:rsid w:val="00E00475"/>
    <w:rsid w:val="00E005EE"/>
    <w:rsid w:val="00E009B0"/>
    <w:rsid w:val="00E00BAB"/>
    <w:rsid w:val="00E00FDF"/>
    <w:rsid w:val="00E01B9E"/>
    <w:rsid w:val="00E02628"/>
    <w:rsid w:val="00E028AA"/>
    <w:rsid w:val="00E03558"/>
    <w:rsid w:val="00E03DD2"/>
    <w:rsid w:val="00E03E63"/>
    <w:rsid w:val="00E04A5D"/>
    <w:rsid w:val="00E04A83"/>
    <w:rsid w:val="00E0502F"/>
    <w:rsid w:val="00E0556A"/>
    <w:rsid w:val="00E05F24"/>
    <w:rsid w:val="00E1002E"/>
    <w:rsid w:val="00E10437"/>
    <w:rsid w:val="00E110CC"/>
    <w:rsid w:val="00E1248B"/>
    <w:rsid w:val="00E124DE"/>
    <w:rsid w:val="00E12777"/>
    <w:rsid w:val="00E127E8"/>
    <w:rsid w:val="00E13008"/>
    <w:rsid w:val="00E13B97"/>
    <w:rsid w:val="00E14337"/>
    <w:rsid w:val="00E144BB"/>
    <w:rsid w:val="00E14642"/>
    <w:rsid w:val="00E14DB9"/>
    <w:rsid w:val="00E15B73"/>
    <w:rsid w:val="00E15C86"/>
    <w:rsid w:val="00E15F0E"/>
    <w:rsid w:val="00E15FBB"/>
    <w:rsid w:val="00E163A7"/>
    <w:rsid w:val="00E16B23"/>
    <w:rsid w:val="00E1723A"/>
    <w:rsid w:val="00E20228"/>
    <w:rsid w:val="00E204F3"/>
    <w:rsid w:val="00E20734"/>
    <w:rsid w:val="00E2087B"/>
    <w:rsid w:val="00E20F9B"/>
    <w:rsid w:val="00E21484"/>
    <w:rsid w:val="00E2157B"/>
    <w:rsid w:val="00E2188A"/>
    <w:rsid w:val="00E219B3"/>
    <w:rsid w:val="00E21B55"/>
    <w:rsid w:val="00E21FC0"/>
    <w:rsid w:val="00E220E1"/>
    <w:rsid w:val="00E22DEE"/>
    <w:rsid w:val="00E23057"/>
    <w:rsid w:val="00E23C86"/>
    <w:rsid w:val="00E24039"/>
    <w:rsid w:val="00E254F1"/>
    <w:rsid w:val="00E25790"/>
    <w:rsid w:val="00E25B23"/>
    <w:rsid w:val="00E2672E"/>
    <w:rsid w:val="00E26874"/>
    <w:rsid w:val="00E27AD6"/>
    <w:rsid w:val="00E3007A"/>
    <w:rsid w:val="00E30947"/>
    <w:rsid w:val="00E30AE9"/>
    <w:rsid w:val="00E30C66"/>
    <w:rsid w:val="00E313C9"/>
    <w:rsid w:val="00E3149F"/>
    <w:rsid w:val="00E315BF"/>
    <w:rsid w:val="00E31B74"/>
    <w:rsid w:val="00E31E0F"/>
    <w:rsid w:val="00E32000"/>
    <w:rsid w:val="00E32267"/>
    <w:rsid w:val="00E323B9"/>
    <w:rsid w:val="00E326FF"/>
    <w:rsid w:val="00E32DE9"/>
    <w:rsid w:val="00E335F5"/>
    <w:rsid w:val="00E335FE"/>
    <w:rsid w:val="00E33C2D"/>
    <w:rsid w:val="00E341AB"/>
    <w:rsid w:val="00E3480F"/>
    <w:rsid w:val="00E348FE"/>
    <w:rsid w:val="00E34E3F"/>
    <w:rsid w:val="00E35152"/>
    <w:rsid w:val="00E355C5"/>
    <w:rsid w:val="00E35BE4"/>
    <w:rsid w:val="00E35C01"/>
    <w:rsid w:val="00E35EF2"/>
    <w:rsid w:val="00E361BE"/>
    <w:rsid w:val="00E36885"/>
    <w:rsid w:val="00E368A2"/>
    <w:rsid w:val="00E36DD3"/>
    <w:rsid w:val="00E37005"/>
    <w:rsid w:val="00E370C8"/>
    <w:rsid w:val="00E37428"/>
    <w:rsid w:val="00E37548"/>
    <w:rsid w:val="00E40A7B"/>
    <w:rsid w:val="00E412F0"/>
    <w:rsid w:val="00E41BFD"/>
    <w:rsid w:val="00E41D97"/>
    <w:rsid w:val="00E41DC6"/>
    <w:rsid w:val="00E41F19"/>
    <w:rsid w:val="00E42365"/>
    <w:rsid w:val="00E42A33"/>
    <w:rsid w:val="00E43441"/>
    <w:rsid w:val="00E43D6D"/>
    <w:rsid w:val="00E44108"/>
    <w:rsid w:val="00E446AF"/>
    <w:rsid w:val="00E4484F"/>
    <w:rsid w:val="00E44910"/>
    <w:rsid w:val="00E44AA4"/>
    <w:rsid w:val="00E4501C"/>
    <w:rsid w:val="00E453DD"/>
    <w:rsid w:val="00E46107"/>
    <w:rsid w:val="00E461AE"/>
    <w:rsid w:val="00E46AA8"/>
    <w:rsid w:val="00E46AC2"/>
    <w:rsid w:val="00E46B1D"/>
    <w:rsid w:val="00E46C1A"/>
    <w:rsid w:val="00E46E2E"/>
    <w:rsid w:val="00E477BE"/>
    <w:rsid w:val="00E479D4"/>
    <w:rsid w:val="00E47DE2"/>
    <w:rsid w:val="00E47E96"/>
    <w:rsid w:val="00E50BC6"/>
    <w:rsid w:val="00E50D0C"/>
    <w:rsid w:val="00E5111C"/>
    <w:rsid w:val="00E51EEE"/>
    <w:rsid w:val="00E52239"/>
    <w:rsid w:val="00E52E51"/>
    <w:rsid w:val="00E53D4F"/>
    <w:rsid w:val="00E53DED"/>
    <w:rsid w:val="00E543D5"/>
    <w:rsid w:val="00E5478B"/>
    <w:rsid w:val="00E54B5E"/>
    <w:rsid w:val="00E54DF5"/>
    <w:rsid w:val="00E54E00"/>
    <w:rsid w:val="00E5534D"/>
    <w:rsid w:val="00E55694"/>
    <w:rsid w:val="00E5573B"/>
    <w:rsid w:val="00E55EFF"/>
    <w:rsid w:val="00E560C7"/>
    <w:rsid w:val="00E562B4"/>
    <w:rsid w:val="00E56B80"/>
    <w:rsid w:val="00E56BBC"/>
    <w:rsid w:val="00E56F66"/>
    <w:rsid w:val="00E56FEE"/>
    <w:rsid w:val="00E57035"/>
    <w:rsid w:val="00E57089"/>
    <w:rsid w:val="00E57241"/>
    <w:rsid w:val="00E578EF"/>
    <w:rsid w:val="00E57B4D"/>
    <w:rsid w:val="00E57C29"/>
    <w:rsid w:val="00E57C31"/>
    <w:rsid w:val="00E57D79"/>
    <w:rsid w:val="00E57F4E"/>
    <w:rsid w:val="00E57F7A"/>
    <w:rsid w:val="00E6005B"/>
    <w:rsid w:val="00E607F8"/>
    <w:rsid w:val="00E60C30"/>
    <w:rsid w:val="00E60F0F"/>
    <w:rsid w:val="00E610C7"/>
    <w:rsid w:val="00E610D5"/>
    <w:rsid w:val="00E6121E"/>
    <w:rsid w:val="00E6181E"/>
    <w:rsid w:val="00E619E8"/>
    <w:rsid w:val="00E62B9C"/>
    <w:rsid w:val="00E6312F"/>
    <w:rsid w:val="00E636D1"/>
    <w:rsid w:val="00E6388E"/>
    <w:rsid w:val="00E6390F"/>
    <w:rsid w:val="00E63C1E"/>
    <w:rsid w:val="00E63ED2"/>
    <w:rsid w:val="00E64461"/>
    <w:rsid w:val="00E65238"/>
    <w:rsid w:val="00E659CB"/>
    <w:rsid w:val="00E65E8B"/>
    <w:rsid w:val="00E65EBA"/>
    <w:rsid w:val="00E66518"/>
    <w:rsid w:val="00E66A00"/>
    <w:rsid w:val="00E66B58"/>
    <w:rsid w:val="00E66D8E"/>
    <w:rsid w:val="00E67156"/>
    <w:rsid w:val="00E67288"/>
    <w:rsid w:val="00E6738E"/>
    <w:rsid w:val="00E67431"/>
    <w:rsid w:val="00E67685"/>
    <w:rsid w:val="00E679AC"/>
    <w:rsid w:val="00E70582"/>
    <w:rsid w:val="00E7069B"/>
    <w:rsid w:val="00E70B38"/>
    <w:rsid w:val="00E70C60"/>
    <w:rsid w:val="00E7168E"/>
    <w:rsid w:val="00E71935"/>
    <w:rsid w:val="00E71C0E"/>
    <w:rsid w:val="00E71D74"/>
    <w:rsid w:val="00E71D75"/>
    <w:rsid w:val="00E7200F"/>
    <w:rsid w:val="00E725F1"/>
    <w:rsid w:val="00E73200"/>
    <w:rsid w:val="00E734B6"/>
    <w:rsid w:val="00E735FF"/>
    <w:rsid w:val="00E73A62"/>
    <w:rsid w:val="00E7470D"/>
    <w:rsid w:val="00E74B49"/>
    <w:rsid w:val="00E7596E"/>
    <w:rsid w:val="00E76A11"/>
    <w:rsid w:val="00E76BF6"/>
    <w:rsid w:val="00E77269"/>
    <w:rsid w:val="00E77BEF"/>
    <w:rsid w:val="00E8072A"/>
    <w:rsid w:val="00E80CC4"/>
    <w:rsid w:val="00E80E71"/>
    <w:rsid w:val="00E80FA0"/>
    <w:rsid w:val="00E8134E"/>
    <w:rsid w:val="00E8220B"/>
    <w:rsid w:val="00E82529"/>
    <w:rsid w:val="00E825A5"/>
    <w:rsid w:val="00E825B7"/>
    <w:rsid w:val="00E82629"/>
    <w:rsid w:val="00E828B2"/>
    <w:rsid w:val="00E82D56"/>
    <w:rsid w:val="00E82F21"/>
    <w:rsid w:val="00E83C53"/>
    <w:rsid w:val="00E83DE9"/>
    <w:rsid w:val="00E84086"/>
    <w:rsid w:val="00E843E1"/>
    <w:rsid w:val="00E84B9F"/>
    <w:rsid w:val="00E84CB5"/>
    <w:rsid w:val="00E84CF3"/>
    <w:rsid w:val="00E85099"/>
    <w:rsid w:val="00E85413"/>
    <w:rsid w:val="00E85439"/>
    <w:rsid w:val="00E8565F"/>
    <w:rsid w:val="00E858B5"/>
    <w:rsid w:val="00E85A0A"/>
    <w:rsid w:val="00E85A8C"/>
    <w:rsid w:val="00E85FEF"/>
    <w:rsid w:val="00E868A7"/>
    <w:rsid w:val="00E868E6"/>
    <w:rsid w:val="00E87B02"/>
    <w:rsid w:val="00E87FC0"/>
    <w:rsid w:val="00E90412"/>
    <w:rsid w:val="00E90507"/>
    <w:rsid w:val="00E90550"/>
    <w:rsid w:val="00E90767"/>
    <w:rsid w:val="00E907E6"/>
    <w:rsid w:val="00E90AE1"/>
    <w:rsid w:val="00E910DB"/>
    <w:rsid w:val="00E91730"/>
    <w:rsid w:val="00E91AEF"/>
    <w:rsid w:val="00E91CF0"/>
    <w:rsid w:val="00E92270"/>
    <w:rsid w:val="00E922EF"/>
    <w:rsid w:val="00E92413"/>
    <w:rsid w:val="00E92680"/>
    <w:rsid w:val="00E93A3E"/>
    <w:rsid w:val="00E93C38"/>
    <w:rsid w:val="00E93DD6"/>
    <w:rsid w:val="00E93E78"/>
    <w:rsid w:val="00E94064"/>
    <w:rsid w:val="00E941F2"/>
    <w:rsid w:val="00E957F1"/>
    <w:rsid w:val="00E95D4D"/>
    <w:rsid w:val="00E962C9"/>
    <w:rsid w:val="00E96F8D"/>
    <w:rsid w:val="00E975EC"/>
    <w:rsid w:val="00E97C61"/>
    <w:rsid w:val="00EA022F"/>
    <w:rsid w:val="00EA0454"/>
    <w:rsid w:val="00EA062D"/>
    <w:rsid w:val="00EA0BFD"/>
    <w:rsid w:val="00EA0FFF"/>
    <w:rsid w:val="00EA1373"/>
    <w:rsid w:val="00EA1ADB"/>
    <w:rsid w:val="00EA21E0"/>
    <w:rsid w:val="00EA2219"/>
    <w:rsid w:val="00EA22D0"/>
    <w:rsid w:val="00EA27B6"/>
    <w:rsid w:val="00EA287A"/>
    <w:rsid w:val="00EA288B"/>
    <w:rsid w:val="00EA28F5"/>
    <w:rsid w:val="00EA2948"/>
    <w:rsid w:val="00EA294E"/>
    <w:rsid w:val="00EA2AC1"/>
    <w:rsid w:val="00EA2C8F"/>
    <w:rsid w:val="00EA33B8"/>
    <w:rsid w:val="00EA3418"/>
    <w:rsid w:val="00EA344C"/>
    <w:rsid w:val="00EA419C"/>
    <w:rsid w:val="00EA52C9"/>
    <w:rsid w:val="00EA5753"/>
    <w:rsid w:val="00EA5A0C"/>
    <w:rsid w:val="00EA5CB0"/>
    <w:rsid w:val="00EA5E3E"/>
    <w:rsid w:val="00EA5FC8"/>
    <w:rsid w:val="00EA61E6"/>
    <w:rsid w:val="00EA6213"/>
    <w:rsid w:val="00EA649B"/>
    <w:rsid w:val="00EA6A22"/>
    <w:rsid w:val="00EA6B1B"/>
    <w:rsid w:val="00EA6D51"/>
    <w:rsid w:val="00EA7333"/>
    <w:rsid w:val="00EA7497"/>
    <w:rsid w:val="00EA7DED"/>
    <w:rsid w:val="00EA7EAA"/>
    <w:rsid w:val="00EB01F4"/>
    <w:rsid w:val="00EB03EA"/>
    <w:rsid w:val="00EB06CC"/>
    <w:rsid w:val="00EB0F43"/>
    <w:rsid w:val="00EB12FC"/>
    <w:rsid w:val="00EB227C"/>
    <w:rsid w:val="00EB259E"/>
    <w:rsid w:val="00EB2A9D"/>
    <w:rsid w:val="00EB36F1"/>
    <w:rsid w:val="00EB3863"/>
    <w:rsid w:val="00EB38C2"/>
    <w:rsid w:val="00EB44C8"/>
    <w:rsid w:val="00EB466E"/>
    <w:rsid w:val="00EB483A"/>
    <w:rsid w:val="00EB4EEF"/>
    <w:rsid w:val="00EB4EFA"/>
    <w:rsid w:val="00EB58F9"/>
    <w:rsid w:val="00EB5A1B"/>
    <w:rsid w:val="00EB5AA5"/>
    <w:rsid w:val="00EB5C44"/>
    <w:rsid w:val="00EB5E82"/>
    <w:rsid w:val="00EB61CF"/>
    <w:rsid w:val="00EB6E38"/>
    <w:rsid w:val="00EB7091"/>
    <w:rsid w:val="00EB743A"/>
    <w:rsid w:val="00EB7D47"/>
    <w:rsid w:val="00EB7EF8"/>
    <w:rsid w:val="00EC03BF"/>
    <w:rsid w:val="00EC0777"/>
    <w:rsid w:val="00EC0D2D"/>
    <w:rsid w:val="00EC0DB3"/>
    <w:rsid w:val="00EC0E13"/>
    <w:rsid w:val="00EC0ECB"/>
    <w:rsid w:val="00EC125D"/>
    <w:rsid w:val="00EC15A4"/>
    <w:rsid w:val="00EC196B"/>
    <w:rsid w:val="00EC1CA0"/>
    <w:rsid w:val="00EC1CC7"/>
    <w:rsid w:val="00EC1D7B"/>
    <w:rsid w:val="00EC2298"/>
    <w:rsid w:val="00EC284B"/>
    <w:rsid w:val="00EC2B38"/>
    <w:rsid w:val="00EC325D"/>
    <w:rsid w:val="00EC361D"/>
    <w:rsid w:val="00EC39A9"/>
    <w:rsid w:val="00EC3CC1"/>
    <w:rsid w:val="00EC45EF"/>
    <w:rsid w:val="00EC48AC"/>
    <w:rsid w:val="00EC5023"/>
    <w:rsid w:val="00EC5207"/>
    <w:rsid w:val="00EC54FF"/>
    <w:rsid w:val="00EC5B16"/>
    <w:rsid w:val="00EC5EB7"/>
    <w:rsid w:val="00EC5FB4"/>
    <w:rsid w:val="00EC60B7"/>
    <w:rsid w:val="00EC629E"/>
    <w:rsid w:val="00EC6353"/>
    <w:rsid w:val="00EC6542"/>
    <w:rsid w:val="00EC66F9"/>
    <w:rsid w:val="00EC695C"/>
    <w:rsid w:val="00EC731F"/>
    <w:rsid w:val="00EC7790"/>
    <w:rsid w:val="00ED0165"/>
    <w:rsid w:val="00ED0D22"/>
    <w:rsid w:val="00ED0DB2"/>
    <w:rsid w:val="00ED1416"/>
    <w:rsid w:val="00ED196C"/>
    <w:rsid w:val="00ED19BD"/>
    <w:rsid w:val="00ED1A8B"/>
    <w:rsid w:val="00ED1AA0"/>
    <w:rsid w:val="00ED1C7F"/>
    <w:rsid w:val="00ED1EAB"/>
    <w:rsid w:val="00ED2139"/>
    <w:rsid w:val="00ED22C6"/>
    <w:rsid w:val="00ED2C16"/>
    <w:rsid w:val="00ED2E22"/>
    <w:rsid w:val="00ED2E6A"/>
    <w:rsid w:val="00ED328B"/>
    <w:rsid w:val="00ED363B"/>
    <w:rsid w:val="00ED3677"/>
    <w:rsid w:val="00ED3D61"/>
    <w:rsid w:val="00ED49A6"/>
    <w:rsid w:val="00ED50B8"/>
    <w:rsid w:val="00ED5DB3"/>
    <w:rsid w:val="00ED61F8"/>
    <w:rsid w:val="00ED6545"/>
    <w:rsid w:val="00ED66D3"/>
    <w:rsid w:val="00ED683B"/>
    <w:rsid w:val="00ED6B1F"/>
    <w:rsid w:val="00ED6B6D"/>
    <w:rsid w:val="00ED6EE3"/>
    <w:rsid w:val="00ED7C0F"/>
    <w:rsid w:val="00ED7DA8"/>
    <w:rsid w:val="00EE0218"/>
    <w:rsid w:val="00EE036D"/>
    <w:rsid w:val="00EE0442"/>
    <w:rsid w:val="00EE084E"/>
    <w:rsid w:val="00EE09CC"/>
    <w:rsid w:val="00EE0D9E"/>
    <w:rsid w:val="00EE1085"/>
    <w:rsid w:val="00EE1370"/>
    <w:rsid w:val="00EE17A7"/>
    <w:rsid w:val="00EE1B02"/>
    <w:rsid w:val="00EE1E1B"/>
    <w:rsid w:val="00EE20C1"/>
    <w:rsid w:val="00EE269D"/>
    <w:rsid w:val="00EE27B1"/>
    <w:rsid w:val="00EE2979"/>
    <w:rsid w:val="00EE2A12"/>
    <w:rsid w:val="00EE2B0C"/>
    <w:rsid w:val="00EE3040"/>
    <w:rsid w:val="00EE3822"/>
    <w:rsid w:val="00EE3B03"/>
    <w:rsid w:val="00EE4C12"/>
    <w:rsid w:val="00EE50B2"/>
    <w:rsid w:val="00EE515A"/>
    <w:rsid w:val="00EE5536"/>
    <w:rsid w:val="00EE6503"/>
    <w:rsid w:val="00EE69D9"/>
    <w:rsid w:val="00EE6CCC"/>
    <w:rsid w:val="00EE7581"/>
    <w:rsid w:val="00EE77A3"/>
    <w:rsid w:val="00EE7EE4"/>
    <w:rsid w:val="00EF07DD"/>
    <w:rsid w:val="00EF0E56"/>
    <w:rsid w:val="00EF1674"/>
    <w:rsid w:val="00EF1DD1"/>
    <w:rsid w:val="00EF2630"/>
    <w:rsid w:val="00EF2639"/>
    <w:rsid w:val="00EF2689"/>
    <w:rsid w:val="00EF26B4"/>
    <w:rsid w:val="00EF2710"/>
    <w:rsid w:val="00EF2924"/>
    <w:rsid w:val="00EF2AFA"/>
    <w:rsid w:val="00EF2D19"/>
    <w:rsid w:val="00EF321F"/>
    <w:rsid w:val="00EF3268"/>
    <w:rsid w:val="00EF3AF4"/>
    <w:rsid w:val="00EF4682"/>
    <w:rsid w:val="00EF4A1B"/>
    <w:rsid w:val="00EF4BD1"/>
    <w:rsid w:val="00EF5AA6"/>
    <w:rsid w:val="00EF5D45"/>
    <w:rsid w:val="00EF5EA5"/>
    <w:rsid w:val="00EF5ED3"/>
    <w:rsid w:val="00EF5F5B"/>
    <w:rsid w:val="00EF644C"/>
    <w:rsid w:val="00EF6C09"/>
    <w:rsid w:val="00EF774D"/>
    <w:rsid w:val="00EF77BB"/>
    <w:rsid w:val="00EF7A54"/>
    <w:rsid w:val="00F000A8"/>
    <w:rsid w:val="00F001FD"/>
    <w:rsid w:val="00F007B0"/>
    <w:rsid w:val="00F0081C"/>
    <w:rsid w:val="00F01284"/>
    <w:rsid w:val="00F01820"/>
    <w:rsid w:val="00F01BE1"/>
    <w:rsid w:val="00F01C27"/>
    <w:rsid w:val="00F01C57"/>
    <w:rsid w:val="00F01CD1"/>
    <w:rsid w:val="00F02098"/>
    <w:rsid w:val="00F020D0"/>
    <w:rsid w:val="00F03294"/>
    <w:rsid w:val="00F03DAC"/>
    <w:rsid w:val="00F03E20"/>
    <w:rsid w:val="00F03EF6"/>
    <w:rsid w:val="00F03FC2"/>
    <w:rsid w:val="00F04302"/>
    <w:rsid w:val="00F04310"/>
    <w:rsid w:val="00F04E84"/>
    <w:rsid w:val="00F050B4"/>
    <w:rsid w:val="00F05185"/>
    <w:rsid w:val="00F053BC"/>
    <w:rsid w:val="00F0597B"/>
    <w:rsid w:val="00F06277"/>
    <w:rsid w:val="00F06281"/>
    <w:rsid w:val="00F0646A"/>
    <w:rsid w:val="00F06638"/>
    <w:rsid w:val="00F06B06"/>
    <w:rsid w:val="00F06B7B"/>
    <w:rsid w:val="00F0708E"/>
    <w:rsid w:val="00F07371"/>
    <w:rsid w:val="00F07B72"/>
    <w:rsid w:val="00F07C93"/>
    <w:rsid w:val="00F07F04"/>
    <w:rsid w:val="00F1018D"/>
    <w:rsid w:val="00F104CB"/>
    <w:rsid w:val="00F10BB6"/>
    <w:rsid w:val="00F10FC0"/>
    <w:rsid w:val="00F11ACF"/>
    <w:rsid w:val="00F11B2B"/>
    <w:rsid w:val="00F11FC0"/>
    <w:rsid w:val="00F1243B"/>
    <w:rsid w:val="00F126A1"/>
    <w:rsid w:val="00F12753"/>
    <w:rsid w:val="00F12851"/>
    <w:rsid w:val="00F128FE"/>
    <w:rsid w:val="00F129D8"/>
    <w:rsid w:val="00F13012"/>
    <w:rsid w:val="00F13B9E"/>
    <w:rsid w:val="00F13EBE"/>
    <w:rsid w:val="00F1469D"/>
    <w:rsid w:val="00F147D0"/>
    <w:rsid w:val="00F14970"/>
    <w:rsid w:val="00F149B8"/>
    <w:rsid w:val="00F14E9D"/>
    <w:rsid w:val="00F14EC6"/>
    <w:rsid w:val="00F15083"/>
    <w:rsid w:val="00F153F4"/>
    <w:rsid w:val="00F156D4"/>
    <w:rsid w:val="00F16064"/>
    <w:rsid w:val="00F16145"/>
    <w:rsid w:val="00F165F1"/>
    <w:rsid w:val="00F16CC3"/>
    <w:rsid w:val="00F16D87"/>
    <w:rsid w:val="00F16F07"/>
    <w:rsid w:val="00F17240"/>
    <w:rsid w:val="00F1791F"/>
    <w:rsid w:val="00F17E89"/>
    <w:rsid w:val="00F20053"/>
    <w:rsid w:val="00F202FF"/>
    <w:rsid w:val="00F20860"/>
    <w:rsid w:val="00F21502"/>
    <w:rsid w:val="00F2176F"/>
    <w:rsid w:val="00F21B82"/>
    <w:rsid w:val="00F21C35"/>
    <w:rsid w:val="00F21EC2"/>
    <w:rsid w:val="00F2289C"/>
    <w:rsid w:val="00F22B78"/>
    <w:rsid w:val="00F22E34"/>
    <w:rsid w:val="00F23144"/>
    <w:rsid w:val="00F232D0"/>
    <w:rsid w:val="00F23383"/>
    <w:rsid w:val="00F243BC"/>
    <w:rsid w:val="00F24AAB"/>
    <w:rsid w:val="00F24EB6"/>
    <w:rsid w:val="00F25110"/>
    <w:rsid w:val="00F25491"/>
    <w:rsid w:val="00F259D4"/>
    <w:rsid w:val="00F25AE0"/>
    <w:rsid w:val="00F2623A"/>
    <w:rsid w:val="00F26447"/>
    <w:rsid w:val="00F268B2"/>
    <w:rsid w:val="00F26EC9"/>
    <w:rsid w:val="00F273A6"/>
    <w:rsid w:val="00F278A6"/>
    <w:rsid w:val="00F3017E"/>
    <w:rsid w:val="00F30432"/>
    <w:rsid w:val="00F30590"/>
    <w:rsid w:val="00F305D4"/>
    <w:rsid w:val="00F30651"/>
    <w:rsid w:val="00F30656"/>
    <w:rsid w:val="00F3077F"/>
    <w:rsid w:val="00F307E0"/>
    <w:rsid w:val="00F30A14"/>
    <w:rsid w:val="00F31081"/>
    <w:rsid w:val="00F3110C"/>
    <w:rsid w:val="00F311DE"/>
    <w:rsid w:val="00F31361"/>
    <w:rsid w:val="00F3171F"/>
    <w:rsid w:val="00F3199A"/>
    <w:rsid w:val="00F31E21"/>
    <w:rsid w:val="00F31E3B"/>
    <w:rsid w:val="00F32860"/>
    <w:rsid w:val="00F32B54"/>
    <w:rsid w:val="00F32C44"/>
    <w:rsid w:val="00F32E21"/>
    <w:rsid w:val="00F3330A"/>
    <w:rsid w:val="00F3421A"/>
    <w:rsid w:val="00F34B36"/>
    <w:rsid w:val="00F34E07"/>
    <w:rsid w:val="00F34EC2"/>
    <w:rsid w:val="00F34FC8"/>
    <w:rsid w:val="00F3548F"/>
    <w:rsid w:val="00F354B3"/>
    <w:rsid w:val="00F35ABF"/>
    <w:rsid w:val="00F35F0D"/>
    <w:rsid w:val="00F36025"/>
    <w:rsid w:val="00F372DB"/>
    <w:rsid w:val="00F376B8"/>
    <w:rsid w:val="00F3770C"/>
    <w:rsid w:val="00F378E2"/>
    <w:rsid w:val="00F40325"/>
    <w:rsid w:val="00F4040B"/>
    <w:rsid w:val="00F40968"/>
    <w:rsid w:val="00F409DB"/>
    <w:rsid w:val="00F40CEB"/>
    <w:rsid w:val="00F412E6"/>
    <w:rsid w:val="00F41981"/>
    <w:rsid w:val="00F41A64"/>
    <w:rsid w:val="00F41C77"/>
    <w:rsid w:val="00F41D33"/>
    <w:rsid w:val="00F42204"/>
    <w:rsid w:val="00F427CD"/>
    <w:rsid w:val="00F428B1"/>
    <w:rsid w:val="00F42C32"/>
    <w:rsid w:val="00F42C80"/>
    <w:rsid w:val="00F4347A"/>
    <w:rsid w:val="00F435A0"/>
    <w:rsid w:val="00F43BBA"/>
    <w:rsid w:val="00F43EAD"/>
    <w:rsid w:val="00F4408A"/>
    <w:rsid w:val="00F4423F"/>
    <w:rsid w:val="00F44FBD"/>
    <w:rsid w:val="00F452E9"/>
    <w:rsid w:val="00F45BE4"/>
    <w:rsid w:val="00F46293"/>
    <w:rsid w:val="00F464B9"/>
    <w:rsid w:val="00F4725F"/>
    <w:rsid w:val="00F473F3"/>
    <w:rsid w:val="00F4793E"/>
    <w:rsid w:val="00F479DF"/>
    <w:rsid w:val="00F50252"/>
    <w:rsid w:val="00F503B6"/>
    <w:rsid w:val="00F503D5"/>
    <w:rsid w:val="00F50C20"/>
    <w:rsid w:val="00F51181"/>
    <w:rsid w:val="00F51AC4"/>
    <w:rsid w:val="00F51D96"/>
    <w:rsid w:val="00F524A9"/>
    <w:rsid w:val="00F52A4A"/>
    <w:rsid w:val="00F52FF0"/>
    <w:rsid w:val="00F53141"/>
    <w:rsid w:val="00F53A64"/>
    <w:rsid w:val="00F53CA0"/>
    <w:rsid w:val="00F53F40"/>
    <w:rsid w:val="00F5447A"/>
    <w:rsid w:val="00F547B9"/>
    <w:rsid w:val="00F54E82"/>
    <w:rsid w:val="00F554CD"/>
    <w:rsid w:val="00F570F3"/>
    <w:rsid w:val="00F573E9"/>
    <w:rsid w:val="00F57460"/>
    <w:rsid w:val="00F57BB3"/>
    <w:rsid w:val="00F57D8C"/>
    <w:rsid w:val="00F60C79"/>
    <w:rsid w:val="00F60C88"/>
    <w:rsid w:val="00F60D58"/>
    <w:rsid w:val="00F611FB"/>
    <w:rsid w:val="00F619A4"/>
    <w:rsid w:val="00F61C17"/>
    <w:rsid w:val="00F62271"/>
    <w:rsid w:val="00F6230B"/>
    <w:rsid w:val="00F623CF"/>
    <w:rsid w:val="00F62548"/>
    <w:rsid w:val="00F62583"/>
    <w:rsid w:val="00F62990"/>
    <w:rsid w:val="00F6345B"/>
    <w:rsid w:val="00F63DC1"/>
    <w:rsid w:val="00F640C8"/>
    <w:rsid w:val="00F6437F"/>
    <w:rsid w:val="00F64BEA"/>
    <w:rsid w:val="00F652B0"/>
    <w:rsid w:val="00F65938"/>
    <w:rsid w:val="00F663E8"/>
    <w:rsid w:val="00F66427"/>
    <w:rsid w:val="00F66B8E"/>
    <w:rsid w:val="00F66BD1"/>
    <w:rsid w:val="00F66BE4"/>
    <w:rsid w:val="00F67DFF"/>
    <w:rsid w:val="00F67E16"/>
    <w:rsid w:val="00F70814"/>
    <w:rsid w:val="00F709E6"/>
    <w:rsid w:val="00F70A2C"/>
    <w:rsid w:val="00F70AEE"/>
    <w:rsid w:val="00F70C50"/>
    <w:rsid w:val="00F70FEC"/>
    <w:rsid w:val="00F71294"/>
    <w:rsid w:val="00F716E3"/>
    <w:rsid w:val="00F71A73"/>
    <w:rsid w:val="00F71DA2"/>
    <w:rsid w:val="00F72059"/>
    <w:rsid w:val="00F72094"/>
    <w:rsid w:val="00F722F9"/>
    <w:rsid w:val="00F72FEB"/>
    <w:rsid w:val="00F73035"/>
    <w:rsid w:val="00F740D1"/>
    <w:rsid w:val="00F74D1B"/>
    <w:rsid w:val="00F752BA"/>
    <w:rsid w:val="00F75301"/>
    <w:rsid w:val="00F76DE7"/>
    <w:rsid w:val="00F77AC3"/>
    <w:rsid w:val="00F77CC1"/>
    <w:rsid w:val="00F803BB"/>
    <w:rsid w:val="00F80665"/>
    <w:rsid w:val="00F8090C"/>
    <w:rsid w:val="00F809EA"/>
    <w:rsid w:val="00F80FDF"/>
    <w:rsid w:val="00F815D2"/>
    <w:rsid w:val="00F8178E"/>
    <w:rsid w:val="00F819B8"/>
    <w:rsid w:val="00F81E60"/>
    <w:rsid w:val="00F82246"/>
    <w:rsid w:val="00F8287E"/>
    <w:rsid w:val="00F82BEC"/>
    <w:rsid w:val="00F8348C"/>
    <w:rsid w:val="00F83528"/>
    <w:rsid w:val="00F835A3"/>
    <w:rsid w:val="00F839BB"/>
    <w:rsid w:val="00F83A14"/>
    <w:rsid w:val="00F83BC8"/>
    <w:rsid w:val="00F83D11"/>
    <w:rsid w:val="00F83F81"/>
    <w:rsid w:val="00F83FFC"/>
    <w:rsid w:val="00F8404A"/>
    <w:rsid w:val="00F84857"/>
    <w:rsid w:val="00F8491E"/>
    <w:rsid w:val="00F84A49"/>
    <w:rsid w:val="00F84E8A"/>
    <w:rsid w:val="00F850CA"/>
    <w:rsid w:val="00F85613"/>
    <w:rsid w:val="00F85FC0"/>
    <w:rsid w:val="00F86286"/>
    <w:rsid w:val="00F862B2"/>
    <w:rsid w:val="00F86F7A"/>
    <w:rsid w:val="00F86FCB"/>
    <w:rsid w:val="00F87397"/>
    <w:rsid w:val="00F87571"/>
    <w:rsid w:val="00F87DB3"/>
    <w:rsid w:val="00F90A88"/>
    <w:rsid w:val="00F90C5B"/>
    <w:rsid w:val="00F90FDD"/>
    <w:rsid w:val="00F91123"/>
    <w:rsid w:val="00F91C23"/>
    <w:rsid w:val="00F91D6F"/>
    <w:rsid w:val="00F920E5"/>
    <w:rsid w:val="00F9224C"/>
    <w:rsid w:val="00F92572"/>
    <w:rsid w:val="00F926C4"/>
    <w:rsid w:val="00F92889"/>
    <w:rsid w:val="00F9302F"/>
    <w:rsid w:val="00F934E1"/>
    <w:rsid w:val="00F9379E"/>
    <w:rsid w:val="00F93BCD"/>
    <w:rsid w:val="00F93C34"/>
    <w:rsid w:val="00F944A9"/>
    <w:rsid w:val="00F955D7"/>
    <w:rsid w:val="00F958D0"/>
    <w:rsid w:val="00F96416"/>
    <w:rsid w:val="00F966A9"/>
    <w:rsid w:val="00F968A4"/>
    <w:rsid w:val="00F96DA1"/>
    <w:rsid w:val="00FA01AD"/>
    <w:rsid w:val="00FA0246"/>
    <w:rsid w:val="00FA037D"/>
    <w:rsid w:val="00FA047D"/>
    <w:rsid w:val="00FA1056"/>
    <w:rsid w:val="00FA176C"/>
    <w:rsid w:val="00FA1D95"/>
    <w:rsid w:val="00FA2792"/>
    <w:rsid w:val="00FA281B"/>
    <w:rsid w:val="00FA2ABB"/>
    <w:rsid w:val="00FA32B3"/>
    <w:rsid w:val="00FA3696"/>
    <w:rsid w:val="00FA39B1"/>
    <w:rsid w:val="00FA3AED"/>
    <w:rsid w:val="00FA3DCC"/>
    <w:rsid w:val="00FA4D6D"/>
    <w:rsid w:val="00FA5374"/>
    <w:rsid w:val="00FA5AD6"/>
    <w:rsid w:val="00FA5AE2"/>
    <w:rsid w:val="00FA5BF6"/>
    <w:rsid w:val="00FA605B"/>
    <w:rsid w:val="00FA6344"/>
    <w:rsid w:val="00FA6439"/>
    <w:rsid w:val="00FA64D3"/>
    <w:rsid w:val="00FA6A82"/>
    <w:rsid w:val="00FA7072"/>
    <w:rsid w:val="00FA7F59"/>
    <w:rsid w:val="00FB0314"/>
    <w:rsid w:val="00FB0547"/>
    <w:rsid w:val="00FB0571"/>
    <w:rsid w:val="00FB08E4"/>
    <w:rsid w:val="00FB105E"/>
    <w:rsid w:val="00FB1374"/>
    <w:rsid w:val="00FB1A27"/>
    <w:rsid w:val="00FB2787"/>
    <w:rsid w:val="00FB2849"/>
    <w:rsid w:val="00FB31D8"/>
    <w:rsid w:val="00FB34FB"/>
    <w:rsid w:val="00FB35F5"/>
    <w:rsid w:val="00FB3B76"/>
    <w:rsid w:val="00FB3C2D"/>
    <w:rsid w:val="00FB3DEB"/>
    <w:rsid w:val="00FB40A9"/>
    <w:rsid w:val="00FB40E5"/>
    <w:rsid w:val="00FB4247"/>
    <w:rsid w:val="00FB4344"/>
    <w:rsid w:val="00FB464F"/>
    <w:rsid w:val="00FB46EF"/>
    <w:rsid w:val="00FB4976"/>
    <w:rsid w:val="00FB4F50"/>
    <w:rsid w:val="00FB51D5"/>
    <w:rsid w:val="00FB5745"/>
    <w:rsid w:val="00FB5D20"/>
    <w:rsid w:val="00FB5DAB"/>
    <w:rsid w:val="00FB623A"/>
    <w:rsid w:val="00FB6380"/>
    <w:rsid w:val="00FB6591"/>
    <w:rsid w:val="00FB6D76"/>
    <w:rsid w:val="00FB6F9D"/>
    <w:rsid w:val="00FB7754"/>
    <w:rsid w:val="00FB7A66"/>
    <w:rsid w:val="00FB7C0A"/>
    <w:rsid w:val="00FB7E79"/>
    <w:rsid w:val="00FB7FD8"/>
    <w:rsid w:val="00FC0A5B"/>
    <w:rsid w:val="00FC0AE0"/>
    <w:rsid w:val="00FC1256"/>
    <w:rsid w:val="00FC14B1"/>
    <w:rsid w:val="00FC14C6"/>
    <w:rsid w:val="00FC161B"/>
    <w:rsid w:val="00FC1A35"/>
    <w:rsid w:val="00FC1AF4"/>
    <w:rsid w:val="00FC2220"/>
    <w:rsid w:val="00FC3C7E"/>
    <w:rsid w:val="00FC44CE"/>
    <w:rsid w:val="00FC4875"/>
    <w:rsid w:val="00FC4A92"/>
    <w:rsid w:val="00FC4AD9"/>
    <w:rsid w:val="00FC4DE9"/>
    <w:rsid w:val="00FC5525"/>
    <w:rsid w:val="00FC58F0"/>
    <w:rsid w:val="00FC5FC3"/>
    <w:rsid w:val="00FC65C3"/>
    <w:rsid w:val="00FC6A22"/>
    <w:rsid w:val="00FC6BE9"/>
    <w:rsid w:val="00FC6E6F"/>
    <w:rsid w:val="00FC78B5"/>
    <w:rsid w:val="00FC79BA"/>
    <w:rsid w:val="00FC7BBD"/>
    <w:rsid w:val="00FC7E5A"/>
    <w:rsid w:val="00FD069A"/>
    <w:rsid w:val="00FD0844"/>
    <w:rsid w:val="00FD0DB0"/>
    <w:rsid w:val="00FD0DDF"/>
    <w:rsid w:val="00FD0F48"/>
    <w:rsid w:val="00FD1105"/>
    <w:rsid w:val="00FD1220"/>
    <w:rsid w:val="00FD1250"/>
    <w:rsid w:val="00FD13EE"/>
    <w:rsid w:val="00FD1EF7"/>
    <w:rsid w:val="00FD24F2"/>
    <w:rsid w:val="00FD266A"/>
    <w:rsid w:val="00FD27B2"/>
    <w:rsid w:val="00FD2916"/>
    <w:rsid w:val="00FD2CEE"/>
    <w:rsid w:val="00FD2D23"/>
    <w:rsid w:val="00FD2ED6"/>
    <w:rsid w:val="00FD3CDF"/>
    <w:rsid w:val="00FD3F4C"/>
    <w:rsid w:val="00FD3FD3"/>
    <w:rsid w:val="00FD447F"/>
    <w:rsid w:val="00FD4973"/>
    <w:rsid w:val="00FD4B95"/>
    <w:rsid w:val="00FD51FD"/>
    <w:rsid w:val="00FD601A"/>
    <w:rsid w:val="00FD64BB"/>
    <w:rsid w:val="00FD6632"/>
    <w:rsid w:val="00FD670B"/>
    <w:rsid w:val="00FD6A44"/>
    <w:rsid w:val="00FD7DA2"/>
    <w:rsid w:val="00FE04DE"/>
    <w:rsid w:val="00FE160F"/>
    <w:rsid w:val="00FE17B7"/>
    <w:rsid w:val="00FE17D5"/>
    <w:rsid w:val="00FE18E6"/>
    <w:rsid w:val="00FE1B16"/>
    <w:rsid w:val="00FE1DA7"/>
    <w:rsid w:val="00FE23E5"/>
    <w:rsid w:val="00FE25B6"/>
    <w:rsid w:val="00FE2DB7"/>
    <w:rsid w:val="00FE308E"/>
    <w:rsid w:val="00FE35EF"/>
    <w:rsid w:val="00FE3803"/>
    <w:rsid w:val="00FE4223"/>
    <w:rsid w:val="00FE4856"/>
    <w:rsid w:val="00FE4D05"/>
    <w:rsid w:val="00FE4DE4"/>
    <w:rsid w:val="00FE5251"/>
    <w:rsid w:val="00FE5B1A"/>
    <w:rsid w:val="00FE5F65"/>
    <w:rsid w:val="00FE6145"/>
    <w:rsid w:val="00FE6566"/>
    <w:rsid w:val="00FE6D07"/>
    <w:rsid w:val="00FE6EDD"/>
    <w:rsid w:val="00FE7077"/>
    <w:rsid w:val="00FE7C52"/>
    <w:rsid w:val="00FE7DA4"/>
    <w:rsid w:val="00FE7F7A"/>
    <w:rsid w:val="00FF0009"/>
    <w:rsid w:val="00FF029F"/>
    <w:rsid w:val="00FF063C"/>
    <w:rsid w:val="00FF0C54"/>
    <w:rsid w:val="00FF0F9D"/>
    <w:rsid w:val="00FF1775"/>
    <w:rsid w:val="00FF1789"/>
    <w:rsid w:val="00FF17CF"/>
    <w:rsid w:val="00FF193B"/>
    <w:rsid w:val="00FF1E97"/>
    <w:rsid w:val="00FF1EC9"/>
    <w:rsid w:val="00FF2012"/>
    <w:rsid w:val="00FF22E7"/>
    <w:rsid w:val="00FF23B2"/>
    <w:rsid w:val="00FF2FD0"/>
    <w:rsid w:val="00FF33FE"/>
    <w:rsid w:val="00FF3464"/>
    <w:rsid w:val="00FF35BA"/>
    <w:rsid w:val="00FF36DD"/>
    <w:rsid w:val="00FF38E7"/>
    <w:rsid w:val="00FF3BA8"/>
    <w:rsid w:val="00FF4ACF"/>
    <w:rsid w:val="00FF5317"/>
    <w:rsid w:val="00FF5495"/>
    <w:rsid w:val="00FF5641"/>
    <w:rsid w:val="00FF56FD"/>
    <w:rsid w:val="00FF620E"/>
    <w:rsid w:val="00FF65D0"/>
    <w:rsid w:val="00FF677A"/>
    <w:rsid w:val="00FF6BF7"/>
    <w:rsid w:val="00FF6DF2"/>
    <w:rsid w:val="00FF700A"/>
    <w:rsid w:val="00FF72DF"/>
    <w:rsid w:val="00FF7E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2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F38"/>
  </w:style>
  <w:style w:type="paragraph" w:styleId="Heading1">
    <w:name w:val="heading 1"/>
    <w:basedOn w:val="Normal"/>
    <w:link w:val="Heading1Char"/>
    <w:uiPriority w:val="9"/>
    <w:qFormat/>
    <w:rsid w:val="00AC6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2C63E3"/>
  </w:style>
  <w:style w:type="character" w:styleId="Emphasis">
    <w:name w:val="Emphasis"/>
    <w:basedOn w:val="DefaultParagraphFont"/>
    <w:uiPriority w:val="20"/>
    <w:qFormat/>
    <w:rsid w:val="0025403B"/>
    <w:rPr>
      <w:i/>
      <w:iCs/>
    </w:rPr>
  </w:style>
  <w:style w:type="character" w:customStyle="1" w:styleId="shorttext">
    <w:name w:val="short_text"/>
    <w:basedOn w:val="DefaultParagraphFont"/>
    <w:rsid w:val="00DA5594"/>
  </w:style>
  <w:style w:type="paragraph" w:styleId="Revision">
    <w:name w:val="Revision"/>
    <w:hidden/>
    <w:uiPriority w:val="99"/>
    <w:semiHidden/>
    <w:rsid w:val="000E0062"/>
    <w:pPr>
      <w:spacing w:after="0" w:line="240" w:lineRule="auto"/>
    </w:pPr>
  </w:style>
  <w:style w:type="paragraph" w:styleId="BalloonText">
    <w:name w:val="Balloon Text"/>
    <w:basedOn w:val="Normal"/>
    <w:link w:val="BalloonTextChar"/>
    <w:uiPriority w:val="99"/>
    <w:semiHidden/>
    <w:unhideWhenUsed/>
    <w:rsid w:val="000E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062"/>
    <w:rPr>
      <w:rFonts w:ascii="Tahoma" w:hAnsi="Tahoma" w:cs="Tahoma"/>
      <w:sz w:val="16"/>
      <w:szCs w:val="16"/>
    </w:rPr>
  </w:style>
  <w:style w:type="character" w:customStyle="1" w:styleId="st">
    <w:name w:val="st"/>
    <w:basedOn w:val="DefaultParagraphFont"/>
    <w:rsid w:val="001F37C6"/>
  </w:style>
  <w:style w:type="paragraph" w:styleId="Quote">
    <w:name w:val="Quote"/>
    <w:basedOn w:val="Normal"/>
    <w:next w:val="Normal"/>
    <w:link w:val="QuoteChar"/>
    <w:uiPriority w:val="29"/>
    <w:qFormat/>
    <w:rsid w:val="00416B4D"/>
    <w:rPr>
      <w:i/>
      <w:iCs/>
      <w:color w:val="000000" w:themeColor="text1"/>
    </w:rPr>
  </w:style>
  <w:style w:type="character" w:customStyle="1" w:styleId="QuoteChar">
    <w:name w:val="Quote Char"/>
    <w:basedOn w:val="DefaultParagraphFont"/>
    <w:link w:val="Quote"/>
    <w:uiPriority w:val="29"/>
    <w:rsid w:val="00416B4D"/>
    <w:rPr>
      <w:i/>
      <w:iCs/>
      <w:color w:val="000000" w:themeColor="text1"/>
    </w:rPr>
  </w:style>
  <w:style w:type="character" w:customStyle="1" w:styleId="Heading1Char">
    <w:name w:val="Heading 1 Char"/>
    <w:basedOn w:val="DefaultParagraphFont"/>
    <w:link w:val="Heading1"/>
    <w:uiPriority w:val="9"/>
    <w:rsid w:val="00AC6C48"/>
    <w:rPr>
      <w:rFonts w:ascii="Times New Roman" w:eastAsia="Times New Roman" w:hAnsi="Times New Roman" w:cs="Times New Roman"/>
      <w:b/>
      <w:bCs/>
      <w:kern w:val="36"/>
      <w:sz w:val="48"/>
      <w:szCs w:val="48"/>
      <w:lang w:eastAsia="en-AU"/>
    </w:rPr>
  </w:style>
  <w:style w:type="character" w:customStyle="1" w:styleId="tlid-translation">
    <w:name w:val="tlid-translation"/>
    <w:basedOn w:val="DefaultParagraphFont"/>
    <w:rsid w:val="00BC57C8"/>
  </w:style>
</w:styles>
</file>

<file path=word/webSettings.xml><?xml version="1.0" encoding="utf-8"?>
<w:webSettings xmlns:r="http://schemas.openxmlformats.org/officeDocument/2006/relationships" xmlns:w="http://schemas.openxmlformats.org/wordprocessingml/2006/main">
  <w:divs>
    <w:div w:id="370689836">
      <w:bodyDiv w:val="1"/>
      <w:marLeft w:val="0"/>
      <w:marRight w:val="0"/>
      <w:marTop w:val="0"/>
      <w:marBottom w:val="0"/>
      <w:divBdr>
        <w:top w:val="none" w:sz="0" w:space="0" w:color="auto"/>
        <w:left w:val="none" w:sz="0" w:space="0" w:color="auto"/>
        <w:bottom w:val="none" w:sz="0" w:space="0" w:color="auto"/>
        <w:right w:val="none" w:sz="0" w:space="0" w:color="auto"/>
      </w:divBdr>
      <w:divsChild>
        <w:div w:id="1875921243">
          <w:marLeft w:val="0"/>
          <w:marRight w:val="0"/>
          <w:marTop w:val="0"/>
          <w:marBottom w:val="0"/>
          <w:divBdr>
            <w:top w:val="none" w:sz="0" w:space="0" w:color="auto"/>
            <w:left w:val="none" w:sz="0" w:space="0" w:color="auto"/>
            <w:bottom w:val="none" w:sz="0" w:space="0" w:color="auto"/>
            <w:right w:val="none" w:sz="0" w:space="0" w:color="auto"/>
          </w:divBdr>
        </w:div>
        <w:div w:id="1302228376">
          <w:marLeft w:val="0"/>
          <w:marRight w:val="0"/>
          <w:marTop w:val="0"/>
          <w:marBottom w:val="0"/>
          <w:divBdr>
            <w:top w:val="none" w:sz="0" w:space="0" w:color="auto"/>
            <w:left w:val="none" w:sz="0" w:space="0" w:color="auto"/>
            <w:bottom w:val="none" w:sz="0" w:space="0" w:color="auto"/>
            <w:right w:val="none" w:sz="0" w:space="0" w:color="auto"/>
          </w:divBdr>
        </w:div>
      </w:divsChild>
    </w:div>
    <w:div w:id="850223537">
      <w:bodyDiv w:val="1"/>
      <w:marLeft w:val="0"/>
      <w:marRight w:val="0"/>
      <w:marTop w:val="0"/>
      <w:marBottom w:val="0"/>
      <w:divBdr>
        <w:top w:val="none" w:sz="0" w:space="0" w:color="auto"/>
        <w:left w:val="none" w:sz="0" w:space="0" w:color="auto"/>
        <w:bottom w:val="none" w:sz="0" w:space="0" w:color="auto"/>
        <w:right w:val="none" w:sz="0" w:space="0" w:color="auto"/>
      </w:divBdr>
      <w:divsChild>
        <w:div w:id="1877429124">
          <w:marLeft w:val="0"/>
          <w:marRight w:val="0"/>
          <w:marTop w:val="0"/>
          <w:marBottom w:val="0"/>
          <w:divBdr>
            <w:top w:val="none" w:sz="0" w:space="0" w:color="auto"/>
            <w:left w:val="none" w:sz="0" w:space="0" w:color="auto"/>
            <w:bottom w:val="none" w:sz="0" w:space="0" w:color="auto"/>
            <w:right w:val="none" w:sz="0" w:space="0" w:color="auto"/>
          </w:divBdr>
          <w:divsChild>
            <w:div w:id="426661123">
              <w:marLeft w:val="0"/>
              <w:marRight w:val="0"/>
              <w:marTop w:val="0"/>
              <w:marBottom w:val="0"/>
              <w:divBdr>
                <w:top w:val="none" w:sz="0" w:space="0" w:color="auto"/>
                <w:left w:val="none" w:sz="0" w:space="0" w:color="auto"/>
                <w:bottom w:val="none" w:sz="0" w:space="0" w:color="auto"/>
                <w:right w:val="none" w:sz="0" w:space="0" w:color="auto"/>
              </w:divBdr>
              <w:divsChild>
                <w:div w:id="1826045960">
                  <w:marLeft w:val="0"/>
                  <w:marRight w:val="0"/>
                  <w:marTop w:val="0"/>
                  <w:marBottom w:val="0"/>
                  <w:divBdr>
                    <w:top w:val="none" w:sz="0" w:space="0" w:color="auto"/>
                    <w:left w:val="none" w:sz="0" w:space="0" w:color="auto"/>
                    <w:bottom w:val="none" w:sz="0" w:space="0" w:color="auto"/>
                    <w:right w:val="none" w:sz="0" w:space="0" w:color="auto"/>
                  </w:divBdr>
                  <w:divsChild>
                    <w:div w:id="1164786134">
                      <w:marLeft w:val="0"/>
                      <w:marRight w:val="0"/>
                      <w:marTop w:val="0"/>
                      <w:marBottom w:val="0"/>
                      <w:divBdr>
                        <w:top w:val="none" w:sz="0" w:space="0" w:color="auto"/>
                        <w:left w:val="none" w:sz="0" w:space="0" w:color="auto"/>
                        <w:bottom w:val="none" w:sz="0" w:space="0" w:color="auto"/>
                        <w:right w:val="none" w:sz="0" w:space="0" w:color="auto"/>
                      </w:divBdr>
                      <w:divsChild>
                        <w:div w:id="1484005423">
                          <w:marLeft w:val="0"/>
                          <w:marRight w:val="0"/>
                          <w:marTop w:val="0"/>
                          <w:marBottom w:val="0"/>
                          <w:divBdr>
                            <w:top w:val="none" w:sz="0" w:space="0" w:color="auto"/>
                            <w:left w:val="none" w:sz="0" w:space="0" w:color="auto"/>
                            <w:bottom w:val="none" w:sz="0" w:space="0" w:color="auto"/>
                            <w:right w:val="none" w:sz="0" w:space="0" w:color="auto"/>
                          </w:divBdr>
                          <w:divsChild>
                            <w:div w:id="9379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7871">
      <w:bodyDiv w:val="1"/>
      <w:marLeft w:val="0"/>
      <w:marRight w:val="0"/>
      <w:marTop w:val="0"/>
      <w:marBottom w:val="0"/>
      <w:divBdr>
        <w:top w:val="none" w:sz="0" w:space="0" w:color="auto"/>
        <w:left w:val="none" w:sz="0" w:space="0" w:color="auto"/>
        <w:bottom w:val="none" w:sz="0" w:space="0" w:color="auto"/>
        <w:right w:val="none" w:sz="0" w:space="0" w:color="auto"/>
      </w:divBdr>
      <w:divsChild>
        <w:div w:id="898590246">
          <w:marLeft w:val="0"/>
          <w:marRight w:val="0"/>
          <w:marTop w:val="0"/>
          <w:marBottom w:val="0"/>
          <w:divBdr>
            <w:top w:val="none" w:sz="0" w:space="0" w:color="auto"/>
            <w:left w:val="none" w:sz="0" w:space="0" w:color="auto"/>
            <w:bottom w:val="none" w:sz="0" w:space="0" w:color="auto"/>
            <w:right w:val="none" w:sz="0" w:space="0" w:color="auto"/>
          </w:divBdr>
        </w:div>
        <w:div w:id="1756051321">
          <w:marLeft w:val="0"/>
          <w:marRight w:val="0"/>
          <w:marTop w:val="0"/>
          <w:marBottom w:val="0"/>
          <w:divBdr>
            <w:top w:val="none" w:sz="0" w:space="0" w:color="auto"/>
            <w:left w:val="none" w:sz="0" w:space="0" w:color="auto"/>
            <w:bottom w:val="none" w:sz="0" w:space="0" w:color="auto"/>
            <w:right w:val="none" w:sz="0" w:space="0" w:color="auto"/>
          </w:divBdr>
          <w:divsChild>
            <w:div w:id="1099639050">
              <w:marLeft w:val="0"/>
              <w:marRight w:val="0"/>
              <w:marTop w:val="0"/>
              <w:marBottom w:val="0"/>
              <w:divBdr>
                <w:top w:val="none" w:sz="0" w:space="0" w:color="auto"/>
                <w:left w:val="none" w:sz="0" w:space="0" w:color="auto"/>
                <w:bottom w:val="none" w:sz="0" w:space="0" w:color="auto"/>
                <w:right w:val="none" w:sz="0" w:space="0" w:color="auto"/>
              </w:divBdr>
              <w:divsChild>
                <w:div w:id="1852909732">
                  <w:marLeft w:val="0"/>
                  <w:marRight w:val="0"/>
                  <w:marTop w:val="0"/>
                  <w:marBottom w:val="0"/>
                  <w:divBdr>
                    <w:top w:val="none" w:sz="0" w:space="0" w:color="auto"/>
                    <w:left w:val="none" w:sz="0" w:space="0" w:color="auto"/>
                    <w:bottom w:val="none" w:sz="0" w:space="0" w:color="auto"/>
                    <w:right w:val="none" w:sz="0" w:space="0" w:color="auto"/>
                  </w:divBdr>
                  <w:divsChild>
                    <w:div w:id="834762603">
                      <w:marLeft w:val="0"/>
                      <w:marRight w:val="0"/>
                      <w:marTop w:val="0"/>
                      <w:marBottom w:val="0"/>
                      <w:divBdr>
                        <w:top w:val="none" w:sz="0" w:space="0" w:color="auto"/>
                        <w:left w:val="none" w:sz="0" w:space="0" w:color="auto"/>
                        <w:bottom w:val="none" w:sz="0" w:space="0" w:color="auto"/>
                        <w:right w:val="none" w:sz="0" w:space="0" w:color="auto"/>
                      </w:divBdr>
                      <w:divsChild>
                        <w:div w:id="1243838097">
                          <w:marLeft w:val="0"/>
                          <w:marRight w:val="0"/>
                          <w:marTop w:val="0"/>
                          <w:marBottom w:val="0"/>
                          <w:divBdr>
                            <w:top w:val="none" w:sz="0" w:space="0" w:color="auto"/>
                            <w:left w:val="none" w:sz="0" w:space="0" w:color="auto"/>
                            <w:bottom w:val="none" w:sz="0" w:space="0" w:color="auto"/>
                            <w:right w:val="none" w:sz="0" w:space="0" w:color="auto"/>
                          </w:divBdr>
                          <w:divsChild>
                            <w:div w:id="16530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733547">
      <w:bodyDiv w:val="1"/>
      <w:marLeft w:val="0"/>
      <w:marRight w:val="0"/>
      <w:marTop w:val="0"/>
      <w:marBottom w:val="0"/>
      <w:divBdr>
        <w:top w:val="none" w:sz="0" w:space="0" w:color="auto"/>
        <w:left w:val="none" w:sz="0" w:space="0" w:color="auto"/>
        <w:bottom w:val="none" w:sz="0" w:space="0" w:color="auto"/>
        <w:right w:val="none" w:sz="0" w:space="0" w:color="auto"/>
      </w:divBdr>
      <w:divsChild>
        <w:div w:id="379522241">
          <w:marLeft w:val="0"/>
          <w:marRight w:val="0"/>
          <w:marTop w:val="0"/>
          <w:marBottom w:val="0"/>
          <w:divBdr>
            <w:top w:val="none" w:sz="0" w:space="0" w:color="auto"/>
            <w:left w:val="none" w:sz="0" w:space="0" w:color="auto"/>
            <w:bottom w:val="none" w:sz="0" w:space="0" w:color="auto"/>
            <w:right w:val="none" w:sz="0" w:space="0" w:color="auto"/>
          </w:divBdr>
          <w:divsChild>
            <w:div w:id="1900245824">
              <w:marLeft w:val="0"/>
              <w:marRight w:val="0"/>
              <w:marTop w:val="0"/>
              <w:marBottom w:val="0"/>
              <w:divBdr>
                <w:top w:val="none" w:sz="0" w:space="0" w:color="auto"/>
                <w:left w:val="none" w:sz="0" w:space="0" w:color="auto"/>
                <w:bottom w:val="none" w:sz="0" w:space="0" w:color="auto"/>
                <w:right w:val="none" w:sz="0" w:space="0" w:color="auto"/>
              </w:divBdr>
              <w:divsChild>
                <w:div w:id="442237635">
                  <w:marLeft w:val="0"/>
                  <w:marRight w:val="0"/>
                  <w:marTop w:val="0"/>
                  <w:marBottom w:val="0"/>
                  <w:divBdr>
                    <w:top w:val="none" w:sz="0" w:space="0" w:color="auto"/>
                    <w:left w:val="none" w:sz="0" w:space="0" w:color="auto"/>
                    <w:bottom w:val="none" w:sz="0" w:space="0" w:color="auto"/>
                    <w:right w:val="none" w:sz="0" w:space="0" w:color="auto"/>
                  </w:divBdr>
                  <w:divsChild>
                    <w:div w:id="187960044">
                      <w:marLeft w:val="0"/>
                      <w:marRight w:val="0"/>
                      <w:marTop w:val="0"/>
                      <w:marBottom w:val="0"/>
                      <w:divBdr>
                        <w:top w:val="none" w:sz="0" w:space="0" w:color="auto"/>
                        <w:left w:val="none" w:sz="0" w:space="0" w:color="auto"/>
                        <w:bottom w:val="none" w:sz="0" w:space="0" w:color="auto"/>
                        <w:right w:val="none" w:sz="0" w:space="0" w:color="auto"/>
                      </w:divBdr>
                      <w:divsChild>
                        <w:div w:id="1261255171">
                          <w:marLeft w:val="0"/>
                          <w:marRight w:val="0"/>
                          <w:marTop w:val="0"/>
                          <w:marBottom w:val="0"/>
                          <w:divBdr>
                            <w:top w:val="none" w:sz="0" w:space="0" w:color="auto"/>
                            <w:left w:val="none" w:sz="0" w:space="0" w:color="auto"/>
                            <w:bottom w:val="none" w:sz="0" w:space="0" w:color="auto"/>
                            <w:right w:val="none" w:sz="0" w:space="0" w:color="auto"/>
                          </w:divBdr>
                          <w:divsChild>
                            <w:div w:id="1837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4187">
          <w:marLeft w:val="0"/>
          <w:marRight w:val="0"/>
          <w:marTop w:val="0"/>
          <w:marBottom w:val="0"/>
          <w:divBdr>
            <w:top w:val="none" w:sz="0" w:space="0" w:color="auto"/>
            <w:left w:val="none" w:sz="0" w:space="0" w:color="auto"/>
            <w:bottom w:val="none" w:sz="0" w:space="0" w:color="auto"/>
            <w:right w:val="none" w:sz="0" w:space="0" w:color="auto"/>
          </w:divBdr>
        </w:div>
      </w:divsChild>
    </w:div>
    <w:div w:id="1344555253">
      <w:bodyDiv w:val="1"/>
      <w:marLeft w:val="0"/>
      <w:marRight w:val="0"/>
      <w:marTop w:val="0"/>
      <w:marBottom w:val="0"/>
      <w:divBdr>
        <w:top w:val="none" w:sz="0" w:space="0" w:color="auto"/>
        <w:left w:val="none" w:sz="0" w:space="0" w:color="auto"/>
        <w:bottom w:val="none" w:sz="0" w:space="0" w:color="auto"/>
        <w:right w:val="none" w:sz="0" w:space="0" w:color="auto"/>
      </w:divBdr>
      <w:divsChild>
        <w:div w:id="1862861522">
          <w:marLeft w:val="0"/>
          <w:marRight w:val="0"/>
          <w:marTop w:val="0"/>
          <w:marBottom w:val="0"/>
          <w:divBdr>
            <w:top w:val="none" w:sz="0" w:space="0" w:color="auto"/>
            <w:left w:val="none" w:sz="0" w:space="0" w:color="auto"/>
            <w:bottom w:val="none" w:sz="0" w:space="0" w:color="auto"/>
            <w:right w:val="none" w:sz="0" w:space="0" w:color="auto"/>
          </w:divBdr>
        </w:div>
        <w:div w:id="247429680">
          <w:marLeft w:val="0"/>
          <w:marRight w:val="0"/>
          <w:marTop w:val="0"/>
          <w:marBottom w:val="0"/>
          <w:divBdr>
            <w:top w:val="none" w:sz="0" w:space="0" w:color="auto"/>
            <w:left w:val="none" w:sz="0" w:space="0" w:color="auto"/>
            <w:bottom w:val="none" w:sz="0" w:space="0" w:color="auto"/>
            <w:right w:val="none" w:sz="0" w:space="0" w:color="auto"/>
          </w:divBdr>
          <w:divsChild>
            <w:div w:id="18556277">
              <w:marLeft w:val="0"/>
              <w:marRight w:val="0"/>
              <w:marTop w:val="0"/>
              <w:marBottom w:val="0"/>
              <w:divBdr>
                <w:top w:val="none" w:sz="0" w:space="0" w:color="auto"/>
                <w:left w:val="none" w:sz="0" w:space="0" w:color="auto"/>
                <w:bottom w:val="none" w:sz="0" w:space="0" w:color="auto"/>
                <w:right w:val="none" w:sz="0" w:space="0" w:color="auto"/>
              </w:divBdr>
              <w:divsChild>
                <w:div w:id="1241672478">
                  <w:marLeft w:val="0"/>
                  <w:marRight w:val="0"/>
                  <w:marTop w:val="0"/>
                  <w:marBottom w:val="0"/>
                  <w:divBdr>
                    <w:top w:val="none" w:sz="0" w:space="0" w:color="auto"/>
                    <w:left w:val="none" w:sz="0" w:space="0" w:color="auto"/>
                    <w:bottom w:val="none" w:sz="0" w:space="0" w:color="auto"/>
                    <w:right w:val="none" w:sz="0" w:space="0" w:color="auto"/>
                  </w:divBdr>
                  <w:divsChild>
                    <w:div w:id="494299579">
                      <w:marLeft w:val="0"/>
                      <w:marRight w:val="0"/>
                      <w:marTop w:val="0"/>
                      <w:marBottom w:val="0"/>
                      <w:divBdr>
                        <w:top w:val="none" w:sz="0" w:space="0" w:color="auto"/>
                        <w:left w:val="none" w:sz="0" w:space="0" w:color="auto"/>
                        <w:bottom w:val="none" w:sz="0" w:space="0" w:color="auto"/>
                        <w:right w:val="none" w:sz="0" w:space="0" w:color="auto"/>
                      </w:divBdr>
                      <w:divsChild>
                        <w:div w:id="12870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47000">
          <w:marLeft w:val="0"/>
          <w:marRight w:val="0"/>
          <w:marTop w:val="0"/>
          <w:marBottom w:val="0"/>
          <w:divBdr>
            <w:top w:val="none" w:sz="0" w:space="0" w:color="auto"/>
            <w:left w:val="none" w:sz="0" w:space="0" w:color="auto"/>
            <w:bottom w:val="none" w:sz="0" w:space="0" w:color="auto"/>
            <w:right w:val="none" w:sz="0" w:space="0" w:color="auto"/>
          </w:divBdr>
          <w:divsChild>
            <w:div w:id="1117020771">
              <w:marLeft w:val="0"/>
              <w:marRight w:val="0"/>
              <w:marTop w:val="0"/>
              <w:marBottom w:val="0"/>
              <w:divBdr>
                <w:top w:val="none" w:sz="0" w:space="0" w:color="auto"/>
                <w:left w:val="none" w:sz="0" w:space="0" w:color="auto"/>
                <w:bottom w:val="none" w:sz="0" w:space="0" w:color="auto"/>
                <w:right w:val="none" w:sz="0" w:space="0" w:color="auto"/>
              </w:divBdr>
              <w:divsChild>
                <w:div w:id="2121683475">
                  <w:marLeft w:val="0"/>
                  <w:marRight w:val="0"/>
                  <w:marTop w:val="0"/>
                  <w:marBottom w:val="0"/>
                  <w:divBdr>
                    <w:top w:val="none" w:sz="0" w:space="0" w:color="auto"/>
                    <w:left w:val="none" w:sz="0" w:space="0" w:color="auto"/>
                    <w:bottom w:val="none" w:sz="0" w:space="0" w:color="auto"/>
                    <w:right w:val="none" w:sz="0" w:space="0" w:color="auto"/>
                  </w:divBdr>
                  <w:divsChild>
                    <w:div w:id="1961959533">
                      <w:marLeft w:val="0"/>
                      <w:marRight w:val="0"/>
                      <w:marTop w:val="0"/>
                      <w:marBottom w:val="0"/>
                      <w:divBdr>
                        <w:top w:val="none" w:sz="0" w:space="0" w:color="auto"/>
                        <w:left w:val="none" w:sz="0" w:space="0" w:color="auto"/>
                        <w:bottom w:val="none" w:sz="0" w:space="0" w:color="auto"/>
                        <w:right w:val="none" w:sz="0" w:space="0" w:color="auto"/>
                      </w:divBdr>
                      <w:divsChild>
                        <w:div w:id="1591162576">
                          <w:marLeft w:val="0"/>
                          <w:marRight w:val="0"/>
                          <w:marTop w:val="0"/>
                          <w:marBottom w:val="0"/>
                          <w:divBdr>
                            <w:top w:val="none" w:sz="0" w:space="0" w:color="auto"/>
                            <w:left w:val="none" w:sz="0" w:space="0" w:color="auto"/>
                            <w:bottom w:val="none" w:sz="0" w:space="0" w:color="auto"/>
                            <w:right w:val="none" w:sz="0" w:space="0" w:color="auto"/>
                          </w:divBdr>
                          <w:divsChild>
                            <w:div w:id="8071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5529">
      <w:bodyDiv w:val="1"/>
      <w:marLeft w:val="0"/>
      <w:marRight w:val="0"/>
      <w:marTop w:val="0"/>
      <w:marBottom w:val="0"/>
      <w:divBdr>
        <w:top w:val="none" w:sz="0" w:space="0" w:color="auto"/>
        <w:left w:val="none" w:sz="0" w:space="0" w:color="auto"/>
        <w:bottom w:val="none" w:sz="0" w:space="0" w:color="auto"/>
        <w:right w:val="none" w:sz="0" w:space="0" w:color="auto"/>
      </w:divBdr>
      <w:divsChild>
        <w:div w:id="831221720">
          <w:marLeft w:val="0"/>
          <w:marRight w:val="0"/>
          <w:marTop w:val="0"/>
          <w:marBottom w:val="0"/>
          <w:divBdr>
            <w:top w:val="none" w:sz="0" w:space="0" w:color="auto"/>
            <w:left w:val="none" w:sz="0" w:space="0" w:color="auto"/>
            <w:bottom w:val="none" w:sz="0" w:space="0" w:color="auto"/>
            <w:right w:val="none" w:sz="0" w:space="0" w:color="auto"/>
          </w:divBdr>
        </w:div>
      </w:divsChild>
    </w:div>
    <w:div w:id="1875844248">
      <w:bodyDiv w:val="1"/>
      <w:marLeft w:val="0"/>
      <w:marRight w:val="0"/>
      <w:marTop w:val="0"/>
      <w:marBottom w:val="0"/>
      <w:divBdr>
        <w:top w:val="none" w:sz="0" w:space="0" w:color="auto"/>
        <w:left w:val="none" w:sz="0" w:space="0" w:color="auto"/>
        <w:bottom w:val="none" w:sz="0" w:space="0" w:color="auto"/>
        <w:right w:val="none" w:sz="0" w:space="0" w:color="auto"/>
      </w:divBdr>
      <w:divsChild>
        <w:div w:id="880552746">
          <w:marLeft w:val="0"/>
          <w:marRight w:val="0"/>
          <w:marTop w:val="0"/>
          <w:marBottom w:val="0"/>
          <w:divBdr>
            <w:top w:val="none" w:sz="0" w:space="0" w:color="auto"/>
            <w:left w:val="none" w:sz="0" w:space="0" w:color="auto"/>
            <w:bottom w:val="none" w:sz="0" w:space="0" w:color="auto"/>
            <w:right w:val="none" w:sz="0" w:space="0" w:color="auto"/>
          </w:divBdr>
        </w:div>
      </w:divsChild>
    </w:div>
    <w:div w:id="1933081519">
      <w:bodyDiv w:val="1"/>
      <w:marLeft w:val="0"/>
      <w:marRight w:val="0"/>
      <w:marTop w:val="0"/>
      <w:marBottom w:val="0"/>
      <w:divBdr>
        <w:top w:val="none" w:sz="0" w:space="0" w:color="auto"/>
        <w:left w:val="none" w:sz="0" w:space="0" w:color="auto"/>
        <w:bottom w:val="none" w:sz="0" w:space="0" w:color="auto"/>
        <w:right w:val="none" w:sz="0" w:space="0" w:color="auto"/>
      </w:divBdr>
    </w:div>
    <w:div w:id="19361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0E78E-1E1A-4BDD-B804-32C296C2678E}">
  <ds:schemaRefs>
    <ds:schemaRef ds:uri="http://schemas.openxmlformats.org/officeDocument/2006/bibliography"/>
  </ds:schemaRefs>
</ds:datastoreItem>
</file>

<file path=customXml/itemProps2.xml><?xml version="1.0" encoding="utf-8"?>
<ds:datastoreItem xmlns:ds="http://schemas.openxmlformats.org/officeDocument/2006/customXml" ds:itemID="{0ECA2BCD-2D37-446E-93FC-B4604793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67158</TotalTime>
  <Pages>1</Pages>
  <Words>149690</Words>
  <Characters>853238</Characters>
  <Application>Microsoft Office Word</Application>
  <DocSecurity>0</DocSecurity>
  <Lines>7110</Lines>
  <Paragraphs>2001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Perkins</dc:creator>
  <cp:lastModifiedBy>Lee Perkins</cp:lastModifiedBy>
  <cp:revision>1752</cp:revision>
  <cp:lastPrinted>2021-06-20T13:56:00Z</cp:lastPrinted>
  <dcterms:created xsi:type="dcterms:W3CDTF">2016-06-06T14:21:00Z</dcterms:created>
  <dcterms:modified xsi:type="dcterms:W3CDTF">2021-06-20T13:56:00Z</dcterms:modified>
</cp:coreProperties>
</file>